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2BB6" w:rsidRPr="00031DB5" w:rsidRDefault="00282BB6" w:rsidP="00282BB6">
      <w:pPr>
        <w:snapToGrid w:val="0"/>
        <w:ind w:rightChars="-80" w:right="-168"/>
        <w:jc w:val="center"/>
        <w:rPr>
          <w:rFonts w:ascii="游ゴシック" w:eastAsia="游ゴシック" w:hAnsi="游ゴシック"/>
          <w:b/>
          <w:sz w:val="36"/>
          <w:szCs w:val="36"/>
        </w:rPr>
      </w:pPr>
      <w:r w:rsidRPr="00031DB5">
        <w:rPr>
          <w:rFonts w:ascii="游ゴシック" w:eastAsia="游ゴシック" w:hAnsi="游ゴシック" w:hint="eastAsia"/>
          <w:b/>
          <w:sz w:val="36"/>
          <w:szCs w:val="36"/>
        </w:rPr>
        <w:t>障害福祉サービス事業</w:t>
      </w:r>
      <w:r w:rsidR="00912F37" w:rsidRPr="00031DB5">
        <w:rPr>
          <w:rFonts w:ascii="游ゴシック" w:eastAsia="游ゴシック" w:hAnsi="游ゴシック" w:hint="eastAsia"/>
          <w:b/>
          <w:sz w:val="36"/>
          <w:szCs w:val="36"/>
        </w:rPr>
        <w:t>者等</w:t>
      </w:r>
      <w:r w:rsidRPr="00031DB5">
        <w:rPr>
          <w:rFonts w:ascii="游ゴシック" w:eastAsia="游ゴシック" w:hAnsi="游ゴシック" w:hint="eastAsia"/>
          <w:b/>
          <w:sz w:val="36"/>
          <w:szCs w:val="36"/>
        </w:rPr>
        <w:t>自主点検表</w:t>
      </w:r>
    </w:p>
    <w:p w:rsidR="00282BB6" w:rsidRPr="00031DB5" w:rsidRDefault="00282BB6" w:rsidP="00282BB6">
      <w:pPr>
        <w:jc w:val="center"/>
        <w:rPr>
          <w:rFonts w:ascii="游ゴシック" w:eastAsia="游ゴシック" w:hAnsi="游ゴシック"/>
          <w:b/>
          <w:szCs w:val="21"/>
        </w:rPr>
      </w:pPr>
      <w:r w:rsidRPr="00031DB5">
        <w:rPr>
          <w:rFonts w:ascii="游ゴシック" w:eastAsia="游ゴシック" w:hAnsi="游ゴシック" w:hint="eastAsia"/>
          <w:b/>
          <w:sz w:val="36"/>
          <w:szCs w:val="36"/>
        </w:rPr>
        <w:t>（</w:t>
      </w:r>
      <w:r w:rsidR="00666963" w:rsidRPr="00031DB5">
        <w:rPr>
          <w:rFonts w:ascii="游ゴシック" w:eastAsia="游ゴシック" w:hAnsi="游ゴシック" w:hint="eastAsia"/>
          <w:b/>
          <w:sz w:val="36"/>
          <w:szCs w:val="36"/>
        </w:rPr>
        <w:t>令和</w:t>
      </w:r>
      <w:r w:rsidR="00381D84">
        <w:rPr>
          <w:rFonts w:ascii="游ゴシック" w:eastAsia="游ゴシック" w:hAnsi="游ゴシック" w:hint="eastAsia"/>
          <w:b/>
          <w:color w:val="FF0000"/>
          <w:sz w:val="36"/>
          <w:szCs w:val="36"/>
        </w:rPr>
        <w:t>５</w:t>
      </w:r>
      <w:r w:rsidR="009330DB" w:rsidRPr="00031DB5">
        <w:rPr>
          <w:rFonts w:ascii="游ゴシック" w:eastAsia="游ゴシック" w:hAnsi="游ゴシック" w:hint="eastAsia"/>
          <w:b/>
          <w:sz w:val="36"/>
          <w:szCs w:val="36"/>
        </w:rPr>
        <w:t>年</w:t>
      </w:r>
      <w:r w:rsidR="00381D84">
        <w:rPr>
          <w:rFonts w:ascii="游ゴシック" w:eastAsia="游ゴシック" w:hAnsi="游ゴシック" w:hint="eastAsia"/>
          <w:b/>
          <w:sz w:val="36"/>
          <w:szCs w:val="36"/>
        </w:rPr>
        <w:t>４</w:t>
      </w:r>
      <w:bookmarkStart w:id="0" w:name="_GoBack"/>
      <w:bookmarkEnd w:id="0"/>
      <w:r w:rsidR="00357A88" w:rsidRPr="00031DB5">
        <w:rPr>
          <w:rFonts w:ascii="游ゴシック" w:eastAsia="游ゴシック" w:hAnsi="游ゴシック" w:hint="eastAsia"/>
          <w:b/>
          <w:sz w:val="36"/>
          <w:szCs w:val="36"/>
        </w:rPr>
        <w:t>月版）</w:t>
      </w:r>
    </w:p>
    <w:p w:rsidR="00282BB6" w:rsidRPr="00031DB5" w:rsidRDefault="00282BB6" w:rsidP="00282BB6">
      <w:pPr>
        <w:widowControl/>
        <w:snapToGrid w:val="0"/>
        <w:ind w:leftChars="100" w:left="530" w:hangingChars="100" w:hanging="320"/>
        <w:jc w:val="center"/>
        <w:rPr>
          <w:rFonts w:ascii="游ゴシック" w:eastAsia="游ゴシック" w:hAnsi="游ゴシック"/>
          <w:b/>
          <w:sz w:val="32"/>
          <w:szCs w:val="32"/>
        </w:rPr>
      </w:pPr>
      <w:r w:rsidRPr="00031DB5">
        <w:rPr>
          <w:rFonts w:ascii="游ゴシック" w:eastAsia="游ゴシック" w:hAnsi="游ゴシック" w:hint="eastAsia"/>
          <w:b/>
          <w:sz w:val="32"/>
          <w:szCs w:val="32"/>
        </w:rPr>
        <w:t>【計画相談支援・地域移行支援・地域定着支援・障害児相談支援】</w:t>
      </w:r>
    </w:p>
    <w:p w:rsidR="002864A4" w:rsidRPr="00031DB5" w:rsidRDefault="002864A4" w:rsidP="00282BB6">
      <w:pPr>
        <w:widowControl/>
        <w:snapToGrid w:val="0"/>
        <w:ind w:leftChars="100" w:left="420" w:hangingChars="100" w:hanging="210"/>
        <w:jc w:val="center"/>
        <w:rPr>
          <w:rFonts w:ascii="游ゴシック" w:eastAsia="游ゴシック" w:hAnsi="游ゴシック"/>
          <w:b/>
          <w:szCs w:val="21"/>
        </w:rPr>
      </w:pPr>
    </w:p>
    <w:p w:rsidR="00282BB6" w:rsidRPr="00031DB5" w:rsidRDefault="00282BB6" w:rsidP="00282BB6">
      <w:pPr>
        <w:widowControl/>
        <w:snapToGrid w:val="0"/>
        <w:ind w:leftChars="100" w:left="420" w:hangingChars="100" w:hanging="210"/>
        <w:jc w:val="left"/>
        <w:rPr>
          <w:rFonts w:hAnsi="MS UI Gothic"/>
          <w:szCs w:val="21"/>
        </w:rPr>
      </w:pPr>
    </w:p>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622"/>
        <w:gridCol w:w="2623"/>
      </w:tblGrid>
      <w:tr w:rsidR="00031DB5" w:rsidRPr="00031DB5" w:rsidTr="00D83B90">
        <w:trPr>
          <w:trHeight w:val="384"/>
        </w:trPr>
        <w:tc>
          <w:tcPr>
            <w:tcW w:w="2835" w:type="dxa"/>
            <w:vMerge w:val="restart"/>
            <w:tcBorders>
              <w:top w:val="single" w:sz="18" w:space="0" w:color="auto"/>
              <w:left w:val="single" w:sz="18" w:space="0" w:color="auto"/>
              <w:right w:val="dotted" w:sz="4" w:space="0" w:color="auto"/>
            </w:tcBorders>
            <w:shd w:val="clear" w:color="auto" w:fill="auto"/>
          </w:tcPr>
          <w:p w:rsidR="00D83B90" w:rsidRPr="00031DB5" w:rsidRDefault="00D83B90" w:rsidP="00D83B90">
            <w:pPr>
              <w:snapToGrid w:val="0"/>
              <w:ind w:firstLineChars="100" w:firstLine="280"/>
              <w:jc w:val="left"/>
              <w:rPr>
                <w:rFonts w:ascii="游ゴシック Light" w:eastAsia="游ゴシック Light" w:hAnsi="游ゴシック Light"/>
                <w:sz w:val="28"/>
                <w:szCs w:val="28"/>
              </w:rPr>
            </w:pPr>
            <w:r w:rsidRPr="00031DB5">
              <w:rPr>
                <w:rFonts w:ascii="游ゴシック Light" w:eastAsia="游ゴシック Light" w:hAnsi="游ゴシック Light" w:hint="eastAsia"/>
                <w:sz w:val="28"/>
                <w:szCs w:val="28"/>
              </w:rPr>
              <w:t>事業種類</w:t>
            </w:r>
          </w:p>
          <w:p w:rsidR="00D83B90" w:rsidRPr="00031DB5" w:rsidRDefault="00D83B90" w:rsidP="00D83B90">
            <w:pPr>
              <w:snapToGrid w:val="0"/>
              <w:ind w:firstLineChars="100" w:firstLine="220"/>
              <w:jc w:val="left"/>
              <w:rPr>
                <w:rFonts w:ascii="游ゴシック Light" w:eastAsia="游ゴシック Light" w:hAnsi="游ゴシック Light"/>
                <w:sz w:val="22"/>
                <w:szCs w:val="22"/>
              </w:rPr>
            </w:pPr>
            <w:r w:rsidRPr="00031DB5">
              <w:rPr>
                <w:rFonts w:ascii="游ゴシック Light" w:eastAsia="游ゴシック Light" w:hAnsi="游ゴシック Light" w:hint="eastAsia"/>
                <w:sz w:val="22"/>
                <w:szCs w:val="22"/>
              </w:rPr>
              <w:t>（選択してください）</w:t>
            </w:r>
          </w:p>
        </w:tc>
        <w:tc>
          <w:tcPr>
            <w:tcW w:w="2622" w:type="dxa"/>
            <w:tcBorders>
              <w:top w:val="single" w:sz="18" w:space="0" w:color="auto"/>
              <w:left w:val="dotted" w:sz="4" w:space="0" w:color="auto"/>
              <w:bottom w:val="dotted" w:sz="4" w:space="0" w:color="auto"/>
              <w:right w:val="dotted" w:sz="4" w:space="0" w:color="auto"/>
            </w:tcBorders>
            <w:shd w:val="clear" w:color="auto" w:fill="auto"/>
            <w:vAlign w:val="center"/>
          </w:tcPr>
          <w:p w:rsidR="00D83B90" w:rsidRPr="00031DB5" w:rsidRDefault="00D83B90" w:rsidP="00D83B90">
            <w:pPr>
              <w:pStyle w:val="af1"/>
              <w:numPr>
                <w:ilvl w:val="0"/>
                <w:numId w:val="22"/>
              </w:numPr>
              <w:snapToGrid w:val="0"/>
              <w:ind w:leftChars="0"/>
              <w:rPr>
                <w:rFonts w:ascii="游ゴシック Light" w:eastAsia="游ゴシック Light" w:hAnsi="游ゴシック Light"/>
                <w:sz w:val="22"/>
              </w:rPr>
            </w:pPr>
            <w:r w:rsidRPr="00031DB5">
              <w:rPr>
                <w:rFonts w:ascii="游ゴシック Light" w:eastAsia="游ゴシック Light" w:hAnsi="游ゴシック Light" w:hint="eastAsia"/>
                <w:sz w:val="22"/>
                <w:szCs w:val="32"/>
              </w:rPr>
              <w:t>計画相談支援</w:t>
            </w:r>
          </w:p>
        </w:tc>
        <w:tc>
          <w:tcPr>
            <w:tcW w:w="2623" w:type="dxa"/>
            <w:tcBorders>
              <w:top w:val="single" w:sz="18" w:space="0" w:color="auto"/>
              <w:left w:val="dotted" w:sz="4" w:space="0" w:color="auto"/>
              <w:bottom w:val="dotted" w:sz="4" w:space="0" w:color="auto"/>
              <w:right w:val="single" w:sz="18" w:space="0" w:color="auto"/>
            </w:tcBorders>
            <w:shd w:val="clear" w:color="auto" w:fill="auto"/>
            <w:vAlign w:val="center"/>
          </w:tcPr>
          <w:p w:rsidR="00D83B90" w:rsidRPr="00031DB5" w:rsidRDefault="00D83B90" w:rsidP="00D83B90">
            <w:pPr>
              <w:pStyle w:val="af1"/>
              <w:numPr>
                <w:ilvl w:val="0"/>
                <w:numId w:val="22"/>
              </w:numPr>
              <w:snapToGrid w:val="0"/>
              <w:ind w:leftChars="0"/>
              <w:rPr>
                <w:rFonts w:ascii="游ゴシック Light" w:eastAsia="游ゴシック Light" w:hAnsi="游ゴシック Light"/>
                <w:sz w:val="22"/>
              </w:rPr>
            </w:pPr>
            <w:r w:rsidRPr="00031DB5">
              <w:rPr>
                <w:rFonts w:ascii="游ゴシック Light" w:eastAsia="游ゴシック Light" w:hAnsi="游ゴシック Light" w:hint="eastAsia"/>
                <w:sz w:val="22"/>
                <w:szCs w:val="32"/>
              </w:rPr>
              <w:t>地域定着支援</w:t>
            </w:r>
          </w:p>
        </w:tc>
      </w:tr>
      <w:tr w:rsidR="00031DB5" w:rsidRPr="00031DB5" w:rsidTr="00D83B90">
        <w:trPr>
          <w:trHeight w:val="258"/>
        </w:trPr>
        <w:tc>
          <w:tcPr>
            <w:tcW w:w="2835" w:type="dxa"/>
            <w:vMerge/>
            <w:tcBorders>
              <w:left w:val="single" w:sz="18" w:space="0" w:color="auto"/>
              <w:bottom w:val="single" w:sz="2" w:space="0" w:color="auto"/>
              <w:right w:val="dotted" w:sz="4" w:space="0" w:color="auto"/>
            </w:tcBorders>
            <w:shd w:val="clear" w:color="auto" w:fill="auto"/>
          </w:tcPr>
          <w:p w:rsidR="00D83B90" w:rsidRPr="00031DB5" w:rsidRDefault="00D83B90" w:rsidP="00D83B90">
            <w:pPr>
              <w:adjustRightInd w:val="0"/>
              <w:contextualSpacing/>
              <w:rPr>
                <w:rFonts w:ascii="游ゴシック Light" w:eastAsia="游ゴシック Light" w:hAnsi="游ゴシック Light"/>
                <w:sz w:val="28"/>
                <w:szCs w:val="28"/>
              </w:rPr>
            </w:pPr>
          </w:p>
        </w:tc>
        <w:tc>
          <w:tcPr>
            <w:tcW w:w="2622" w:type="dxa"/>
            <w:tcBorders>
              <w:top w:val="dotted" w:sz="4" w:space="0" w:color="auto"/>
              <w:left w:val="dotted" w:sz="4" w:space="0" w:color="auto"/>
              <w:bottom w:val="single" w:sz="2" w:space="0" w:color="auto"/>
              <w:right w:val="dotted" w:sz="4" w:space="0" w:color="auto"/>
            </w:tcBorders>
            <w:shd w:val="clear" w:color="auto" w:fill="auto"/>
            <w:vAlign w:val="center"/>
          </w:tcPr>
          <w:p w:rsidR="00D83B90" w:rsidRPr="00031DB5" w:rsidRDefault="00D83B90" w:rsidP="00D83B90">
            <w:pPr>
              <w:pStyle w:val="af1"/>
              <w:numPr>
                <w:ilvl w:val="0"/>
                <w:numId w:val="22"/>
              </w:numPr>
              <w:snapToGrid w:val="0"/>
              <w:ind w:leftChars="0"/>
              <w:rPr>
                <w:rFonts w:ascii="游ゴシック Light" w:eastAsia="游ゴシック Light" w:hAnsi="游ゴシック Light"/>
                <w:sz w:val="22"/>
              </w:rPr>
            </w:pPr>
            <w:r w:rsidRPr="00031DB5">
              <w:rPr>
                <w:rFonts w:ascii="游ゴシック Light" w:eastAsia="游ゴシック Light" w:hAnsi="游ゴシック Light" w:hint="eastAsia"/>
                <w:sz w:val="22"/>
                <w:szCs w:val="32"/>
              </w:rPr>
              <w:t>地域移行支援</w:t>
            </w:r>
          </w:p>
        </w:tc>
        <w:tc>
          <w:tcPr>
            <w:tcW w:w="2623" w:type="dxa"/>
            <w:tcBorders>
              <w:top w:val="dotted" w:sz="4" w:space="0" w:color="auto"/>
              <w:left w:val="dotted" w:sz="4" w:space="0" w:color="auto"/>
              <w:bottom w:val="single" w:sz="2" w:space="0" w:color="auto"/>
              <w:right w:val="single" w:sz="18" w:space="0" w:color="auto"/>
            </w:tcBorders>
            <w:shd w:val="clear" w:color="auto" w:fill="auto"/>
            <w:vAlign w:val="center"/>
          </w:tcPr>
          <w:p w:rsidR="00D83B90" w:rsidRPr="00031DB5" w:rsidRDefault="00D83B90" w:rsidP="00D83B90">
            <w:pPr>
              <w:pStyle w:val="af1"/>
              <w:numPr>
                <w:ilvl w:val="0"/>
                <w:numId w:val="22"/>
              </w:numPr>
              <w:snapToGrid w:val="0"/>
              <w:ind w:leftChars="0"/>
              <w:rPr>
                <w:rFonts w:ascii="游ゴシック Light" w:eastAsia="游ゴシック Light" w:hAnsi="游ゴシック Light"/>
                <w:sz w:val="22"/>
              </w:rPr>
            </w:pPr>
            <w:r w:rsidRPr="00031DB5">
              <w:rPr>
                <w:rFonts w:ascii="游ゴシック Light" w:eastAsia="游ゴシック Light" w:hAnsi="游ゴシック Light" w:hint="eastAsia"/>
                <w:sz w:val="22"/>
                <w:szCs w:val="32"/>
              </w:rPr>
              <w:t>障害児相談支援</w:t>
            </w:r>
          </w:p>
        </w:tc>
      </w:tr>
      <w:tr w:rsidR="00031DB5" w:rsidRPr="00031DB5" w:rsidTr="00D83B90">
        <w:tc>
          <w:tcPr>
            <w:tcW w:w="2835" w:type="dxa"/>
            <w:tcBorders>
              <w:top w:val="single" w:sz="2" w:space="0" w:color="auto"/>
              <w:left w:val="single" w:sz="18" w:space="0" w:color="auto"/>
              <w:right w:val="dotted" w:sz="4" w:space="0" w:color="auto"/>
            </w:tcBorders>
            <w:shd w:val="clear" w:color="auto" w:fill="auto"/>
          </w:tcPr>
          <w:p w:rsidR="00D83B90" w:rsidRPr="00031DB5" w:rsidRDefault="00D83B90" w:rsidP="00D83B90">
            <w:pPr>
              <w:adjustRightInd w:val="0"/>
              <w:contextualSpacing/>
              <w:rPr>
                <w:rFonts w:ascii="游ゴシック Light" w:eastAsia="游ゴシック Light" w:hAnsi="游ゴシック Light"/>
                <w:sz w:val="28"/>
                <w:szCs w:val="28"/>
              </w:rPr>
            </w:pPr>
            <w:r w:rsidRPr="00031DB5">
              <w:rPr>
                <w:rFonts w:ascii="游ゴシック Light" w:eastAsia="游ゴシック Light" w:hAnsi="游ゴシック Light" w:hint="eastAsia"/>
                <w:sz w:val="28"/>
                <w:szCs w:val="28"/>
              </w:rPr>
              <w:t xml:space="preserve">　事業所番号</w:t>
            </w:r>
          </w:p>
        </w:tc>
        <w:tc>
          <w:tcPr>
            <w:tcW w:w="5245" w:type="dxa"/>
            <w:gridSpan w:val="2"/>
            <w:tcBorders>
              <w:top w:val="single" w:sz="2" w:space="0" w:color="auto"/>
              <w:left w:val="dotted" w:sz="4" w:space="0" w:color="auto"/>
              <w:right w:val="single" w:sz="18" w:space="0" w:color="auto"/>
            </w:tcBorders>
            <w:shd w:val="clear" w:color="auto" w:fill="auto"/>
          </w:tcPr>
          <w:p w:rsidR="00D83B90" w:rsidRPr="00031DB5" w:rsidRDefault="00D83B90" w:rsidP="00D83B90">
            <w:pPr>
              <w:adjustRightInd w:val="0"/>
              <w:contextualSpacing/>
              <w:rPr>
                <w:rFonts w:ascii="游ゴシック Light" w:eastAsia="游ゴシック Light" w:hAnsi="游ゴシック Light"/>
                <w:sz w:val="28"/>
                <w:szCs w:val="28"/>
              </w:rPr>
            </w:pPr>
          </w:p>
        </w:tc>
      </w:tr>
      <w:tr w:rsidR="00031DB5" w:rsidRPr="00031DB5" w:rsidTr="000C19B7">
        <w:tc>
          <w:tcPr>
            <w:tcW w:w="2835" w:type="dxa"/>
            <w:tcBorders>
              <w:left w:val="single" w:sz="18" w:space="0" w:color="auto"/>
              <w:right w:val="dotted" w:sz="4" w:space="0" w:color="auto"/>
            </w:tcBorders>
            <w:shd w:val="clear" w:color="auto" w:fill="auto"/>
          </w:tcPr>
          <w:p w:rsidR="00D83B90" w:rsidRPr="00031DB5" w:rsidRDefault="00D83B90" w:rsidP="00D83B90">
            <w:pPr>
              <w:adjustRightInd w:val="0"/>
              <w:contextualSpacing/>
              <w:rPr>
                <w:rFonts w:ascii="游ゴシック Light" w:eastAsia="游ゴシック Light" w:hAnsi="游ゴシック Light"/>
                <w:sz w:val="28"/>
                <w:szCs w:val="28"/>
              </w:rPr>
            </w:pPr>
            <w:r w:rsidRPr="00031DB5">
              <w:rPr>
                <w:rFonts w:ascii="游ゴシック Light" w:eastAsia="游ゴシック Light" w:hAnsi="游ゴシック Light" w:hint="eastAsia"/>
                <w:sz w:val="28"/>
                <w:szCs w:val="28"/>
              </w:rPr>
              <w:t xml:space="preserve">　事業所</w:t>
            </w:r>
            <w:r w:rsidRPr="00031DB5">
              <w:rPr>
                <w:rFonts w:ascii="游ゴシック Light" w:eastAsia="游ゴシック Light" w:hAnsi="游ゴシック Light" w:cs="ＭＳ ゴシック" w:hint="eastAsia"/>
                <w:sz w:val="28"/>
                <w:szCs w:val="28"/>
              </w:rPr>
              <w:t>の名称</w:t>
            </w:r>
          </w:p>
        </w:tc>
        <w:tc>
          <w:tcPr>
            <w:tcW w:w="5245" w:type="dxa"/>
            <w:gridSpan w:val="2"/>
            <w:tcBorders>
              <w:left w:val="dotted" w:sz="4" w:space="0" w:color="auto"/>
              <w:right w:val="single" w:sz="18" w:space="0" w:color="auto"/>
            </w:tcBorders>
            <w:shd w:val="clear" w:color="auto" w:fill="auto"/>
          </w:tcPr>
          <w:p w:rsidR="00D83B90" w:rsidRPr="00031DB5" w:rsidRDefault="00D83B90" w:rsidP="00D83B90">
            <w:pPr>
              <w:adjustRightInd w:val="0"/>
              <w:contextualSpacing/>
              <w:rPr>
                <w:rFonts w:ascii="游ゴシック Light" w:eastAsia="游ゴシック Light" w:hAnsi="游ゴシック Light"/>
                <w:sz w:val="28"/>
                <w:szCs w:val="28"/>
              </w:rPr>
            </w:pPr>
          </w:p>
        </w:tc>
      </w:tr>
      <w:tr w:rsidR="00031DB5" w:rsidRPr="00031DB5" w:rsidTr="000C19B7">
        <w:tc>
          <w:tcPr>
            <w:tcW w:w="2835" w:type="dxa"/>
            <w:tcBorders>
              <w:left w:val="single" w:sz="18" w:space="0" w:color="auto"/>
              <w:right w:val="dotted" w:sz="4" w:space="0" w:color="auto"/>
            </w:tcBorders>
            <w:shd w:val="clear" w:color="auto" w:fill="auto"/>
          </w:tcPr>
          <w:p w:rsidR="00D83B90" w:rsidRPr="00031DB5" w:rsidRDefault="00D83B90" w:rsidP="00D83B90">
            <w:pPr>
              <w:adjustRightInd w:val="0"/>
              <w:contextualSpacing/>
              <w:rPr>
                <w:rFonts w:ascii="游ゴシック Light" w:eastAsia="游ゴシック Light" w:hAnsi="游ゴシック Light"/>
                <w:sz w:val="28"/>
                <w:szCs w:val="28"/>
              </w:rPr>
            </w:pPr>
            <w:r w:rsidRPr="00031DB5">
              <w:rPr>
                <w:rFonts w:ascii="游ゴシック Light" w:eastAsia="游ゴシック Light" w:hAnsi="游ゴシック Light" w:hint="eastAsia"/>
                <w:sz w:val="28"/>
                <w:szCs w:val="28"/>
              </w:rPr>
              <w:t xml:space="preserve">　事業所の所在地</w:t>
            </w:r>
          </w:p>
        </w:tc>
        <w:tc>
          <w:tcPr>
            <w:tcW w:w="5245" w:type="dxa"/>
            <w:gridSpan w:val="2"/>
            <w:tcBorders>
              <w:left w:val="dotted" w:sz="4" w:space="0" w:color="auto"/>
              <w:right w:val="single" w:sz="18" w:space="0" w:color="auto"/>
            </w:tcBorders>
            <w:shd w:val="clear" w:color="auto" w:fill="auto"/>
          </w:tcPr>
          <w:p w:rsidR="00D83B90" w:rsidRPr="00031DB5" w:rsidRDefault="00D83B90" w:rsidP="00D83B90">
            <w:pPr>
              <w:widowControl/>
              <w:jc w:val="left"/>
              <w:rPr>
                <w:rFonts w:ascii="游ゴシック Light" w:eastAsia="游ゴシック Light" w:hAnsi="游ゴシック Light"/>
                <w:sz w:val="24"/>
              </w:rPr>
            </w:pPr>
          </w:p>
        </w:tc>
      </w:tr>
      <w:tr w:rsidR="00031DB5" w:rsidRPr="00031DB5" w:rsidTr="000C19B7">
        <w:tc>
          <w:tcPr>
            <w:tcW w:w="2835" w:type="dxa"/>
            <w:tcBorders>
              <w:left w:val="single" w:sz="18" w:space="0" w:color="auto"/>
              <w:right w:val="dotted" w:sz="4" w:space="0" w:color="auto"/>
            </w:tcBorders>
            <w:shd w:val="clear" w:color="auto" w:fill="auto"/>
          </w:tcPr>
          <w:p w:rsidR="00D83B90" w:rsidRPr="00031DB5" w:rsidRDefault="00D83B90" w:rsidP="00D83B90">
            <w:pPr>
              <w:adjustRightInd w:val="0"/>
              <w:contextualSpacing/>
              <w:rPr>
                <w:rFonts w:ascii="游ゴシック Light" w:eastAsia="游ゴシック Light" w:hAnsi="游ゴシック Light"/>
                <w:sz w:val="28"/>
                <w:szCs w:val="28"/>
              </w:rPr>
            </w:pPr>
            <w:r w:rsidRPr="00031DB5">
              <w:rPr>
                <w:rFonts w:ascii="游ゴシック Light" w:eastAsia="游ゴシック Light" w:hAnsi="游ゴシック Light" w:hint="eastAsia"/>
                <w:sz w:val="28"/>
                <w:szCs w:val="28"/>
              </w:rPr>
              <w:t xml:space="preserve">　電話番号</w:t>
            </w:r>
          </w:p>
        </w:tc>
        <w:tc>
          <w:tcPr>
            <w:tcW w:w="5245" w:type="dxa"/>
            <w:gridSpan w:val="2"/>
            <w:tcBorders>
              <w:left w:val="dotted" w:sz="4" w:space="0" w:color="auto"/>
              <w:right w:val="single" w:sz="18" w:space="0" w:color="auto"/>
            </w:tcBorders>
            <w:shd w:val="clear" w:color="auto" w:fill="auto"/>
          </w:tcPr>
          <w:p w:rsidR="00D83B90" w:rsidRPr="00031DB5" w:rsidRDefault="00945164" w:rsidP="00D83B90">
            <w:pPr>
              <w:adjustRightInd w:val="0"/>
              <w:contextualSpacing/>
              <w:rPr>
                <w:rFonts w:ascii="游ゴシック Light" w:eastAsia="游ゴシック Light" w:hAnsi="游ゴシック Light"/>
                <w:sz w:val="28"/>
                <w:szCs w:val="28"/>
              </w:rPr>
            </w:pPr>
            <w:r w:rsidRPr="00031DB5">
              <w:rPr>
                <w:rFonts w:ascii="游ゴシック Light" w:eastAsia="游ゴシック Light" w:hAnsi="游ゴシック Light" w:hint="eastAsia"/>
                <w:sz w:val="28"/>
                <w:szCs w:val="28"/>
              </w:rPr>
              <w:t xml:space="preserve">　　　　　</w:t>
            </w:r>
            <w:r w:rsidR="00D83B90" w:rsidRPr="00031DB5">
              <w:rPr>
                <w:rFonts w:ascii="游ゴシック Light" w:eastAsia="游ゴシック Light" w:hAnsi="游ゴシック Light" w:hint="eastAsia"/>
                <w:sz w:val="28"/>
                <w:szCs w:val="28"/>
              </w:rPr>
              <w:t>－　　　　－</w:t>
            </w:r>
          </w:p>
        </w:tc>
      </w:tr>
      <w:tr w:rsidR="00031DB5" w:rsidRPr="00031DB5" w:rsidTr="000C19B7">
        <w:tc>
          <w:tcPr>
            <w:tcW w:w="2835" w:type="dxa"/>
            <w:tcBorders>
              <w:left w:val="single" w:sz="18" w:space="0" w:color="auto"/>
              <w:right w:val="dotted" w:sz="4" w:space="0" w:color="auto"/>
            </w:tcBorders>
            <w:shd w:val="clear" w:color="auto" w:fill="auto"/>
          </w:tcPr>
          <w:p w:rsidR="00D83B90" w:rsidRPr="00031DB5" w:rsidRDefault="00D83B90" w:rsidP="00D83B90">
            <w:pPr>
              <w:adjustRightInd w:val="0"/>
              <w:contextualSpacing/>
              <w:rPr>
                <w:rFonts w:ascii="游ゴシック Light" w:eastAsia="游ゴシック Light" w:hAnsi="游ゴシック Light"/>
                <w:sz w:val="28"/>
                <w:szCs w:val="28"/>
              </w:rPr>
            </w:pPr>
            <w:r w:rsidRPr="00031DB5">
              <w:rPr>
                <w:rFonts w:ascii="游ゴシック Light" w:eastAsia="游ゴシック Light" w:hAnsi="游ゴシック Light" w:hint="eastAsia"/>
                <w:sz w:val="28"/>
                <w:szCs w:val="28"/>
              </w:rPr>
              <w:t xml:space="preserve">　法人の名称</w:t>
            </w:r>
          </w:p>
        </w:tc>
        <w:tc>
          <w:tcPr>
            <w:tcW w:w="5245" w:type="dxa"/>
            <w:gridSpan w:val="2"/>
            <w:tcBorders>
              <w:left w:val="dotted" w:sz="4" w:space="0" w:color="auto"/>
              <w:right w:val="single" w:sz="18" w:space="0" w:color="auto"/>
            </w:tcBorders>
            <w:shd w:val="clear" w:color="auto" w:fill="auto"/>
          </w:tcPr>
          <w:p w:rsidR="00D83B90" w:rsidRPr="00031DB5" w:rsidRDefault="00D83B90" w:rsidP="00D83B90">
            <w:pPr>
              <w:adjustRightInd w:val="0"/>
              <w:contextualSpacing/>
              <w:rPr>
                <w:rFonts w:ascii="游ゴシック Light" w:eastAsia="游ゴシック Light" w:hAnsi="游ゴシック Light"/>
                <w:sz w:val="28"/>
                <w:szCs w:val="28"/>
              </w:rPr>
            </w:pPr>
          </w:p>
        </w:tc>
      </w:tr>
      <w:tr w:rsidR="00031DB5" w:rsidRPr="00031DB5" w:rsidTr="000C19B7">
        <w:tc>
          <w:tcPr>
            <w:tcW w:w="2835" w:type="dxa"/>
            <w:tcBorders>
              <w:left w:val="single" w:sz="18" w:space="0" w:color="auto"/>
              <w:right w:val="dotted" w:sz="4" w:space="0" w:color="auto"/>
            </w:tcBorders>
            <w:shd w:val="clear" w:color="auto" w:fill="auto"/>
          </w:tcPr>
          <w:p w:rsidR="00D83B90" w:rsidRPr="00031DB5" w:rsidRDefault="00D83B90" w:rsidP="00D83B90">
            <w:pPr>
              <w:adjustRightInd w:val="0"/>
              <w:contextualSpacing/>
              <w:rPr>
                <w:rFonts w:ascii="游ゴシック Light" w:eastAsia="游ゴシック Light" w:hAnsi="游ゴシック Light"/>
                <w:sz w:val="28"/>
                <w:szCs w:val="28"/>
              </w:rPr>
            </w:pPr>
            <w:r w:rsidRPr="00031DB5">
              <w:rPr>
                <w:rFonts w:ascii="游ゴシック Light" w:eastAsia="游ゴシック Light" w:hAnsi="游ゴシック Light" w:hint="eastAsia"/>
                <w:sz w:val="28"/>
                <w:szCs w:val="28"/>
              </w:rPr>
              <w:t xml:space="preserve">　法人の代表者名</w:t>
            </w:r>
          </w:p>
        </w:tc>
        <w:tc>
          <w:tcPr>
            <w:tcW w:w="5245" w:type="dxa"/>
            <w:gridSpan w:val="2"/>
            <w:tcBorders>
              <w:left w:val="dotted" w:sz="4" w:space="0" w:color="auto"/>
              <w:right w:val="single" w:sz="18" w:space="0" w:color="auto"/>
            </w:tcBorders>
            <w:shd w:val="clear" w:color="auto" w:fill="auto"/>
          </w:tcPr>
          <w:p w:rsidR="00D83B90" w:rsidRPr="00031DB5" w:rsidRDefault="00D83B90" w:rsidP="00D83B90">
            <w:pPr>
              <w:adjustRightInd w:val="0"/>
              <w:contextualSpacing/>
              <w:rPr>
                <w:rFonts w:ascii="游ゴシック Light" w:eastAsia="游ゴシック Light" w:hAnsi="游ゴシック Light"/>
                <w:sz w:val="28"/>
                <w:szCs w:val="28"/>
              </w:rPr>
            </w:pPr>
          </w:p>
        </w:tc>
      </w:tr>
      <w:tr w:rsidR="00031DB5" w:rsidRPr="00031DB5" w:rsidTr="000C19B7">
        <w:tc>
          <w:tcPr>
            <w:tcW w:w="2835" w:type="dxa"/>
            <w:tcBorders>
              <w:left w:val="single" w:sz="18" w:space="0" w:color="auto"/>
              <w:right w:val="dotted" w:sz="4" w:space="0" w:color="auto"/>
            </w:tcBorders>
            <w:shd w:val="clear" w:color="auto" w:fill="auto"/>
          </w:tcPr>
          <w:p w:rsidR="00D83B90" w:rsidRPr="00031DB5" w:rsidRDefault="00D83B90" w:rsidP="00D83B90">
            <w:pPr>
              <w:adjustRightInd w:val="0"/>
              <w:contextualSpacing/>
              <w:rPr>
                <w:rFonts w:ascii="游ゴシック Light" w:eastAsia="游ゴシック Light" w:hAnsi="游ゴシック Light"/>
                <w:sz w:val="28"/>
                <w:szCs w:val="28"/>
              </w:rPr>
            </w:pPr>
            <w:r w:rsidRPr="00031DB5">
              <w:rPr>
                <w:rFonts w:ascii="游ゴシック Light" w:eastAsia="游ゴシック Light" w:hAnsi="游ゴシック Light" w:hint="eastAsia"/>
                <w:sz w:val="28"/>
                <w:szCs w:val="28"/>
              </w:rPr>
              <w:t xml:space="preserve">　管理者名</w:t>
            </w:r>
          </w:p>
        </w:tc>
        <w:tc>
          <w:tcPr>
            <w:tcW w:w="5245" w:type="dxa"/>
            <w:gridSpan w:val="2"/>
            <w:tcBorders>
              <w:left w:val="dotted" w:sz="4" w:space="0" w:color="auto"/>
              <w:right w:val="single" w:sz="18" w:space="0" w:color="auto"/>
            </w:tcBorders>
            <w:shd w:val="clear" w:color="auto" w:fill="auto"/>
          </w:tcPr>
          <w:p w:rsidR="00D83B90" w:rsidRPr="00031DB5" w:rsidRDefault="00D83B90" w:rsidP="00D83B90">
            <w:pPr>
              <w:adjustRightInd w:val="0"/>
              <w:contextualSpacing/>
              <w:rPr>
                <w:rFonts w:ascii="游ゴシック Light" w:eastAsia="游ゴシック Light" w:hAnsi="游ゴシック Light"/>
                <w:sz w:val="28"/>
                <w:szCs w:val="28"/>
              </w:rPr>
            </w:pPr>
          </w:p>
        </w:tc>
      </w:tr>
      <w:tr w:rsidR="00031DB5" w:rsidRPr="00031DB5" w:rsidTr="000C19B7">
        <w:tc>
          <w:tcPr>
            <w:tcW w:w="2835" w:type="dxa"/>
            <w:tcBorders>
              <w:left w:val="single" w:sz="18" w:space="0" w:color="auto"/>
              <w:right w:val="dotted" w:sz="4" w:space="0" w:color="auto"/>
            </w:tcBorders>
            <w:shd w:val="clear" w:color="auto" w:fill="auto"/>
          </w:tcPr>
          <w:p w:rsidR="00D83B90" w:rsidRPr="00031DB5" w:rsidRDefault="00D83B90" w:rsidP="00D83B90">
            <w:pPr>
              <w:adjustRightInd w:val="0"/>
              <w:contextualSpacing/>
              <w:rPr>
                <w:rFonts w:ascii="游ゴシック Light" w:eastAsia="游ゴシック Light" w:hAnsi="游ゴシック Light"/>
                <w:sz w:val="28"/>
                <w:szCs w:val="28"/>
              </w:rPr>
            </w:pPr>
            <w:r w:rsidRPr="00031DB5">
              <w:rPr>
                <w:rFonts w:ascii="游ゴシック Light" w:eastAsia="游ゴシック Light" w:hAnsi="游ゴシック Light" w:hint="eastAsia"/>
                <w:sz w:val="28"/>
                <w:szCs w:val="28"/>
              </w:rPr>
              <w:t>主な記入者 職・氏名</w:t>
            </w:r>
          </w:p>
        </w:tc>
        <w:tc>
          <w:tcPr>
            <w:tcW w:w="5245" w:type="dxa"/>
            <w:gridSpan w:val="2"/>
            <w:tcBorders>
              <w:left w:val="dotted" w:sz="4" w:space="0" w:color="auto"/>
              <w:right w:val="single" w:sz="18" w:space="0" w:color="auto"/>
            </w:tcBorders>
            <w:shd w:val="clear" w:color="auto" w:fill="auto"/>
          </w:tcPr>
          <w:p w:rsidR="00D83B90" w:rsidRPr="00031DB5" w:rsidRDefault="00D83B90" w:rsidP="00D83B90">
            <w:pPr>
              <w:adjustRightInd w:val="0"/>
              <w:contextualSpacing/>
              <w:rPr>
                <w:rFonts w:ascii="游ゴシック Light" w:eastAsia="游ゴシック Light" w:hAnsi="游ゴシック Light"/>
                <w:sz w:val="28"/>
                <w:szCs w:val="28"/>
              </w:rPr>
            </w:pPr>
          </w:p>
        </w:tc>
      </w:tr>
      <w:tr w:rsidR="00031DB5" w:rsidRPr="00031DB5" w:rsidTr="000C19B7">
        <w:tc>
          <w:tcPr>
            <w:tcW w:w="2835" w:type="dxa"/>
            <w:tcBorders>
              <w:left w:val="single" w:sz="18" w:space="0" w:color="auto"/>
              <w:right w:val="dotted" w:sz="4" w:space="0" w:color="auto"/>
            </w:tcBorders>
            <w:shd w:val="clear" w:color="auto" w:fill="auto"/>
          </w:tcPr>
          <w:p w:rsidR="00D83B90" w:rsidRPr="00031DB5" w:rsidRDefault="00D83B90" w:rsidP="00D83B90">
            <w:pPr>
              <w:adjustRightInd w:val="0"/>
              <w:contextualSpacing/>
              <w:rPr>
                <w:rFonts w:ascii="游ゴシック Light" w:eastAsia="游ゴシック Light" w:hAnsi="游ゴシック Light"/>
                <w:sz w:val="28"/>
                <w:szCs w:val="28"/>
              </w:rPr>
            </w:pPr>
            <w:r w:rsidRPr="00031DB5">
              <w:rPr>
                <w:rFonts w:ascii="游ゴシック Light" w:eastAsia="游ゴシック Light" w:hAnsi="游ゴシック Light" w:hint="eastAsia"/>
                <w:sz w:val="28"/>
                <w:szCs w:val="28"/>
              </w:rPr>
              <w:t xml:space="preserve">　記入年月日</w:t>
            </w:r>
          </w:p>
        </w:tc>
        <w:tc>
          <w:tcPr>
            <w:tcW w:w="5245" w:type="dxa"/>
            <w:gridSpan w:val="2"/>
            <w:tcBorders>
              <w:left w:val="dotted" w:sz="4" w:space="0" w:color="auto"/>
              <w:right w:val="single" w:sz="18" w:space="0" w:color="auto"/>
            </w:tcBorders>
            <w:shd w:val="clear" w:color="auto" w:fill="auto"/>
            <w:vAlign w:val="center"/>
          </w:tcPr>
          <w:p w:rsidR="00D83B90" w:rsidRPr="00031DB5" w:rsidRDefault="00D83B90" w:rsidP="00D83B90">
            <w:pPr>
              <w:adjustRightInd w:val="0"/>
              <w:contextualSpacing/>
              <w:jc w:val="center"/>
              <w:rPr>
                <w:rFonts w:ascii="游ゴシック Light" w:eastAsia="游ゴシック Light" w:hAnsi="游ゴシック Light"/>
                <w:sz w:val="28"/>
                <w:szCs w:val="28"/>
              </w:rPr>
            </w:pPr>
            <w:r w:rsidRPr="00031DB5">
              <w:rPr>
                <w:rFonts w:ascii="游ゴシック Light" w:eastAsia="游ゴシック Light" w:hAnsi="游ゴシック Light" w:hint="eastAsia"/>
                <w:sz w:val="28"/>
                <w:szCs w:val="28"/>
              </w:rPr>
              <w:t xml:space="preserve">　　令和　　年　　月　　日</w:t>
            </w:r>
          </w:p>
        </w:tc>
      </w:tr>
      <w:tr w:rsidR="00D83B90" w:rsidRPr="00031DB5" w:rsidTr="000C19B7">
        <w:tc>
          <w:tcPr>
            <w:tcW w:w="2835" w:type="dxa"/>
            <w:tcBorders>
              <w:left w:val="single" w:sz="18" w:space="0" w:color="auto"/>
              <w:bottom w:val="single" w:sz="18" w:space="0" w:color="auto"/>
              <w:right w:val="dotted" w:sz="4" w:space="0" w:color="auto"/>
            </w:tcBorders>
            <w:shd w:val="clear" w:color="auto" w:fill="auto"/>
          </w:tcPr>
          <w:p w:rsidR="00D83B90" w:rsidRPr="00031DB5" w:rsidRDefault="00945164" w:rsidP="00945164">
            <w:pPr>
              <w:adjustRightInd w:val="0"/>
              <w:contextualSpacing/>
              <w:rPr>
                <w:rFonts w:ascii="游ゴシック Light" w:eastAsia="游ゴシック Light" w:hAnsi="游ゴシック Light"/>
                <w:sz w:val="28"/>
                <w:szCs w:val="28"/>
              </w:rPr>
            </w:pPr>
            <w:r w:rsidRPr="00031DB5">
              <w:rPr>
                <w:rFonts w:ascii="游ゴシック Light" w:eastAsia="游ゴシック Light" w:hAnsi="游ゴシック Light" w:hint="eastAsia"/>
                <w:sz w:val="28"/>
                <w:szCs w:val="28"/>
              </w:rPr>
              <w:t>（実地</w:t>
            </w:r>
            <w:r w:rsidR="00D83B90" w:rsidRPr="00031DB5">
              <w:rPr>
                <w:rFonts w:ascii="游ゴシック Light" w:eastAsia="游ゴシック Light" w:hAnsi="游ゴシック Light" w:hint="eastAsia"/>
                <w:sz w:val="28"/>
                <w:szCs w:val="28"/>
              </w:rPr>
              <w:t>指導日</w:t>
            </w:r>
            <w:r w:rsidRPr="00031DB5">
              <w:rPr>
                <w:rFonts w:ascii="游ゴシック Light" w:eastAsia="游ゴシック Light" w:hAnsi="游ゴシック Light" w:hint="eastAsia"/>
                <w:sz w:val="28"/>
                <w:szCs w:val="28"/>
              </w:rPr>
              <w:t>）</w:t>
            </w:r>
          </w:p>
        </w:tc>
        <w:tc>
          <w:tcPr>
            <w:tcW w:w="5245" w:type="dxa"/>
            <w:gridSpan w:val="2"/>
            <w:tcBorders>
              <w:left w:val="dotted" w:sz="4" w:space="0" w:color="auto"/>
              <w:bottom w:val="single" w:sz="18" w:space="0" w:color="auto"/>
              <w:right w:val="single" w:sz="18" w:space="0" w:color="auto"/>
            </w:tcBorders>
            <w:shd w:val="clear" w:color="auto" w:fill="auto"/>
            <w:vAlign w:val="center"/>
          </w:tcPr>
          <w:p w:rsidR="00D83B90" w:rsidRPr="00031DB5" w:rsidRDefault="00D83B90" w:rsidP="00945164">
            <w:pPr>
              <w:adjustRightInd w:val="0"/>
              <w:ind w:firstLineChars="300" w:firstLine="840"/>
              <w:contextualSpacing/>
              <w:rPr>
                <w:rFonts w:ascii="游ゴシック Light" w:eastAsia="游ゴシック Light" w:hAnsi="游ゴシック Light"/>
                <w:sz w:val="28"/>
                <w:szCs w:val="28"/>
              </w:rPr>
            </w:pPr>
            <w:r w:rsidRPr="00031DB5">
              <w:rPr>
                <w:rFonts w:ascii="游ゴシック Light" w:eastAsia="游ゴシック Light" w:hAnsi="游ゴシック Light" w:hint="eastAsia"/>
                <w:sz w:val="28"/>
                <w:szCs w:val="28"/>
              </w:rPr>
              <w:t>（令和　　年　　月　　日）</w:t>
            </w:r>
          </w:p>
        </w:tc>
      </w:tr>
    </w:tbl>
    <w:p w:rsidR="00282BB6" w:rsidRPr="00031DB5" w:rsidRDefault="00282BB6" w:rsidP="00282BB6">
      <w:pPr>
        <w:widowControl/>
        <w:snapToGrid w:val="0"/>
        <w:ind w:leftChars="100" w:left="420" w:hangingChars="100" w:hanging="210"/>
        <w:jc w:val="left"/>
        <w:rPr>
          <w:rFonts w:hAnsi="MS UI Gothic"/>
          <w:szCs w:val="21"/>
        </w:rPr>
      </w:pPr>
    </w:p>
    <w:p w:rsidR="00282BB6" w:rsidRPr="00031DB5" w:rsidRDefault="00282BB6" w:rsidP="00282BB6">
      <w:pPr>
        <w:widowControl/>
        <w:snapToGrid w:val="0"/>
        <w:ind w:leftChars="100" w:left="420" w:hangingChars="100" w:hanging="210"/>
        <w:jc w:val="left"/>
        <w:rPr>
          <w:rFonts w:hAnsi="MS UI Gothic"/>
          <w:szCs w:val="21"/>
        </w:rPr>
      </w:pPr>
    </w:p>
    <w:p w:rsidR="000C19B7" w:rsidRPr="00031DB5" w:rsidRDefault="000C19B7" w:rsidP="00282BB6">
      <w:pPr>
        <w:widowControl/>
        <w:snapToGrid w:val="0"/>
        <w:ind w:leftChars="100" w:left="420" w:hangingChars="100" w:hanging="210"/>
        <w:jc w:val="left"/>
        <w:rPr>
          <w:rFonts w:hAnsi="MS UI Gothic"/>
          <w:szCs w:val="21"/>
        </w:rPr>
      </w:pPr>
    </w:p>
    <w:tbl>
      <w:tblPr>
        <w:tblpPr w:leftFromText="142" w:rightFromText="142" w:vertAnchor="text" w:horzAnchor="margin" w:tblpY="511"/>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tblGrid>
      <w:tr w:rsidR="00031DB5" w:rsidRPr="00031DB5" w:rsidTr="00AB327B">
        <w:trPr>
          <w:trHeight w:val="1835"/>
        </w:trPr>
        <w:tc>
          <w:tcPr>
            <w:tcW w:w="7763" w:type="dxa"/>
            <w:shd w:val="clear" w:color="auto" w:fill="auto"/>
          </w:tcPr>
          <w:p w:rsidR="000C19B7" w:rsidRPr="00AB327B" w:rsidRDefault="000C19B7" w:rsidP="00AB327B">
            <w:pPr>
              <w:adjustRightInd w:val="0"/>
              <w:spacing w:line="360" w:lineRule="exact"/>
              <w:ind w:left="149" w:hangingChars="76" w:hanging="149"/>
              <w:contextualSpacing/>
              <w:jc w:val="center"/>
              <w:rPr>
                <w:rFonts w:ascii="游ゴシック Light" w:eastAsia="游ゴシック Light" w:hAnsi="游ゴシック Light"/>
                <w:b/>
                <w:sz w:val="20"/>
                <w:szCs w:val="20"/>
              </w:rPr>
            </w:pPr>
          </w:p>
          <w:p w:rsidR="007D4188" w:rsidRPr="001501FB" w:rsidRDefault="007D4188" w:rsidP="00AB327B">
            <w:pPr>
              <w:spacing w:beforeLines="30" w:before="108" w:afterLines="30" w:after="108"/>
              <w:jc w:val="center"/>
              <w:rPr>
                <w:rFonts w:ascii="ＭＳ ゴシック" w:eastAsia="ＭＳ ゴシック" w:hAnsi="ＭＳ ゴシック"/>
                <w:sz w:val="22"/>
                <w:szCs w:val="22"/>
              </w:rPr>
            </w:pPr>
            <w:r w:rsidRPr="001501FB">
              <w:rPr>
                <w:rFonts w:ascii="ＭＳ ゴシック" w:eastAsia="ＭＳ ゴシック" w:hAnsi="ＭＳ ゴシック" w:hint="eastAsia"/>
                <w:sz w:val="22"/>
                <w:szCs w:val="22"/>
              </w:rPr>
              <w:t>香川県高松市障がい福祉課　指導監査係</w:t>
            </w:r>
          </w:p>
          <w:p w:rsidR="007D4188" w:rsidRPr="001501FB" w:rsidRDefault="007D4188" w:rsidP="00AB327B">
            <w:pPr>
              <w:snapToGrid w:val="0"/>
              <w:spacing w:line="280" w:lineRule="exact"/>
              <w:ind w:leftChars="50" w:left="105"/>
              <w:jc w:val="left"/>
              <w:rPr>
                <w:rFonts w:ascii="ＭＳ ゴシック" w:eastAsia="ＭＳ ゴシック" w:hAnsi="ＭＳ ゴシック"/>
                <w:sz w:val="20"/>
              </w:rPr>
            </w:pPr>
            <w:r w:rsidRPr="001501FB">
              <w:rPr>
                <w:rFonts w:ascii="ＭＳ ゴシック" w:eastAsia="ＭＳ ゴシック" w:hAnsi="ＭＳ ゴシック" w:hint="eastAsia"/>
                <w:sz w:val="20"/>
              </w:rPr>
              <w:t xml:space="preserve">　【電　話】０８７（８３９）２３３３　 【ＦＡＸ】０８７（８２１）００８６</w:t>
            </w:r>
          </w:p>
          <w:p w:rsidR="000C19B7" w:rsidRPr="00031DB5" w:rsidRDefault="007D4188" w:rsidP="00AB327B">
            <w:pPr>
              <w:adjustRightInd w:val="0"/>
              <w:spacing w:line="360" w:lineRule="exact"/>
              <w:ind w:left="152" w:hangingChars="76" w:hanging="152"/>
              <w:contextualSpacing/>
              <w:jc w:val="center"/>
              <w:rPr>
                <w:rFonts w:hAnsi="MS UI Gothic"/>
                <w:sz w:val="32"/>
                <w:szCs w:val="32"/>
              </w:rPr>
            </w:pPr>
            <w:r w:rsidRPr="001501FB">
              <w:rPr>
                <w:rFonts w:ascii="ＭＳ ゴシック" w:eastAsia="ＭＳ ゴシック" w:hAnsi="ＭＳ ゴシック" w:hint="eastAsia"/>
                <w:sz w:val="20"/>
              </w:rPr>
              <w:t xml:space="preserve">　【メール】</w:t>
            </w:r>
            <w:r w:rsidRPr="001501FB">
              <w:rPr>
                <w:rFonts w:ascii="ＭＳ ゴシック" w:eastAsia="ＭＳ ゴシック" w:hAnsi="ＭＳ ゴシック" w:cs="Courier New" w:hint="eastAsia"/>
                <w:sz w:val="20"/>
              </w:rPr>
              <w:t>ｓｙｏｕｆｕｋｕ＠ｃｉｔｙ．ｔａｋａｍａｔｓｕ．ｌｇ．ｊｐ</w:t>
            </w:r>
          </w:p>
        </w:tc>
      </w:tr>
    </w:tbl>
    <w:p w:rsidR="000C19B7" w:rsidRPr="00031DB5" w:rsidRDefault="000C19B7" w:rsidP="00282BB6">
      <w:pPr>
        <w:widowControl/>
        <w:snapToGrid w:val="0"/>
        <w:ind w:leftChars="100" w:left="420" w:hangingChars="100" w:hanging="210"/>
        <w:jc w:val="left"/>
        <w:rPr>
          <w:rFonts w:hAnsi="MS UI Gothic"/>
          <w:szCs w:val="21"/>
        </w:rPr>
      </w:pPr>
    </w:p>
    <w:p w:rsidR="000C19B7" w:rsidRPr="00031DB5" w:rsidRDefault="000C19B7" w:rsidP="00282BB6">
      <w:pPr>
        <w:widowControl/>
        <w:snapToGrid w:val="0"/>
        <w:ind w:leftChars="100" w:left="420" w:hangingChars="100" w:hanging="210"/>
        <w:jc w:val="left"/>
        <w:rPr>
          <w:rFonts w:hAnsi="MS UI Gothic"/>
          <w:szCs w:val="21"/>
        </w:rPr>
      </w:pPr>
    </w:p>
    <w:p w:rsidR="000C19B7" w:rsidRPr="00031DB5" w:rsidRDefault="000C19B7" w:rsidP="00282BB6">
      <w:pPr>
        <w:widowControl/>
        <w:snapToGrid w:val="0"/>
        <w:ind w:leftChars="100" w:left="420" w:hangingChars="100" w:hanging="210"/>
        <w:jc w:val="left"/>
        <w:rPr>
          <w:rFonts w:hAnsi="MS UI Gothic"/>
          <w:szCs w:val="21"/>
        </w:rPr>
      </w:pPr>
    </w:p>
    <w:p w:rsidR="000C19B7" w:rsidRPr="00031DB5" w:rsidRDefault="000C19B7" w:rsidP="00282BB6">
      <w:pPr>
        <w:widowControl/>
        <w:snapToGrid w:val="0"/>
        <w:ind w:leftChars="100" w:left="420" w:hangingChars="100" w:hanging="210"/>
        <w:jc w:val="left"/>
        <w:rPr>
          <w:rFonts w:hAnsi="MS UI Gothic"/>
          <w:szCs w:val="21"/>
        </w:rPr>
      </w:pPr>
    </w:p>
    <w:p w:rsidR="000C19B7" w:rsidRPr="00031DB5" w:rsidRDefault="000C19B7" w:rsidP="00282BB6">
      <w:pPr>
        <w:widowControl/>
        <w:snapToGrid w:val="0"/>
        <w:ind w:leftChars="100" w:left="420" w:hangingChars="100" w:hanging="210"/>
        <w:jc w:val="left"/>
        <w:rPr>
          <w:rFonts w:hAnsi="MS UI Gothic"/>
          <w:szCs w:val="21"/>
        </w:rPr>
      </w:pPr>
    </w:p>
    <w:p w:rsidR="000C19B7" w:rsidRPr="00031DB5" w:rsidRDefault="000C19B7" w:rsidP="00282BB6">
      <w:pPr>
        <w:widowControl/>
        <w:snapToGrid w:val="0"/>
        <w:ind w:leftChars="100" w:left="420" w:hangingChars="100" w:hanging="210"/>
        <w:jc w:val="left"/>
        <w:rPr>
          <w:rFonts w:hAnsi="MS UI Gothic"/>
          <w:szCs w:val="21"/>
        </w:rPr>
      </w:pPr>
    </w:p>
    <w:p w:rsidR="000C19B7" w:rsidRPr="00031DB5" w:rsidRDefault="000C19B7" w:rsidP="00282BB6">
      <w:pPr>
        <w:widowControl/>
        <w:snapToGrid w:val="0"/>
        <w:ind w:leftChars="100" w:left="420" w:hangingChars="100" w:hanging="210"/>
        <w:jc w:val="left"/>
        <w:rPr>
          <w:rFonts w:hAnsi="MS UI Gothic"/>
          <w:szCs w:val="21"/>
        </w:rPr>
      </w:pPr>
    </w:p>
    <w:p w:rsidR="000C19B7" w:rsidRPr="00031DB5" w:rsidRDefault="000C19B7" w:rsidP="00282BB6">
      <w:pPr>
        <w:widowControl/>
        <w:snapToGrid w:val="0"/>
        <w:ind w:leftChars="100" w:left="420" w:hangingChars="100" w:hanging="210"/>
        <w:jc w:val="left"/>
        <w:rPr>
          <w:rFonts w:hAnsi="MS UI Gothic"/>
          <w:szCs w:val="21"/>
        </w:rPr>
      </w:pPr>
    </w:p>
    <w:p w:rsidR="000C19B7" w:rsidRPr="00031DB5" w:rsidRDefault="000C19B7" w:rsidP="00282BB6">
      <w:pPr>
        <w:widowControl/>
        <w:snapToGrid w:val="0"/>
        <w:ind w:leftChars="100" w:left="420" w:hangingChars="100" w:hanging="210"/>
        <w:jc w:val="left"/>
        <w:rPr>
          <w:rFonts w:hAnsi="MS UI Gothic"/>
          <w:szCs w:val="21"/>
        </w:rPr>
      </w:pPr>
    </w:p>
    <w:p w:rsidR="000C19B7" w:rsidRPr="00031DB5" w:rsidRDefault="000C19B7" w:rsidP="00282BB6">
      <w:pPr>
        <w:widowControl/>
        <w:snapToGrid w:val="0"/>
        <w:ind w:leftChars="100" w:left="420" w:hangingChars="100" w:hanging="210"/>
        <w:jc w:val="left"/>
        <w:rPr>
          <w:rFonts w:hAnsi="MS UI Gothic"/>
          <w:szCs w:val="21"/>
        </w:rPr>
      </w:pPr>
    </w:p>
    <w:p w:rsidR="000C19B7" w:rsidRPr="00031DB5" w:rsidRDefault="000C19B7" w:rsidP="00282BB6">
      <w:pPr>
        <w:widowControl/>
        <w:snapToGrid w:val="0"/>
        <w:ind w:leftChars="100" w:left="420" w:hangingChars="100" w:hanging="210"/>
        <w:jc w:val="left"/>
        <w:rPr>
          <w:rFonts w:hAnsi="MS UI Gothic"/>
          <w:szCs w:val="21"/>
        </w:rPr>
      </w:pPr>
    </w:p>
    <w:p w:rsidR="000C19B7" w:rsidRPr="00031DB5" w:rsidRDefault="000C19B7" w:rsidP="00282BB6">
      <w:pPr>
        <w:widowControl/>
        <w:snapToGrid w:val="0"/>
        <w:ind w:leftChars="100" w:left="420" w:hangingChars="100" w:hanging="210"/>
        <w:jc w:val="left"/>
        <w:rPr>
          <w:rFonts w:hAnsi="MS UI Gothic"/>
          <w:szCs w:val="21"/>
        </w:rPr>
      </w:pPr>
    </w:p>
    <w:p w:rsidR="000C19B7" w:rsidRPr="00031DB5" w:rsidRDefault="000C19B7" w:rsidP="000C19B7">
      <w:pPr>
        <w:snapToGrid w:val="0"/>
        <w:jc w:val="center"/>
        <w:rPr>
          <w:rFonts w:hAnsi="MS UI Gothic" w:cs="ＭＳ ゴシック"/>
          <w:bCs/>
          <w:spacing w:val="20"/>
          <w:kern w:val="0"/>
          <w:sz w:val="30"/>
          <w:szCs w:val="30"/>
        </w:rPr>
      </w:pPr>
      <w:r w:rsidRPr="00031DB5">
        <w:rPr>
          <w:rFonts w:hAnsi="MS UI Gothic" w:cs="ＭＳ ゴシック" w:hint="eastAsia"/>
          <w:bCs/>
          <w:spacing w:val="20"/>
          <w:kern w:val="0"/>
          <w:sz w:val="30"/>
          <w:szCs w:val="30"/>
        </w:rPr>
        <w:lastRenderedPageBreak/>
        <w:t>障害福祉サービス事業者</w:t>
      </w:r>
      <w:r w:rsidR="00912F37" w:rsidRPr="00031DB5">
        <w:rPr>
          <w:rFonts w:hAnsi="MS UI Gothic" w:cs="ＭＳ ゴシック" w:hint="eastAsia"/>
          <w:bCs/>
          <w:spacing w:val="20"/>
          <w:kern w:val="0"/>
          <w:sz w:val="30"/>
          <w:szCs w:val="30"/>
        </w:rPr>
        <w:t>等</w:t>
      </w:r>
      <w:r w:rsidRPr="00031DB5">
        <w:rPr>
          <w:rFonts w:hAnsi="MS UI Gothic" w:cs="ＭＳ ゴシック" w:hint="eastAsia"/>
          <w:bCs/>
          <w:spacing w:val="20"/>
          <w:kern w:val="0"/>
          <w:sz w:val="30"/>
          <w:szCs w:val="30"/>
        </w:rPr>
        <w:t>自主点検表の作成について</w:t>
      </w:r>
    </w:p>
    <w:p w:rsidR="000C19B7" w:rsidRPr="00031DB5" w:rsidRDefault="000C19B7" w:rsidP="000C19B7">
      <w:pPr>
        <w:snapToGrid w:val="0"/>
        <w:jc w:val="center"/>
        <w:rPr>
          <w:rFonts w:hAnsi="MS UI Gothic"/>
          <w:b/>
          <w:szCs w:val="21"/>
        </w:rPr>
      </w:pPr>
    </w:p>
    <w:p w:rsidR="000C19B7" w:rsidRPr="00031DB5" w:rsidRDefault="000C19B7" w:rsidP="000C19B7">
      <w:pPr>
        <w:overflowPunct w:val="0"/>
        <w:spacing w:line="340" w:lineRule="exact"/>
        <w:ind w:left="260" w:hangingChars="118" w:hanging="260"/>
        <w:textAlignment w:val="baseline"/>
        <w:rPr>
          <w:rFonts w:hAnsi="MS UI Gothic" w:cs="ＭＳ ゴシック"/>
          <w:kern w:val="0"/>
          <w:sz w:val="22"/>
        </w:rPr>
      </w:pPr>
      <w:r w:rsidRPr="00031DB5">
        <w:rPr>
          <w:rFonts w:hAnsi="MS UI Gothic" w:cs="ＭＳ ゴシック" w:hint="eastAsia"/>
          <w:kern w:val="0"/>
          <w:sz w:val="22"/>
        </w:rPr>
        <w:t>１　趣　　旨</w:t>
      </w:r>
    </w:p>
    <w:p w:rsidR="000C19B7" w:rsidRPr="00031DB5" w:rsidRDefault="000C19B7" w:rsidP="000C19B7">
      <w:pPr>
        <w:snapToGrid w:val="0"/>
        <w:rPr>
          <w:rFonts w:hAnsi="MS UI Gothic"/>
          <w:szCs w:val="21"/>
        </w:rPr>
      </w:pPr>
      <w:r w:rsidRPr="00031DB5">
        <w:rPr>
          <w:rFonts w:hAnsi="MS UI Gothic" w:cs="ＭＳ ゴシック" w:hint="eastAsia"/>
          <w:kern w:val="0"/>
          <w:sz w:val="22"/>
        </w:rPr>
        <w:t xml:space="preserve">　　この自主点検表は、障害福祉サービス事業者</w:t>
      </w:r>
      <w:r w:rsidR="00912F37" w:rsidRPr="00031DB5">
        <w:rPr>
          <w:rFonts w:hAnsi="MS UI Gothic" w:cs="ＭＳ ゴシック" w:hint="eastAsia"/>
          <w:kern w:val="0"/>
          <w:sz w:val="22"/>
        </w:rPr>
        <w:t>等</w:t>
      </w:r>
      <w:r w:rsidRPr="00031DB5">
        <w:rPr>
          <w:rFonts w:hAnsi="MS UI Gothic" w:cs="ＭＳ ゴシック" w:hint="eastAsia"/>
          <w:kern w:val="0"/>
          <w:sz w:val="22"/>
        </w:rPr>
        <w:t>の皆様が事業を運営するにあたって最低限遵守しなければならない事項等について、関係法令、通知などの内容をもとにまとめたものです。定期的に本表を活用し、事業運営状況の適否を、自主的に点検していただきますようお願いします。</w:t>
      </w:r>
    </w:p>
    <w:p w:rsidR="000C19B7" w:rsidRPr="00031DB5" w:rsidRDefault="000C19B7" w:rsidP="000C19B7">
      <w:pPr>
        <w:snapToGrid w:val="0"/>
        <w:rPr>
          <w:rFonts w:hAnsi="MS UI Gothic"/>
          <w:szCs w:val="21"/>
        </w:rPr>
      </w:pPr>
    </w:p>
    <w:p w:rsidR="000C19B7" w:rsidRPr="00031DB5" w:rsidRDefault="000C19B7" w:rsidP="000C19B7">
      <w:pPr>
        <w:overflowPunct w:val="0"/>
        <w:spacing w:line="340" w:lineRule="exact"/>
        <w:ind w:left="520" w:hangingChars="200" w:hanging="520"/>
        <w:textAlignment w:val="baseline"/>
        <w:rPr>
          <w:rFonts w:hAnsi="MS UI Gothic" w:cs="ＭＳ ゴシック"/>
          <w:spacing w:val="20"/>
          <w:kern w:val="0"/>
          <w:sz w:val="22"/>
        </w:rPr>
      </w:pPr>
      <w:r w:rsidRPr="00031DB5">
        <w:rPr>
          <w:rFonts w:hAnsi="MS UI Gothic" w:cs="ＭＳ ゴシック" w:hint="eastAsia"/>
          <w:spacing w:val="20"/>
          <w:kern w:val="0"/>
          <w:sz w:val="22"/>
        </w:rPr>
        <w:t>２　実施方法</w:t>
      </w:r>
    </w:p>
    <w:p w:rsidR="000C19B7" w:rsidRPr="00031DB5" w:rsidRDefault="000C19B7" w:rsidP="008527E1">
      <w:pPr>
        <w:overflowPunct w:val="0"/>
        <w:spacing w:line="340" w:lineRule="exact"/>
        <w:ind w:left="283" w:hangingChars="109" w:hanging="283"/>
        <w:textAlignment w:val="baseline"/>
        <w:rPr>
          <w:rFonts w:hAnsi="MS UI Gothic" w:cs="ＭＳ ゴシック"/>
          <w:spacing w:val="20"/>
          <w:kern w:val="0"/>
          <w:sz w:val="22"/>
        </w:rPr>
      </w:pPr>
      <w:r w:rsidRPr="00031DB5">
        <w:rPr>
          <w:rFonts w:hAnsi="MS UI Gothic" w:cs="ＭＳ ゴシック" w:hint="eastAsia"/>
          <w:spacing w:val="20"/>
          <w:kern w:val="0"/>
          <w:sz w:val="22"/>
        </w:rPr>
        <w:t>①　定期的に実施するとともに、事業所への実地指導が行われるときは、他の関係書類とともに市へ提出してください。なお、この場合、必ず控えを保管してください。</w:t>
      </w:r>
    </w:p>
    <w:p w:rsidR="000C19B7" w:rsidRPr="00031DB5" w:rsidRDefault="000C19B7" w:rsidP="008527E1">
      <w:pPr>
        <w:overflowPunct w:val="0"/>
        <w:spacing w:line="340" w:lineRule="exact"/>
        <w:ind w:left="283" w:hangingChars="109" w:hanging="283"/>
        <w:textAlignment w:val="baseline"/>
        <w:rPr>
          <w:rFonts w:hAnsi="MS UI Gothic" w:cs="ＭＳ ゴシック"/>
          <w:spacing w:val="20"/>
          <w:kern w:val="0"/>
          <w:sz w:val="22"/>
        </w:rPr>
      </w:pPr>
      <w:r w:rsidRPr="00031DB5">
        <w:rPr>
          <w:rFonts w:hAnsi="MS UI Gothic" w:cs="ＭＳ ゴシック" w:hint="eastAsia"/>
          <w:spacing w:val="20"/>
          <w:kern w:val="0"/>
          <w:sz w:val="22"/>
        </w:rPr>
        <w:t>②　記入時点での状況について、各項目の点検事項に記載されている内容について、満たされていれば「はい」に、そうでなければ「いいえ」の部分に○印をしてください。なお、</w:t>
      </w:r>
      <w:r w:rsidRPr="00031DB5">
        <w:rPr>
          <w:rFonts w:hAnsi="MS UI Gothic" w:cs="ＭＳ ゴシック" w:hint="eastAsia"/>
          <w:b/>
          <w:spacing w:val="20"/>
          <w:kern w:val="0"/>
          <w:sz w:val="22"/>
        </w:rPr>
        <w:t>該当するものがなければ「該当なし」の部分に○印（もしくは「なし」と記入）をしてください</w:t>
      </w:r>
      <w:r w:rsidRPr="00031DB5">
        <w:rPr>
          <w:rFonts w:hAnsi="MS UI Gothic" w:cs="ＭＳ ゴシック" w:hint="eastAsia"/>
          <w:spacing w:val="20"/>
          <w:kern w:val="0"/>
          <w:sz w:val="22"/>
        </w:rPr>
        <w:t>。</w:t>
      </w:r>
    </w:p>
    <w:p w:rsidR="000C19B7" w:rsidRPr="00031DB5" w:rsidRDefault="000C19B7" w:rsidP="008527E1">
      <w:pPr>
        <w:overflowPunct w:val="0"/>
        <w:spacing w:line="340" w:lineRule="exact"/>
        <w:ind w:left="283" w:hangingChars="109" w:hanging="283"/>
        <w:textAlignment w:val="baseline"/>
        <w:rPr>
          <w:rFonts w:hAnsi="MS UI Gothic" w:cs="ＭＳ ゴシック"/>
          <w:spacing w:val="20"/>
          <w:kern w:val="0"/>
          <w:sz w:val="22"/>
        </w:rPr>
      </w:pPr>
      <w:r w:rsidRPr="00031DB5">
        <w:rPr>
          <w:rFonts w:hAnsi="MS UI Gothic" w:cs="ＭＳ ゴシック" w:hint="eastAsia"/>
          <w:spacing w:val="20"/>
          <w:kern w:val="0"/>
          <w:sz w:val="22"/>
        </w:rPr>
        <w:t>③　点検事項について、全てが満たされていない場合（一部は満たしているが、一部は満たしていないような場合）は、「いいえ」に○印をしてください。</w:t>
      </w:r>
    </w:p>
    <w:p w:rsidR="000C19B7" w:rsidRPr="00031DB5" w:rsidRDefault="000C19B7" w:rsidP="008527E1">
      <w:pPr>
        <w:overflowPunct w:val="0"/>
        <w:spacing w:line="340" w:lineRule="exact"/>
        <w:ind w:left="283" w:hangingChars="109" w:hanging="283"/>
        <w:textAlignment w:val="baseline"/>
        <w:rPr>
          <w:rFonts w:hAnsi="MS UI Gothic" w:cs="ＭＳ ゴシック"/>
          <w:spacing w:val="20"/>
          <w:kern w:val="0"/>
          <w:sz w:val="22"/>
        </w:rPr>
      </w:pPr>
      <w:r w:rsidRPr="00031DB5">
        <w:rPr>
          <w:rFonts w:hAnsi="MS UI Gothic" w:cs="ＭＳ ゴシック" w:hint="eastAsia"/>
          <w:spacing w:val="20"/>
          <w:kern w:val="0"/>
          <w:sz w:val="22"/>
        </w:rPr>
        <w:t>④　各項目の文中、単に「以下同じ」「以下○○という。」との記載がある場合には、当該項目内において同じ、または○○であるということを示しています。</w:t>
      </w:r>
    </w:p>
    <w:p w:rsidR="000C19B7" w:rsidRPr="00031DB5" w:rsidRDefault="000C19B7" w:rsidP="000C19B7">
      <w:pPr>
        <w:overflowPunct w:val="0"/>
        <w:spacing w:line="340" w:lineRule="exact"/>
        <w:ind w:left="520" w:hangingChars="200" w:hanging="520"/>
        <w:textAlignment w:val="baseline"/>
        <w:rPr>
          <w:rFonts w:hAnsi="MS UI Gothic" w:cs="ＭＳ ゴシック"/>
          <w:spacing w:val="20"/>
          <w:kern w:val="0"/>
          <w:sz w:val="22"/>
        </w:rPr>
      </w:pPr>
      <w:r w:rsidRPr="00031DB5">
        <w:rPr>
          <w:rFonts w:hAnsi="MS UI Gothic" w:cs="ＭＳ ゴシック" w:hint="eastAsia"/>
          <w:spacing w:val="20"/>
          <w:kern w:val="0"/>
          <w:sz w:val="22"/>
        </w:rPr>
        <w:t>⑤　複数の職員で検討のうえ点検してください。</w:t>
      </w:r>
    </w:p>
    <w:p w:rsidR="000C19B7" w:rsidRPr="00031DB5" w:rsidRDefault="000C19B7" w:rsidP="000C19B7">
      <w:pPr>
        <w:overflowPunct w:val="0"/>
        <w:spacing w:line="340" w:lineRule="exact"/>
        <w:ind w:left="520" w:hangingChars="200" w:hanging="520"/>
        <w:textAlignment w:val="baseline"/>
        <w:rPr>
          <w:rFonts w:hAnsi="MS UI Gothic" w:cs="ＭＳ ゴシック"/>
          <w:spacing w:val="20"/>
          <w:kern w:val="0"/>
          <w:sz w:val="22"/>
        </w:rPr>
      </w:pPr>
      <w:r w:rsidRPr="00031DB5">
        <w:rPr>
          <w:rFonts w:hAnsi="MS UI Gothic" w:cs="ＭＳ ゴシック" w:hint="eastAsia"/>
          <w:spacing w:val="20"/>
          <w:kern w:val="0"/>
          <w:sz w:val="22"/>
        </w:rPr>
        <w:t>⑥　点検項目ごとに根拠法令等を記載していますので、参考にしてください。</w:t>
      </w:r>
    </w:p>
    <w:p w:rsidR="000C19B7" w:rsidRPr="00031DB5" w:rsidRDefault="000C19B7" w:rsidP="000C19B7">
      <w:pPr>
        <w:overflowPunct w:val="0"/>
        <w:spacing w:line="340" w:lineRule="exact"/>
        <w:ind w:left="283" w:hangingChars="113" w:hanging="283"/>
        <w:textAlignment w:val="baseline"/>
        <w:rPr>
          <w:rFonts w:hAnsi="MS UI Gothic" w:cs="ＭＳ 明朝"/>
          <w:spacing w:val="20"/>
          <w:kern w:val="0"/>
        </w:rPr>
      </w:pPr>
      <w:r w:rsidRPr="00031DB5">
        <w:rPr>
          <w:rFonts w:hAnsi="MS UI Gothic" w:cs="ＭＳ 明朝" w:hint="eastAsia"/>
          <w:spacing w:val="20"/>
          <w:kern w:val="0"/>
        </w:rPr>
        <w:t>⑦　この自主点検表は、指定計画相談支援、指定地域移行支援、指定地域定着支援、および指定障害児相談支援の運営基準等を基調に作成されています。</w:t>
      </w:r>
    </w:p>
    <w:p w:rsidR="001D15A8" w:rsidRPr="00031DB5" w:rsidRDefault="005073FA" w:rsidP="000C19B7">
      <w:pPr>
        <w:overflowPunct w:val="0"/>
        <w:spacing w:line="340" w:lineRule="exact"/>
        <w:ind w:left="283" w:hangingChars="113" w:hanging="283"/>
        <w:textAlignment w:val="baseline"/>
        <w:rPr>
          <w:rFonts w:hAnsi="MS UI Gothic" w:cs="ＭＳ 明朝"/>
          <w:spacing w:val="20"/>
          <w:kern w:val="0"/>
        </w:rPr>
      </w:pPr>
      <w:r w:rsidRPr="00031DB5">
        <w:rPr>
          <w:rFonts w:hAnsi="MS UI Gothic" w:cs="ＭＳ 明朝" w:hint="eastAsia"/>
          <w:spacing w:val="20"/>
          <w:kern w:val="0"/>
        </w:rPr>
        <w:t xml:space="preserve">　　</w:t>
      </w:r>
      <w:r w:rsidR="00546A31" w:rsidRPr="00031DB5">
        <w:rPr>
          <w:rFonts w:hAnsi="MS UI Gothic" w:cs="ＭＳ 明朝" w:hint="eastAsia"/>
          <w:spacing w:val="20"/>
          <w:kern w:val="0"/>
        </w:rPr>
        <w:t>点検項目ごとに事業</w:t>
      </w:r>
      <w:r w:rsidR="000C19B7" w:rsidRPr="00031DB5">
        <w:rPr>
          <w:rFonts w:hAnsi="MS UI Gothic" w:cs="ＭＳ 明朝" w:hint="eastAsia"/>
          <w:spacing w:val="20"/>
          <w:kern w:val="0"/>
        </w:rPr>
        <w:t>種別の略称が記載されていますので、該当する項目について点検してください。</w:t>
      </w:r>
    </w:p>
    <w:p w:rsidR="001D15A8" w:rsidRPr="00031DB5" w:rsidRDefault="001D15A8" w:rsidP="005073FA">
      <w:pPr>
        <w:widowControl/>
        <w:snapToGrid w:val="0"/>
        <w:ind w:firstLineChars="100" w:firstLine="210"/>
        <w:jc w:val="left"/>
        <w:rPr>
          <w:rFonts w:hAnsi="MS UI Gothic"/>
          <w:szCs w:val="21"/>
        </w:rPr>
      </w:pPr>
      <w:r w:rsidRPr="00031DB5">
        <w:rPr>
          <w:rFonts w:hAnsi="MS UI Gothic" w:hint="eastAsia"/>
          <w:szCs w:val="21"/>
        </w:rPr>
        <w:t>※　事業種別の略称</w:t>
      </w:r>
      <w:r w:rsidR="005073FA" w:rsidRPr="00031DB5">
        <w:rPr>
          <w:rFonts w:hAnsi="MS UI Gothic" w:hint="eastAsia"/>
          <w:szCs w:val="21"/>
        </w:rPr>
        <w:t xml:space="preserve">　　</w:t>
      </w:r>
      <w:r w:rsidR="00FF02DC" w:rsidRPr="00031DB5">
        <w:rPr>
          <w:rFonts w:hAnsi="MS UI Gothic" w:hint="eastAsia"/>
          <w:szCs w:val="21"/>
          <w:bdr w:val="single" w:sz="4" w:space="0" w:color="auto"/>
        </w:rPr>
        <w:t>共通</w:t>
      </w:r>
      <w:r w:rsidR="005073FA" w:rsidRPr="00031DB5">
        <w:rPr>
          <w:rFonts w:hAnsi="MS UI Gothic" w:hint="eastAsia"/>
          <w:szCs w:val="21"/>
        </w:rPr>
        <w:t xml:space="preserve">･･･全事業共通　</w:t>
      </w:r>
      <w:r w:rsidRPr="00031DB5">
        <w:rPr>
          <w:rFonts w:hAnsi="MS UI Gothic" w:hint="eastAsia"/>
          <w:szCs w:val="21"/>
          <w:bdr w:val="single" w:sz="4" w:space="0" w:color="auto"/>
        </w:rPr>
        <w:t>計画</w:t>
      </w:r>
      <w:r w:rsidR="005073FA" w:rsidRPr="00031DB5">
        <w:rPr>
          <w:rFonts w:hAnsi="MS UI Gothic" w:hint="eastAsia"/>
          <w:szCs w:val="21"/>
        </w:rPr>
        <w:t>･･･</w:t>
      </w:r>
      <w:r w:rsidRPr="00031DB5">
        <w:rPr>
          <w:rFonts w:hAnsi="MS UI Gothic" w:hint="eastAsia"/>
          <w:szCs w:val="21"/>
        </w:rPr>
        <w:t xml:space="preserve">計画相談支援事業　</w:t>
      </w:r>
      <w:r w:rsidR="00CB5795" w:rsidRPr="00031DB5">
        <w:rPr>
          <w:rFonts w:hAnsi="MS UI Gothic" w:hint="eastAsia"/>
          <w:szCs w:val="21"/>
          <w:bdr w:val="single" w:sz="4" w:space="0" w:color="auto"/>
        </w:rPr>
        <w:t>障害児</w:t>
      </w:r>
      <w:r w:rsidR="005073FA" w:rsidRPr="00031DB5">
        <w:rPr>
          <w:rFonts w:hAnsi="MS UI Gothic" w:hint="eastAsia"/>
          <w:szCs w:val="21"/>
        </w:rPr>
        <w:t>･･･</w:t>
      </w:r>
      <w:r w:rsidRPr="00031DB5">
        <w:rPr>
          <w:rFonts w:hAnsi="MS UI Gothic" w:hint="eastAsia"/>
          <w:szCs w:val="21"/>
        </w:rPr>
        <w:t xml:space="preserve">障害児相談支援事業　　</w:t>
      </w:r>
    </w:p>
    <w:p w:rsidR="00FF02DC" w:rsidRPr="00031DB5" w:rsidRDefault="00FF02DC" w:rsidP="001D15A8">
      <w:pPr>
        <w:widowControl/>
        <w:snapToGrid w:val="0"/>
        <w:jc w:val="left"/>
        <w:rPr>
          <w:rFonts w:ascii="游ゴシック" w:eastAsia="游ゴシック" w:hAnsi="游ゴシック"/>
          <w:szCs w:val="21"/>
        </w:rPr>
      </w:pPr>
      <w:r w:rsidRPr="00031DB5">
        <w:rPr>
          <w:rFonts w:hAnsi="MS UI Gothic" w:hint="eastAsia"/>
          <w:szCs w:val="21"/>
        </w:rPr>
        <w:t xml:space="preserve">　</w:t>
      </w:r>
      <w:r w:rsidR="005073FA" w:rsidRPr="00031DB5">
        <w:rPr>
          <w:rFonts w:hAnsi="MS UI Gothic" w:hint="eastAsia"/>
          <w:szCs w:val="21"/>
        </w:rPr>
        <w:t xml:space="preserve">　　　　　　　　　　　　　　</w:t>
      </w:r>
      <w:r w:rsidRPr="00031DB5">
        <w:rPr>
          <w:rFonts w:hAnsi="MS UI Gothic" w:hint="eastAsia"/>
          <w:szCs w:val="21"/>
        </w:rPr>
        <w:t xml:space="preserve">　</w:t>
      </w:r>
      <w:r w:rsidRPr="00031DB5">
        <w:rPr>
          <w:rFonts w:hAnsi="MS UI Gothic" w:hint="eastAsia"/>
          <w:szCs w:val="21"/>
          <w:bdr w:val="single" w:sz="4" w:space="0" w:color="auto"/>
        </w:rPr>
        <w:t>地域移行</w:t>
      </w:r>
      <w:r w:rsidRPr="00031DB5">
        <w:rPr>
          <w:rFonts w:hAnsi="MS UI Gothic" w:hint="eastAsia"/>
          <w:szCs w:val="21"/>
        </w:rPr>
        <w:t xml:space="preserve">･･･地域移行支援事業　　　</w:t>
      </w:r>
      <w:r w:rsidRPr="00031DB5">
        <w:rPr>
          <w:rFonts w:hAnsi="MS UI Gothic" w:hint="eastAsia"/>
          <w:szCs w:val="21"/>
          <w:bdr w:val="single" w:sz="4" w:space="0" w:color="auto"/>
        </w:rPr>
        <w:t>地域定着</w:t>
      </w:r>
      <w:r w:rsidR="005073FA" w:rsidRPr="00031DB5">
        <w:rPr>
          <w:rFonts w:hAnsi="MS UI Gothic" w:hint="eastAsia"/>
          <w:szCs w:val="21"/>
        </w:rPr>
        <w:t>･･･</w:t>
      </w:r>
      <w:r w:rsidRPr="00031DB5">
        <w:rPr>
          <w:rFonts w:hAnsi="MS UI Gothic" w:hint="eastAsia"/>
          <w:szCs w:val="21"/>
        </w:rPr>
        <w:t>地域定着支援事業</w:t>
      </w:r>
      <w:r w:rsidRPr="00031DB5">
        <w:rPr>
          <w:rFonts w:ascii="游ゴシック" w:eastAsia="游ゴシック" w:hAnsi="游ゴシック" w:hint="eastAsia"/>
          <w:szCs w:val="21"/>
        </w:rPr>
        <w:t xml:space="preserve">　　　</w:t>
      </w:r>
    </w:p>
    <w:p w:rsidR="00FF02DC" w:rsidRPr="00031DB5" w:rsidRDefault="00FF02DC" w:rsidP="001D15A8">
      <w:pPr>
        <w:widowControl/>
        <w:snapToGrid w:val="0"/>
        <w:jc w:val="left"/>
        <w:rPr>
          <w:rFonts w:hAnsi="MS UI Gothic"/>
          <w:szCs w:val="21"/>
        </w:rPr>
      </w:pPr>
    </w:p>
    <w:p w:rsidR="005073FA" w:rsidRPr="00031DB5" w:rsidRDefault="005073FA" w:rsidP="005073FA">
      <w:pPr>
        <w:widowControl/>
        <w:ind w:leftChars="15" w:left="99" w:hangingChars="31" w:hanging="68"/>
        <w:jc w:val="left"/>
        <w:rPr>
          <w:rFonts w:hAnsi="MS UI Gothic" w:cs="ＭＳ ゴシック"/>
          <w:kern w:val="0"/>
          <w:sz w:val="22"/>
          <w:szCs w:val="21"/>
        </w:rPr>
      </w:pPr>
      <w:r w:rsidRPr="00031DB5">
        <w:rPr>
          <w:rFonts w:hAnsi="MS UI Gothic" w:cs="ＭＳ ゴシック" w:hint="eastAsia"/>
          <w:kern w:val="0"/>
          <w:sz w:val="22"/>
          <w:szCs w:val="21"/>
        </w:rPr>
        <w:t>３</w:t>
      </w:r>
      <w:r w:rsidRPr="00031DB5">
        <w:rPr>
          <w:rFonts w:hAnsi="MS UI Gothic" w:hint="eastAsia"/>
          <w:kern w:val="0"/>
          <w:sz w:val="22"/>
          <w:szCs w:val="21"/>
        </w:rPr>
        <w:t xml:space="preserve">　</w:t>
      </w:r>
      <w:r w:rsidRPr="00031DB5">
        <w:rPr>
          <w:rFonts w:hAnsi="MS UI Gothic" w:cs="ＭＳ ゴシック" w:hint="eastAsia"/>
          <w:kern w:val="0"/>
          <w:sz w:val="22"/>
          <w:szCs w:val="21"/>
        </w:rPr>
        <w:t>根拠法令等</w:t>
      </w:r>
    </w:p>
    <w:p w:rsidR="00282BB6" w:rsidRPr="00031DB5" w:rsidRDefault="005073FA" w:rsidP="005073FA">
      <w:pPr>
        <w:snapToGrid w:val="0"/>
        <w:rPr>
          <w:rFonts w:hAnsi="MS UI Gothic" w:cs="ＭＳ ゴシック"/>
          <w:kern w:val="0"/>
          <w:szCs w:val="21"/>
        </w:rPr>
      </w:pPr>
      <w:r w:rsidRPr="00031DB5">
        <w:rPr>
          <w:rFonts w:hAnsi="MS UI Gothic" w:cs="ＭＳ ゴシック" w:hint="eastAsia"/>
          <w:kern w:val="0"/>
          <w:szCs w:val="21"/>
        </w:rPr>
        <w:t xml:space="preserve">　「根拠法令」の欄は、次を参照してください。</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3"/>
        <w:gridCol w:w="8080"/>
      </w:tblGrid>
      <w:tr w:rsidR="00031DB5" w:rsidRPr="00031DB5" w:rsidTr="000B0718">
        <w:trPr>
          <w:trHeight w:val="200"/>
        </w:trPr>
        <w:tc>
          <w:tcPr>
            <w:tcW w:w="1843" w:type="dxa"/>
            <w:shd w:val="clear" w:color="auto" w:fill="DAEEF3" w:themeFill="accent5" w:themeFillTint="33"/>
            <w:vAlign w:val="center"/>
          </w:tcPr>
          <w:p w:rsidR="00282BB6" w:rsidRPr="00031DB5" w:rsidRDefault="00282BB6" w:rsidP="000B0718">
            <w:pPr>
              <w:snapToGrid w:val="0"/>
              <w:jc w:val="center"/>
              <w:rPr>
                <w:rFonts w:hAnsi="MS UI Gothic"/>
                <w:szCs w:val="21"/>
              </w:rPr>
            </w:pPr>
            <w:r w:rsidRPr="00031DB5">
              <w:rPr>
                <w:rFonts w:hAnsi="MS UI Gothic" w:hint="eastAsia"/>
                <w:szCs w:val="21"/>
                <w:lang w:eastAsia="zh-CN"/>
              </w:rPr>
              <w:t>略</w:t>
            </w:r>
            <w:r w:rsidRPr="00031DB5">
              <w:rPr>
                <w:rFonts w:hAnsi="MS UI Gothic" w:hint="eastAsia"/>
                <w:szCs w:val="21"/>
              </w:rPr>
              <w:t xml:space="preserve">　</w:t>
            </w:r>
            <w:r w:rsidRPr="00031DB5">
              <w:rPr>
                <w:rFonts w:hAnsi="MS UI Gothic" w:hint="eastAsia"/>
                <w:szCs w:val="21"/>
                <w:lang w:eastAsia="zh-CN"/>
              </w:rPr>
              <w:t>称</w:t>
            </w:r>
          </w:p>
        </w:tc>
        <w:tc>
          <w:tcPr>
            <w:tcW w:w="8080" w:type="dxa"/>
            <w:shd w:val="clear" w:color="auto" w:fill="DAEEF3" w:themeFill="accent5" w:themeFillTint="33"/>
            <w:vAlign w:val="center"/>
          </w:tcPr>
          <w:p w:rsidR="00282BB6" w:rsidRPr="00031DB5" w:rsidRDefault="00282BB6" w:rsidP="000B0718">
            <w:pPr>
              <w:snapToGrid w:val="0"/>
              <w:jc w:val="center"/>
              <w:rPr>
                <w:rFonts w:hAnsi="MS UI Gothic"/>
                <w:szCs w:val="21"/>
              </w:rPr>
            </w:pPr>
            <w:r w:rsidRPr="00031DB5">
              <w:rPr>
                <w:rFonts w:hAnsi="MS UI Gothic" w:hint="eastAsia"/>
                <w:szCs w:val="21"/>
                <w:lang w:eastAsia="zh-CN"/>
              </w:rPr>
              <w:t>名</w:t>
            </w:r>
            <w:r w:rsidRPr="00031DB5">
              <w:rPr>
                <w:rFonts w:hAnsi="MS UI Gothic" w:hint="eastAsia"/>
                <w:szCs w:val="21"/>
              </w:rPr>
              <w:t xml:space="preserve">　　　　　　　　　　　</w:t>
            </w:r>
            <w:r w:rsidRPr="00031DB5">
              <w:rPr>
                <w:rFonts w:hAnsi="MS UI Gothic" w:hint="eastAsia"/>
                <w:szCs w:val="21"/>
                <w:lang w:eastAsia="zh-CN"/>
              </w:rPr>
              <w:t>称</w:t>
            </w:r>
          </w:p>
        </w:tc>
      </w:tr>
      <w:tr w:rsidR="00031DB5" w:rsidRPr="00031DB5" w:rsidTr="005073FA">
        <w:trPr>
          <w:trHeight w:val="582"/>
        </w:trPr>
        <w:tc>
          <w:tcPr>
            <w:tcW w:w="1843" w:type="dxa"/>
            <w:vAlign w:val="center"/>
          </w:tcPr>
          <w:p w:rsidR="00282BB6" w:rsidRPr="00031DB5" w:rsidRDefault="00282BB6" w:rsidP="000B0718">
            <w:pPr>
              <w:snapToGrid w:val="0"/>
              <w:rPr>
                <w:rFonts w:hAnsi="MS UI Gothic"/>
                <w:szCs w:val="21"/>
              </w:rPr>
            </w:pPr>
            <w:r w:rsidRPr="00031DB5">
              <w:rPr>
                <w:rFonts w:hAnsi="MS UI Gothic" w:hint="eastAsia"/>
                <w:szCs w:val="21"/>
              </w:rPr>
              <w:t>法</w:t>
            </w:r>
          </w:p>
        </w:tc>
        <w:tc>
          <w:tcPr>
            <w:tcW w:w="8080" w:type="dxa"/>
            <w:vAlign w:val="center"/>
          </w:tcPr>
          <w:p w:rsidR="00282BB6" w:rsidRPr="00031DB5" w:rsidRDefault="00282BB6" w:rsidP="000B0718">
            <w:pPr>
              <w:autoSpaceDE w:val="0"/>
              <w:autoSpaceDN w:val="0"/>
              <w:adjustRightInd w:val="0"/>
              <w:rPr>
                <w:rFonts w:hAnsi="MS UI Gothic"/>
                <w:kern w:val="0"/>
                <w:szCs w:val="21"/>
              </w:rPr>
            </w:pPr>
            <w:r w:rsidRPr="00031DB5">
              <w:rPr>
                <w:rFonts w:hAnsi="MS UI Gothic"/>
                <w:kern w:val="0"/>
                <w:szCs w:val="21"/>
              </w:rPr>
              <w:t>障害者の日常生活及び社会生活を総合的に支援するための法律</w:t>
            </w:r>
          </w:p>
          <w:p w:rsidR="00282BB6" w:rsidRPr="00031DB5" w:rsidRDefault="00282BB6" w:rsidP="000B0718">
            <w:pPr>
              <w:autoSpaceDE w:val="0"/>
              <w:autoSpaceDN w:val="0"/>
              <w:adjustRightInd w:val="0"/>
              <w:rPr>
                <w:rFonts w:hAnsi="MS UI Gothic"/>
                <w:szCs w:val="21"/>
                <w:lang w:eastAsia="zh-CN"/>
              </w:rPr>
            </w:pPr>
            <w:r w:rsidRPr="00031DB5">
              <w:rPr>
                <w:rFonts w:hAnsi="MS UI Gothic" w:hint="eastAsia"/>
                <w:szCs w:val="21"/>
                <w:lang w:eastAsia="zh-CN"/>
              </w:rPr>
              <w:t>（</w:t>
            </w:r>
            <w:r w:rsidRPr="00031DB5">
              <w:rPr>
                <w:rFonts w:hAnsi="MS UI Gothic" w:hint="eastAsia"/>
                <w:szCs w:val="21"/>
              </w:rPr>
              <w:t>平成17年11月7日法律第123号</w:t>
            </w:r>
            <w:r w:rsidRPr="00031DB5">
              <w:rPr>
                <w:rFonts w:hAnsi="MS UI Gothic" w:hint="eastAsia"/>
                <w:szCs w:val="21"/>
                <w:lang w:eastAsia="zh-CN"/>
              </w:rPr>
              <w:t>）</w:t>
            </w:r>
            <w:r w:rsidRPr="00031DB5">
              <w:rPr>
                <w:rFonts w:hAnsi="MS UI Gothic"/>
                <w:kern w:val="0"/>
                <w:szCs w:val="21"/>
              </w:rPr>
              <w:t>（障害者総合支援法）</w:t>
            </w:r>
          </w:p>
        </w:tc>
      </w:tr>
      <w:tr w:rsidR="00031DB5" w:rsidRPr="00031DB5" w:rsidTr="00C95601">
        <w:trPr>
          <w:trHeight w:val="531"/>
        </w:trPr>
        <w:tc>
          <w:tcPr>
            <w:tcW w:w="1843" w:type="dxa"/>
            <w:vAlign w:val="center"/>
          </w:tcPr>
          <w:p w:rsidR="00282BB6" w:rsidRPr="00031DB5" w:rsidRDefault="00282BB6" w:rsidP="000B0718">
            <w:pPr>
              <w:snapToGrid w:val="0"/>
              <w:rPr>
                <w:rFonts w:hAnsi="MS UI Gothic"/>
                <w:szCs w:val="21"/>
              </w:rPr>
            </w:pPr>
            <w:r w:rsidRPr="00031DB5">
              <w:rPr>
                <w:rFonts w:hAnsi="MS UI Gothic" w:hint="eastAsia"/>
                <w:szCs w:val="21"/>
              </w:rPr>
              <w:t>児福法</w:t>
            </w:r>
          </w:p>
        </w:tc>
        <w:tc>
          <w:tcPr>
            <w:tcW w:w="8080" w:type="dxa"/>
            <w:vAlign w:val="center"/>
          </w:tcPr>
          <w:p w:rsidR="00282BB6" w:rsidRPr="00031DB5" w:rsidRDefault="00282BB6" w:rsidP="000B0718">
            <w:pPr>
              <w:snapToGrid w:val="0"/>
              <w:rPr>
                <w:rFonts w:hAnsi="MS UI Gothic"/>
                <w:szCs w:val="21"/>
              </w:rPr>
            </w:pPr>
            <w:r w:rsidRPr="00031DB5">
              <w:rPr>
                <w:rFonts w:hAnsi="MS UI Gothic" w:hint="eastAsia"/>
                <w:szCs w:val="21"/>
              </w:rPr>
              <w:t>児童福祉法（昭和22年法律第164号）</w:t>
            </w:r>
          </w:p>
        </w:tc>
      </w:tr>
      <w:tr w:rsidR="00031DB5" w:rsidRPr="00031DB5" w:rsidTr="000B0718">
        <w:tc>
          <w:tcPr>
            <w:tcW w:w="1843" w:type="dxa"/>
            <w:vAlign w:val="center"/>
          </w:tcPr>
          <w:p w:rsidR="00282BB6" w:rsidRPr="00031DB5" w:rsidRDefault="00282BB6" w:rsidP="000B0718">
            <w:pPr>
              <w:snapToGrid w:val="0"/>
              <w:rPr>
                <w:rFonts w:hAnsi="MS UI Gothic"/>
                <w:szCs w:val="21"/>
              </w:rPr>
            </w:pPr>
            <w:r w:rsidRPr="00031DB5">
              <w:rPr>
                <w:rFonts w:hAnsi="MS UI Gothic" w:hint="eastAsia"/>
                <w:szCs w:val="21"/>
              </w:rPr>
              <w:t>施行規則</w:t>
            </w:r>
          </w:p>
        </w:tc>
        <w:tc>
          <w:tcPr>
            <w:tcW w:w="8080" w:type="dxa"/>
            <w:vAlign w:val="center"/>
          </w:tcPr>
          <w:p w:rsidR="00282BB6" w:rsidRPr="00031DB5" w:rsidRDefault="00282BB6" w:rsidP="000B0718">
            <w:pPr>
              <w:snapToGrid w:val="0"/>
              <w:rPr>
                <w:rFonts w:hAnsi="MS UI Gothic"/>
                <w:szCs w:val="21"/>
              </w:rPr>
            </w:pPr>
            <w:r w:rsidRPr="00031DB5">
              <w:rPr>
                <w:rFonts w:hAnsi="MS UI Gothic" w:hint="eastAsia"/>
                <w:szCs w:val="21"/>
              </w:rPr>
              <w:t>障害者の日常生活及び社会生活を総合的に支援するための法律施行規則</w:t>
            </w:r>
          </w:p>
          <w:p w:rsidR="00282BB6" w:rsidRPr="00031DB5" w:rsidRDefault="00282BB6" w:rsidP="000B0718">
            <w:pPr>
              <w:snapToGrid w:val="0"/>
              <w:rPr>
                <w:rFonts w:hAnsi="MS UI Gothic"/>
                <w:szCs w:val="21"/>
              </w:rPr>
            </w:pPr>
            <w:r w:rsidRPr="00031DB5">
              <w:rPr>
                <w:rFonts w:hAnsi="MS UI Gothic" w:hint="eastAsia"/>
                <w:szCs w:val="21"/>
              </w:rPr>
              <w:t>（平成18年2月28日厚生労働省令第19号）</w:t>
            </w:r>
          </w:p>
        </w:tc>
      </w:tr>
      <w:tr w:rsidR="00031DB5" w:rsidRPr="00031DB5" w:rsidTr="00C95601">
        <w:trPr>
          <w:trHeight w:val="560"/>
        </w:trPr>
        <w:tc>
          <w:tcPr>
            <w:tcW w:w="1843" w:type="dxa"/>
            <w:vAlign w:val="center"/>
          </w:tcPr>
          <w:p w:rsidR="00282BB6" w:rsidRPr="00031DB5" w:rsidRDefault="00282BB6" w:rsidP="000B0718">
            <w:pPr>
              <w:snapToGrid w:val="0"/>
              <w:rPr>
                <w:rFonts w:hAnsi="MS UI Gothic"/>
                <w:szCs w:val="21"/>
              </w:rPr>
            </w:pPr>
            <w:r w:rsidRPr="00031DB5">
              <w:rPr>
                <w:rFonts w:hAnsi="MS UI Gothic" w:hint="eastAsia"/>
                <w:szCs w:val="21"/>
              </w:rPr>
              <w:t>児福施行規則</w:t>
            </w:r>
          </w:p>
        </w:tc>
        <w:tc>
          <w:tcPr>
            <w:tcW w:w="8080" w:type="dxa"/>
            <w:vAlign w:val="center"/>
          </w:tcPr>
          <w:p w:rsidR="00282BB6" w:rsidRPr="00031DB5" w:rsidRDefault="00282BB6" w:rsidP="000B0718">
            <w:pPr>
              <w:snapToGrid w:val="0"/>
              <w:rPr>
                <w:rFonts w:hAnsi="MS UI Gothic"/>
                <w:szCs w:val="21"/>
              </w:rPr>
            </w:pPr>
            <w:r w:rsidRPr="00031DB5">
              <w:rPr>
                <w:rFonts w:hAnsi="MS UI Gothic" w:hint="eastAsia"/>
                <w:szCs w:val="21"/>
              </w:rPr>
              <w:t>児童福祉法施行規則（昭和23年3月31日厚生労働省令第11号）</w:t>
            </w:r>
          </w:p>
        </w:tc>
      </w:tr>
      <w:tr w:rsidR="00031DB5" w:rsidRPr="00031DB5" w:rsidTr="000B0718">
        <w:tc>
          <w:tcPr>
            <w:tcW w:w="1843" w:type="dxa"/>
            <w:vAlign w:val="center"/>
          </w:tcPr>
          <w:p w:rsidR="00282BB6" w:rsidRPr="00031DB5" w:rsidRDefault="007D0849" w:rsidP="000B0718">
            <w:pPr>
              <w:snapToGrid w:val="0"/>
              <w:rPr>
                <w:rFonts w:hAnsi="MS UI Gothic"/>
                <w:szCs w:val="21"/>
              </w:rPr>
            </w:pPr>
            <w:r w:rsidRPr="00031DB5">
              <w:rPr>
                <w:rFonts w:hAnsi="MS UI Gothic" w:hint="eastAsia"/>
                <w:szCs w:val="21"/>
                <w:bdr w:val="single" w:sz="4" w:space="0" w:color="auto"/>
              </w:rPr>
              <w:t>計画</w:t>
            </w:r>
            <w:r w:rsidRPr="00031DB5">
              <w:rPr>
                <w:rFonts w:hAnsi="MS UI Gothic" w:hint="eastAsia"/>
                <w:szCs w:val="21"/>
              </w:rPr>
              <w:t>基準</w:t>
            </w:r>
          </w:p>
        </w:tc>
        <w:tc>
          <w:tcPr>
            <w:tcW w:w="8080" w:type="dxa"/>
            <w:vAlign w:val="center"/>
          </w:tcPr>
          <w:p w:rsidR="00282BB6" w:rsidRPr="00031DB5" w:rsidRDefault="00282BB6" w:rsidP="000B0718">
            <w:pPr>
              <w:snapToGrid w:val="0"/>
              <w:rPr>
                <w:rFonts w:hAnsi="MS UI Gothic"/>
                <w:szCs w:val="21"/>
              </w:rPr>
            </w:pPr>
            <w:r w:rsidRPr="00031DB5">
              <w:rPr>
                <w:rFonts w:hAnsi="MS UI Gothic" w:hint="eastAsia"/>
                <w:szCs w:val="21"/>
              </w:rPr>
              <w:t>障害者の日常生活及び社会生活を総合的に支援するための法律に基づく指定計画相談支援の事業の人員及び運営に関する基準（平成24年3月13日厚生労働省令第28号）</w:t>
            </w:r>
          </w:p>
        </w:tc>
      </w:tr>
      <w:tr w:rsidR="00031DB5" w:rsidRPr="00031DB5" w:rsidTr="000B0718">
        <w:tc>
          <w:tcPr>
            <w:tcW w:w="1843" w:type="dxa"/>
            <w:vAlign w:val="center"/>
          </w:tcPr>
          <w:p w:rsidR="00282BB6" w:rsidRPr="00031DB5" w:rsidRDefault="007D0849" w:rsidP="000B0718">
            <w:pPr>
              <w:snapToGrid w:val="0"/>
              <w:rPr>
                <w:rFonts w:hAnsi="MS UI Gothic"/>
                <w:szCs w:val="21"/>
              </w:rPr>
            </w:pPr>
            <w:r w:rsidRPr="00031DB5">
              <w:rPr>
                <w:rFonts w:hAnsi="MS UI Gothic" w:hint="eastAsia"/>
                <w:szCs w:val="21"/>
                <w:bdr w:val="single" w:sz="4" w:space="0" w:color="auto"/>
              </w:rPr>
              <w:t>計画</w:t>
            </w:r>
            <w:r w:rsidRPr="00031DB5">
              <w:rPr>
                <w:rFonts w:hAnsi="MS UI Gothic" w:hint="eastAsia"/>
                <w:szCs w:val="21"/>
              </w:rPr>
              <w:t>基準解釈通知</w:t>
            </w:r>
          </w:p>
        </w:tc>
        <w:tc>
          <w:tcPr>
            <w:tcW w:w="8080" w:type="dxa"/>
            <w:vAlign w:val="center"/>
          </w:tcPr>
          <w:p w:rsidR="00282BB6" w:rsidRPr="00031DB5" w:rsidRDefault="00282BB6" w:rsidP="000B0718">
            <w:pPr>
              <w:snapToGrid w:val="0"/>
              <w:rPr>
                <w:rFonts w:hAnsi="MS UI Gothic"/>
                <w:szCs w:val="21"/>
              </w:rPr>
            </w:pPr>
            <w:r w:rsidRPr="00031DB5">
              <w:rPr>
                <w:rFonts w:hAnsi="MS UI Gothic" w:hint="eastAsia"/>
                <w:szCs w:val="21"/>
              </w:rPr>
              <w:t>障害者の日常生活及び社会生活を総合的に支援するための法律に基づく指定計画相談支援の事業の人員及び運営に関する基準について（平成24年3月30日障発0330第22号厚生労働省社会・援護局障害保健福祉部長通知）</w:t>
            </w:r>
          </w:p>
        </w:tc>
      </w:tr>
      <w:tr w:rsidR="00031DB5" w:rsidRPr="00031DB5" w:rsidTr="000B0718">
        <w:tc>
          <w:tcPr>
            <w:tcW w:w="1843" w:type="dxa"/>
            <w:vAlign w:val="center"/>
          </w:tcPr>
          <w:p w:rsidR="00282BB6" w:rsidRPr="00031DB5" w:rsidRDefault="007D0849" w:rsidP="000B0718">
            <w:pPr>
              <w:snapToGrid w:val="0"/>
              <w:rPr>
                <w:rFonts w:hAnsi="MS UI Gothic"/>
                <w:szCs w:val="21"/>
              </w:rPr>
            </w:pPr>
            <w:r w:rsidRPr="00031DB5">
              <w:rPr>
                <w:rFonts w:hAnsi="MS UI Gothic" w:hint="eastAsia"/>
                <w:szCs w:val="21"/>
                <w:bdr w:val="single" w:sz="4" w:space="0" w:color="auto"/>
              </w:rPr>
              <w:t>地域</w:t>
            </w:r>
            <w:r w:rsidRPr="00031DB5">
              <w:rPr>
                <w:rFonts w:hAnsi="MS UI Gothic" w:hint="eastAsia"/>
                <w:szCs w:val="21"/>
              </w:rPr>
              <w:t>基準</w:t>
            </w:r>
          </w:p>
        </w:tc>
        <w:tc>
          <w:tcPr>
            <w:tcW w:w="8080" w:type="dxa"/>
            <w:vAlign w:val="center"/>
          </w:tcPr>
          <w:p w:rsidR="00282BB6" w:rsidRPr="00031DB5" w:rsidRDefault="00282BB6" w:rsidP="000B0718">
            <w:pPr>
              <w:snapToGrid w:val="0"/>
              <w:rPr>
                <w:rFonts w:hAnsi="MS UI Gothic"/>
                <w:szCs w:val="21"/>
              </w:rPr>
            </w:pPr>
            <w:r w:rsidRPr="00031DB5">
              <w:rPr>
                <w:rFonts w:hAnsi="MS UI Gothic" w:hint="eastAsia"/>
                <w:szCs w:val="21"/>
              </w:rPr>
              <w:t>障害者の日常生活及び社会生活を総合的に支援するための法律に基づく指定地域相談支援の事業の人員及び運営に関する基準（平成24年3月13日厚生労働省令第27号）</w:t>
            </w:r>
          </w:p>
        </w:tc>
      </w:tr>
      <w:tr w:rsidR="00031DB5" w:rsidRPr="00031DB5" w:rsidTr="000B0718">
        <w:tc>
          <w:tcPr>
            <w:tcW w:w="1843" w:type="dxa"/>
            <w:vAlign w:val="center"/>
          </w:tcPr>
          <w:p w:rsidR="00282BB6" w:rsidRPr="00031DB5" w:rsidRDefault="007D0849" w:rsidP="000B0718">
            <w:pPr>
              <w:snapToGrid w:val="0"/>
              <w:rPr>
                <w:rFonts w:hAnsi="MS UI Gothic"/>
                <w:szCs w:val="21"/>
              </w:rPr>
            </w:pPr>
            <w:r w:rsidRPr="00031DB5">
              <w:rPr>
                <w:rFonts w:hAnsi="MS UI Gothic" w:hint="eastAsia"/>
                <w:szCs w:val="21"/>
                <w:bdr w:val="single" w:sz="4" w:space="0" w:color="auto"/>
              </w:rPr>
              <w:t>地域</w:t>
            </w:r>
            <w:r w:rsidRPr="00031DB5">
              <w:rPr>
                <w:rFonts w:hAnsi="MS UI Gothic" w:hint="eastAsia"/>
                <w:szCs w:val="21"/>
              </w:rPr>
              <w:t>基準解釈通知</w:t>
            </w:r>
          </w:p>
        </w:tc>
        <w:tc>
          <w:tcPr>
            <w:tcW w:w="8080" w:type="dxa"/>
            <w:vAlign w:val="center"/>
          </w:tcPr>
          <w:p w:rsidR="00282BB6" w:rsidRPr="00031DB5" w:rsidRDefault="00282BB6" w:rsidP="000B0718">
            <w:pPr>
              <w:snapToGrid w:val="0"/>
              <w:rPr>
                <w:rFonts w:hAnsi="MS UI Gothic"/>
                <w:szCs w:val="21"/>
              </w:rPr>
            </w:pPr>
            <w:r w:rsidRPr="00031DB5">
              <w:rPr>
                <w:rFonts w:hAnsi="MS UI Gothic" w:hint="eastAsia"/>
                <w:szCs w:val="21"/>
              </w:rPr>
              <w:t>障害者の日常生活及び社会生活を総合的に支援するための法律に基づく指定地域相談支援の事業の人員及び運営に関する基準について</w:t>
            </w:r>
          </w:p>
          <w:p w:rsidR="00282BB6" w:rsidRPr="00031DB5" w:rsidRDefault="00282BB6" w:rsidP="000B0718">
            <w:pPr>
              <w:snapToGrid w:val="0"/>
              <w:rPr>
                <w:rFonts w:hAnsi="MS UI Gothic"/>
                <w:szCs w:val="21"/>
              </w:rPr>
            </w:pPr>
            <w:r w:rsidRPr="00031DB5">
              <w:rPr>
                <w:rFonts w:hAnsi="MS UI Gothic" w:hint="eastAsia"/>
                <w:szCs w:val="21"/>
              </w:rPr>
              <w:t>（平成24年3月30日障発0330第21号厚生労働省社会・援護局障害保健福祉部長通知）</w:t>
            </w:r>
          </w:p>
        </w:tc>
      </w:tr>
      <w:tr w:rsidR="00031DB5" w:rsidRPr="00031DB5" w:rsidTr="005073FA">
        <w:trPr>
          <w:trHeight w:val="164"/>
        </w:trPr>
        <w:tc>
          <w:tcPr>
            <w:tcW w:w="1843" w:type="dxa"/>
            <w:shd w:val="clear" w:color="auto" w:fill="DAEEF3" w:themeFill="accent5" w:themeFillTint="33"/>
            <w:vAlign w:val="center"/>
          </w:tcPr>
          <w:p w:rsidR="005073FA" w:rsidRPr="00031DB5" w:rsidRDefault="005073FA" w:rsidP="005073FA">
            <w:pPr>
              <w:snapToGrid w:val="0"/>
              <w:jc w:val="center"/>
              <w:rPr>
                <w:rFonts w:hAnsi="MS UI Gothic"/>
                <w:szCs w:val="21"/>
              </w:rPr>
            </w:pPr>
            <w:r w:rsidRPr="00031DB5">
              <w:rPr>
                <w:rFonts w:hAnsi="MS UI Gothic" w:hint="eastAsia"/>
                <w:szCs w:val="21"/>
                <w:lang w:eastAsia="zh-CN"/>
              </w:rPr>
              <w:lastRenderedPageBreak/>
              <w:t>略</w:t>
            </w:r>
            <w:r w:rsidRPr="00031DB5">
              <w:rPr>
                <w:rFonts w:hAnsi="MS UI Gothic" w:hint="eastAsia"/>
                <w:szCs w:val="21"/>
              </w:rPr>
              <w:t xml:space="preserve">　</w:t>
            </w:r>
            <w:r w:rsidRPr="00031DB5">
              <w:rPr>
                <w:rFonts w:hAnsi="MS UI Gothic" w:hint="eastAsia"/>
                <w:szCs w:val="21"/>
                <w:lang w:eastAsia="zh-CN"/>
              </w:rPr>
              <w:t>称</w:t>
            </w:r>
          </w:p>
        </w:tc>
        <w:tc>
          <w:tcPr>
            <w:tcW w:w="8080" w:type="dxa"/>
            <w:shd w:val="clear" w:color="auto" w:fill="DAEEF3" w:themeFill="accent5" w:themeFillTint="33"/>
            <w:vAlign w:val="center"/>
          </w:tcPr>
          <w:p w:rsidR="005073FA" w:rsidRPr="00031DB5" w:rsidRDefault="005073FA" w:rsidP="005073FA">
            <w:pPr>
              <w:snapToGrid w:val="0"/>
              <w:jc w:val="center"/>
              <w:rPr>
                <w:rFonts w:hAnsi="MS UI Gothic"/>
                <w:szCs w:val="21"/>
              </w:rPr>
            </w:pPr>
            <w:r w:rsidRPr="00031DB5">
              <w:rPr>
                <w:rFonts w:hAnsi="MS UI Gothic" w:hint="eastAsia"/>
                <w:szCs w:val="21"/>
                <w:lang w:eastAsia="zh-CN"/>
              </w:rPr>
              <w:t>名</w:t>
            </w:r>
            <w:r w:rsidRPr="00031DB5">
              <w:rPr>
                <w:rFonts w:hAnsi="MS UI Gothic" w:hint="eastAsia"/>
                <w:szCs w:val="21"/>
              </w:rPr>
              <w:t xml:space="preserve">　　　　　　　　　　　</w:t>
            </w:r>
            <w:r w:rsidRPr="00031DB5">
              <w:rPr>
                <w:rFonts w:hAnsi="MS UI Gothic" w:hint="eastAsia"/>
                <w:szCs w:val="21"/>
                <w:lang w:eastAsia="zh-CN"/>
              </w:rPr>
              <w:t>称</w:t>
            </w:r>
          </w:p>
        </w:tc>
      </w:tr>
      <w:tr w:rsidR="00031DB5" w:rsidRPr="00031DB5" w:rsidTr="000B0718">
        <w:trPr>
          <w:trHeight w:val="164"/>
        </w:trPr>
        <w:tc>
          <w:tcPr>
            <w:tcW w:w="1843" w:type="dxa"/>
            <w:vAlign w:val="center"/>
          </w:tcPr>
          <w:p w:rsidR="005073FA" w:rsidRPr="00031DB5" w:rsidRDefault="007D0849" w:rsidP="005073FA">
            <w:pPr>
              <w:snapToGrid w:val="0"/>
              <w:rPr>
                <w:rFonts w:hAnsi="MS UI Gothic"/>
                <w:szCs w:val="21"/>
              </w:rPr>
            </w:pPr>
            <w:r w:rsidRPr="00031DB5">
              <w:rPr>
                <w:rFonts w:hAnsi="MS UI Gothic" w:hint="eastAsia"/>
                <w:szCs w:val="21"/>
                <w:bdr w:val="single" w:sz="4" w:space="0" w:color="auto"/>
              </w:rPr>
              <w:t>障害児</w:t>
            </w:r>
            <w:r w:rsidRPr="00031DB5">
              <w:rPr>
                <w:rFonts w:hAnsi="MS UI Gothic" w:hint="eastAsia"/>
                <w:szCs w:val="21"/>
              </w:rPr>
              <w:t>基準</w:t>
            </w:r>
          </w:p>
        </w:tc>
        <w:tc>
          <w:tcPr>
            <w:tcW w:w="8080" w:type="dxa"/>
            <w:vAlign w:val="center"/>
          </w:tcPr>
          <w:p w:rsidR="005073FA" w:rsidRPr="00031DB5" w:rsidRDefault="005073FA" w:rsidP="005073FA">
            <w:pPr>
              <w:snapToGrid w:val="0"/>
              <w:rPr>
                <w:rFonts w:hAnsi="MS UI Gothic"/>
                <w:szCs w:val="21"/>
              </w:rPr>
            </w:pPr>
            <w:r w:rsidRPr="00031DB5">
              <w:rPr>
                <w:rFonts w:hAnsi="MS UI Gothic" w:hint="eastAsia"/>
                <w:szCs w:val="21"/>
              </w:rPr>
              <w:t>児童福祉法に基づく指定障害児相談支援の事業の人員及び運営に関する基準</w:t>
            </w:r>
          </w:p>
          <w:p w:rsidR="005073FA" w:rsidRPr="00031DB5" w:rsidRDefault="005073FA" w:rsidP="005073FA">
            <w:pPr>
              <w:snapToGrid w:val="0"/>
              <w:rPr>
                <w:rFonts w:hAnsi="MS UI Gothic"/>
                <w:szCs w:val="21"/>
              </w:rPr>
            </w:pPr>
            <w:r w:rsidRPr="00031DB5">
              <w:rPr>
                <w:rFonts w:hAnsi="MS UI Gothic" w:hint="eastAsia"/>
                <w:szCs w:val="21"/>
              </w:rPr>
              <w:t>（平成24年3月13日厚生労働省令第29号）</w:t>
            </w:r>
          </w:p>
        </w:tc>
      </w:tr>
      <w:tr w:rsidR="00031DB5" w:rsidRPr="00031DB5" w:rsidTr="000B0718">
        <w:tc>
          <w:tcPr>
            <w:tcW w:w="1843" w:type="dxa"/>
            <w:vAlign w:val="center"/>
          </w:tcPr>
          <w:p w:rsidR="005073FA" w:rsidRPr="00031DB5" w:rsidRDefault="007D0849" w:rsidP="005073FA">
            <w:pPr>
              <w:snapToGrid w:val="0"/>
              <w:rPr>
                <w:rFonts w:hAnsi="MS UI Gothic"/>
                <w:szCs w:val="21"/>
              </w:rPr>
            </w:pPr>
            <w:r w:rsidRPr="00031DB5">
              <w:rPr>
                <w:rFonts w:hAnsi="MS UI Gothic" w:hint="eastAsia"/>
                <w:szCs w:val="21"/>
                <w:bdr w:val="single" w:sz="4" w:space="0" w:color="auto"/>
              </w:rPr>
              <w:t>障害児</w:t>
            </w:r>
            <w:r w:rsidRPr="00031DB5">
              <w:rPr>
                <w:rFonts w:hAnsi="MS UI Gothic" w:hint="eastAsia"/>
                <w:szCs w:val="21"/>
              </w:rPr>
              <w:t>基準解釈通知</w:t>
            </w:r>
          </w:p>
        </w:tc>
        <w:tc>
          <w:tcPr>
            <w:tcW w:w="8080" w:type="dxa"/>
            <w:vAlign w:val="center"/>
          </w:tcPr>
          <w:p w:rsidR="005073FA" w:rsidRPr="00031DB5" w:rsidRDefault="005073FA" w:rsidP="005073FA">
            <w:pPr>
              <w:snapToGrid w:val="0"/>
              <w:rPr>
                <w:rFonts w:hAnsi="MS UI Gothic"/>
                <w:szCs w:val="21"/>
              </w:rPr>
            </w:pPr>
            <w:r w:rsidRPr="00031DB5">
              <w:rPr>
                <w:rFonts w:hAnsi="MS UI Gothic" w:hint="eastAsia"/>
                <w:szCs w:val="21"/>
              </w:rPr>
              <w:t>児童福祉法に基づく指定障害児相談支援の事業の人員及び運営に関する基準について</w:t>
            </w:r>
          </w:p>
          <w:p w:rsidR="005073FA" w:rsidRPr="00031DB5" w:rsidRDefault="005073FA" w:rsidP="005073FA">
            <w:pPr>
              <w:snapToGrid w:val="0"/>
              <w:rPr>
                <w:rFonts w:hAnsi="MS UI Gothic"/>
                <w:szCs w:val="21"/>
              </w:rPr>
            </w:pPr>
            <w:r w:rsidRPr="00031DB5">
              <w:rPr>
                <w:rFonts w:hAnsi="MS UI Gothic" w:hint="eastAsia"/>
                <w:szCs w:val="21"/>
              </w:rPr>
              <w:t>（平成24年3月30日障発0330第23号厚生労働省社会・援護局障害保健福祉部長通知）</w:t>
            </w:r>
          </w:p>
        </w:tc>
      </w:tr>
      <w:tr w:rsidR="00031DB5" w:rsidRPr="00031DB5" w:rsidTr="000B0718">
        <w:tc>
          <w:tcPr>
            <w:tcW w:w="1843" w:type="dxa"/>
            <w:vAlign w:val="center"/>
          </w:tcPr>
          <w:p w:rsidR="005073FA" w:rsidRPr="00031DB5" w:rsidRDefault="005073FA" w:rsidP="005073FA">
            <w:pPr>
              <w:snapToGrid w:val="0"/>
              <w:rPr>
                <w:rFonts w:hAnsi="MS UI Gothic"/>
                <w:szCs w:val="21"/>
              </w:rPr>
            </w:pPr>
            <w:r w:rsidRPr="00031DB5">
              <w:rPr>
                <w:rFonts w:hAnsi="MS UI Gothic" w:hint="eastAsia"/>
                <w:szCs w:val="21"/>
              </w:rPr>
              <w:t>障害者</w:t>
            </w:r>
          </w:p>
          <w:p w:rsidR="005073FA" w:rsidRPr="00031DB5" w:rsidRDefault="005073FA" w:rsidP="005073FA">
            <w:pPr>
              <w:snapToGrid w:val="0"/>
              <w:rPr>
                <w:rFonts w:hAnsi="MS UI Gothic"/>
                <w:szCs w:val="21"/>
              </w:rPr>
            </w:pPr>
            <w:r w:rsidRPr="00031DB5">
              <w:rPr>
                <w:rFonts w:hAnsi="MS UI Gothic" w:hint="eastAsia"/>
                <w:szCs w:val="21"/>
              </w:rPr>
              <w:t>虐待防止法</w:t>
            </w:r>
          </w:p>
        </w:tc>
        <w:tc>
          <w:tcPr>
            <w:tcW w:w="8080" w:type="dxa"/>
            <w:vAlign w:val="center"/>
          </w:tcPr>
          <w:p w:rsidR="005073FA" w:rsidRPr="00031DB5" w:rsidRDefault="005073FA" w:rsidP="005073FA">
            <w:pPr>
              <w:snapToGrid w:val="0"/>
              <w:rPr>
                <w:rFonts w:hAnsi="MS UI Gothic"/>
                <w:szCs w:val="21"/>
              </w:rPr>
            </w:pPr>
            <w:r w:rsidRPr="00031DB5">
              <w:rPr>
                <w:rFonts w:hAnsi="MS UI Gothic" w:hint="eastAsia"/>
                <w:szCs w:val="21"/>
              </w:rPr>
              <w:t>障害者虐待の防止、障害者の養護者に対する支援等に関する法律</w:t>
            </w:r>
          </w:p>
          <w:p w:rsidR="005073FA" w:rsidRPr="00031DB5" w:rsidRDefault="005073FA" w:rsidP="005073FA">
            <w:pPr>
              <w:snapToGrid w:val="0"/>
              <w:rPr>
                <w:rFonts w:hAnsi="MS UI Gothic"/>
                <w:szCs w:val="21"/>
              </w:rPr>
            </w:pPr>
            <w:r w:rsidRPr="00031DB5">
              <w:rPr>
                <w:rFonts w:hAnsi="MS UI Gothic" w:hint="eastAsia"/>
                <w:szCs w:val="21"/>
              </w:rPr>
              <w:t>（平成23年6月24日法律第79号）</w:t>
            </w:r>
          </w:p>
        </w:tc>
      </w:tr>
      <w:tr w:rsidR="00031DB5" w:rsidRPr="00031DB5" w:rsidTr="000B0718">
        <w:tc>
          <w:tcPr>
            <w:tcW w:w="1843" w:type="dxa"/>
            <w:vAlign w:val="center"/>
          </w:tcPr>
          <w:p w:rsidR="005073FA" w:rsidRPr="00031DB5" w:rsidRDefault="007D0849" w:rsidP="005073FA">
            <w:pPr>
              <w:snapToGrid w:val="0"/>
              <w:rPr>
                <w:rFonts w:hAnsi="MS UI Gothic"/>
                <w:szCs w:val="21"/>
              </w:rPr>
            </w:pPr>
            <w:r w:rsidRPr="00031DB5">
              <w:rPr>
                <w:rFonts w:hAnsi="MS UI Gothic" w:hint="eastAsia"/>
                <w:szCs w:val="21"/>
                <w:bdr w:val="single" w:sz="4" w:space="0" w:color="auto"/>
              </w:rPr>
              <w:t>計画</w:t>
            </w:r>
            <w:r w:rsidRPr="00031DB5">
              <w:rPr>
                <w:rFonts w:hAnsi="MS UI Gothic" w:hint="eastAsia"/>
                <w:szCs w:val="21"/>
              </w:rPr>
              <w:t>報酬告示</w:t>
            </w:r>
          </w:p>
        </w:tc>
        <w:tc>
          <w:tcPr>
            <w:tcW w:w="8080" w:type="dxa"/>
            <w:vAlign w:val="center"/>
          </w:tcPr>
          <w:p w:rsidR="005073FA" w:rsidRPr="00031DB5" w:rsidRDefault="005073FA" w:rsidP="005073FA">
            <w:pPr>
              <w:snapToGrid w:val="0"/>
              <w:rPr>
                <w:rFonts w:hAnsi="MS UI Gothic"/>
                <w:szCs w:val="21"/>
              </w:rPr>
            </w:pPr>
            <w:r w:rsidRPr="00031DB5">
              <w:rPr>
                <w:rFonts w:hAnsi="MS UI Gothic" w:hint="eastAsia"/>
                <w:szCs w:val="21"/>
              </w:rPr>
              <w:t>障害者の日常生活を総合的に支援するための法律に基づく指定計画相談支援に要する費用の額の算定に関する基準（平成24年厚生労働省告示第125号）</w:t>
            </w:r>
          </w:p>
        </w:tc>
      </w:tr>
      <w:tr w:rsidR="00031DB5" w:rsidRPr="00031DB5" w:rsidTr="000B0718">
        <w:tc>
          <w:tcPr>
            <w:tcW w:w="1843" w:type="dxa"/>
            <w:vAlign w:val="center"/>
          </w:tcPr>
          <w:p w:rsidR="005073FA" w:rsidRPr="00031DB5" w:rsidRDefault="007D0849" w:rsidP="005073FA">
            <w:pPr>
              <w:snapToGrid w:val="0"/>
              <w:rPr>
                <w:rFonts w:hAnsi="MS UI Gothic"/>
                <w:szCs w:val="21"/>
              </w:rPr>
            </w:pPr>
            <w:r w:rsidRPr="00031DB5">
              <w:rPr>
                <w:rFonts w:hAnsi="MS UI Gothic" w:hint="eastAsia"/>
                <w:szCs w:val="21"/>
                <w:bdr w:val="single" w:sz="4" w:space="0" w:color="auto"/>
              </w:rPr>
              <w:t>地域</w:t>
            </w:r>
            <w:r w:rsidRPr="00031DB5">
              <w:rPr>
                <w:rFonts w:hAnsi="MS UI Gothic" w:hint="eastAsia"/>
                <w:szCs w:val="21"/>
              </w:rPr>
              <w:t>報酬告示</w:t>
            </w:r>
          </w:p>
        </w:tc>
        <w:tc>
          <w:tcPr>
            <w:tcW w:w="8080" w:type="dxa"/>
            <w:vAlign w:val="center"/>
          </w:tcPr>
          <w:p w:rsidR="005073FA" w:rsidRPr="00031DB5" w:rsidRDefault="005073FA" w:rsidP="005073FA">
            <w:pPr>
              <w:snapToGrid w:val="0"/>
              <w:rPr>
                <w:rFonts w:hAnsi="MS UI Gothic"/>
                <w:szCs w:val="21"/>
              </w:rPr>
            </w:pPr>
            <w:r w:rsidRPr="00031DB5">
              <w:rPr>
                <w:rFonts w:hAnsi="MS UI Gothic" w:hint="eastAsia"/>
                <w:szCs w:val="21"/>
              </w:rPr>
              <w:t>障害者の日常生活及び社会生活を総合的に支援するための法律に基づく指定地域相談支援に要する費用の額の算定に関する基準（平成24年厚生労働省告示第124号）</w:t>
            </w:r>
          </w:p>
        </w:tc>
      </w:tr>
      <w:tr w:rsidR="00031DB5" w:rsidRPr="00031DB5" w:rsidTr="000B0718">
        <w:tc>
          <w:tcPr>
            <w:tcW w:w="1843" w:type="dxa"/>
            <w:vAlign w:val="center"/>
          </w:tcPr>
          <w:p w:rsidR="005073FA" w:rsidRPr="00031DB5" w:rsidRDefault="005073FA" w:rsidP="005073FA">
            <w:pPr>
              <w:snapToGrid w:val="0"/>
              <w:rPr>
                <w:rFonts w:hAnsi="MS UI Gothic"/>
                <w:szCs w:val="21"/>
              </w:rPr>
            </w:pPr>
            <w:r w:rsidRPr="00031DB5">
              <w:rPr>
                <w:rFonts w:hAnsi="MS UI Gothic" w:hint="eastAsia"/>
                <w:szCs w:val="21"/>
              </w:rPr>
              <w:t>報酬留意事項</w:t>
            </w:r>
          </w:p>
          <w:p w:rsidR="005073FA" w:rsidRPr="00031DB5" w:rsidRDefault="005073FA" w:rsidP="005073FA">
            <w:pPr>
              <w:snapToGrid w:val="0"/>
              <w:rPr>
                <w:rFonts w:hAnsi="MS UI Gothic"/>
                <w:szCs w:val="21"/>
              </w:rPr>
            </w:pPr>
            <w:r w:rsidRPr="00031DB5">
              <w:rPr>
                <w:rFonts w:hAnsi="MS UI Gothic" w:hint="eastAsia"/>
                <w:szCs w:val="21"/>
              </w:rPr>
              <w:t>通知</w:t>
            </w:r>
          </w:p>
        </w:tc>
        <w:tc>
          <w:tcPr>
            <w:tcW w:w="8080" w:type="dxa"/>
            <w:vAlign w:val="center"/>
          </w:tcPr>
          <w:p w:rsidR="005073FA" w:rsidRPr="00031DB5" w:rsidRDefault="005073FA" w:rsidP="005073FA">
            <w:pPr>
              <w:snapToGrid w:val="0"/>
              <w:rPr>
                <w:rFonts w:hAnsi="MS UI Gothic"/>
                <w:szCs w:val="21"/>
              </w:rPr>
            </w:pPr>
            <w:r w:rsidRPr="00031DB5">
              <w:rPr>
                <w:rFonts w:hAnsi="MS UI Gothic" w:hint="eastAsia"/>
                <w:szCs w:val="21"/>
              </w:rPr>
              <w:t>障害者の日常生活及び社会生活を総合的に支援するための法律に基づく指定障害福祉サービス事業及び基準該当障害福祉サービスに要する費用の額の算定に関する基準に伴う実施上の留意事項について（平成18年10月31日障発第1031001号厚生労働省社会・援護局障害保健福祉部長通知）</w:t>
            </w:r>
          </w:p>
        </w:tc>
      </w:tr>
      <w:tr w:rsidR="00031DB5" w:rsidRPr="00031DB5" w:rsidTr="000B0718">
        <w:tc>
          <w:tcPr>
            <w:tcW w:w="1843" w:type="dxa"/>
            <w:vAlign w:val="center"/>
          </w:tcPr>
          <w:p w:rsidR="005073FA" w:rsidRPr="00031DB5" w:rsidRDefault="007D0849" w:rsidP="005073FA">
            <w:pPr>
              <w:snapToGrid w:val="0"/>
              <w:rPr>
                <w:rFonts w:hAnsi="MS UI Gothic"/>
                <w:szCs w:val="21"/>
              </w:rPr>
            </w:pPr>
            <w:r w:rsidRPr="00031DB5">
              <w:rPr>
                <w:rFonts w:hAnsi="MS UI Gothic" w:hint="eastAsia"/>
                <w:szCs w:val="21"/>
                <w:bdr w:val="single" w:sz="4" w:space="0" w:color="auto"/>
              </w:rPr>
              <w:t>障害児</w:t>
            </w:r>
            <w:r w:rsidRPr="00031DB5">
              <w:rPr>
                <w:rFonts w:hAnsi="MS UI Gothic" w:hint="eastAsia"/>
                <w:szCs w:val="21"/>
              </w:rPr>
              <w:t>報酬告示</w:t>
            </w:r>
          </w:p>
        </w:tc>
        <w:tc>
          <w:tcPr>
            <w:tcW w:w="8080" w:type="dxa"/>
            <w:vAlign w:val="center"/>
          </w:tcPr>
          <w:p w:rsidR="005073FA" w:rsidRPr="00031DB5" w:rsidRDefault="005073FA" w:rsidP="005073FA">
            <w:pPr>
              <w:snapToGrid w:val="0"/>
              <w:rPr>
                <w:rFonts w:hAnsi="MS UI Gothic"/>
                <w:szCs w:val="21"/>
              </w:rPr>
            </w:pPr>
            <w:r w:rsidRPr="00031DB5">
              <w:rPr>
                <w:rFonts w:hAnsi="MS UI Gothic" w:hint="eastAsia"/>
                <w:szCs w:val="21"/>
              </w:rPr>
              <w:t>児童福祉法に基づく指定障害児相談支援に要する費用の額の算定に関する基準</w:t>
            </w:r>
          </w:p>
          <w:p w:rsidR="005073FA" w:rsidRPr="00031DB5" w:rsidRDefault="005073FA" w:rsidP="005073FA">
            <w:pPr>
              <w:snapToGrid w:val="0"/>
              <w:rPr>
                <w:rFonts w:hAnsi="MS UI Gothic"/>
                <w:szCs w:val="21"/>
              </w:rPr>
            </w:pPr>
            <w:r w:rsidRPr="00031DB5">
              <w:rPr>
                <w:rFonts w:hAnsi="MS UI Gothic" w:hint="eastAsia"/>
                <w:szCs w:val="21"/>
              </w:rPr>
              <w:t>（平成24年厚生労働省告示第126号）</w:t>
            </w:r>
          </w:p>
        </w:tc>
      </w:tr>
      <w:tr w:rsidR="005073FA" w:rsidRPr="00031DB5" w:rsidTr="000B0718">
        <w:tc>
          <w:tcPr>
            <w:tcW w:w="1843" w:type="dxa"/>
            <w:vAlign w:val="center"/>
          </w:tcPr>
          <w:p w:rsidR="005073FA" w:rsidRPr="00031DB5" w:rsidRDefault="005073FA" w:rsidP="005073FA">
            <w:pPr>
              <w:snapToGrid w:val="0"/>
              <w:rPr>
                <w:rFonts w:hAnsi="MS UI Gothic"/>
                <w:szCs w:val="21"/>
              </w:rPr>
            </w:pPr>
            <w:r w:rsidRPr="00031DB5">
              <w:rPr>
                <w:rFonts w:hAnsi="MS UI Gothic" w:hint="eastAsia"/>
                <w:szCs w:val="21"/>
              </w:rPr>
              <w:t>報酬留意事項</w:t>
            </w:r>
          </w:p>
          <w:p w:rsidR="005073FA" w:rsidRPr="00031DB5" w:rsidRDefault="005073FA" w:rsidP="005073FA">
            <w:pPr>
              <w:snapToGrid w:val="0"/>
              <w:rPr>
                <w:rFonts w:hAnsi="MS UI Gothic"/>
                <w:szCs w:val="21"/>
              </w:rPr>
            </w:pPr>
            <w:r w:rsidRPr="00031DB5">
              <w:rPr>
                <w:rFonts w:hAnsi="MS UI Gothic" w:hint="eastAsia"/>
                <w:szCs w:val="21"/>
              </w:rPr>
              <w:t>通知（児童）</w:t>
            </w:r>
          </w:p>
        </w:tc>
        <w:tc>
          <w:tcPr>
            <w:tcW w:w="8080" w:type="dxa"/>
            <w:vAlign w:val="center"/>
          </w:tcPr>
          <w:p w:rsidR="005073FA" w:rsidRPr="00031DB5" w:rsidRDefault="005073FA" w:rsidP="005073FA">
            <w:pPr>
              <w:snapToGrid w:val="0"/>
              <w:rPr>
                <w:rFonts w:hAnsi="MS UI Gothic"/>
                <w:szCs w:val="21"/>
              </w:rPr>
            </w:pPr>
            <w:r w:rsidRPr="00031DB5">
              <w:rPr>
                <w:rFonts w:hAnsi="MS UI Gothic" w:hint="eastAsia"/>
                <w:szCs w:val="21"/>
              </w:rPr>
              <w:t>児童福祉法に基づく指定通所支援及び基準該当通所支援に要する費用の額の算定に関する基準に伴う実施上の留意事項について</w:t>
            </w:r>
          </w:p>
          <w:p w:rsidR="005073FA" w:rsidRPr="00031DB5" w:rsidRDefault="005073FA" w:rsidP="005073FA">
            <w:pPr>
              <w:snapToGrid w:val="0"/>
              <w:rPr>
                <w:rFonts w:hAnsi="MS UI Gothic"/>
                <w:szCs w:val="21"/>
              </w:rPr>
            </w:pPr>
            <w:r w:rsidRPr="00031DB5">
              <w:rPr>
                <w:rFonts w:hAnsi="MS UI Gothic" w:hint="eastAsia"/>
                <w:szCs w:val="21"/>
              </w:rPr>
              <w:t>（平成24年3月30日障発第0330号厚生労働省社会・援護局障害保健福祉部長通知）</w:t>
            </w:r>
          </w:p>
        </w:tc>
      </w:tr>
      <w:tr w:rsidR="00A54696" w:rsidRPr="002F74DD" w:rsidTr="00A54696">
        <w:tc>
          <w:tcPr>
            <w:tcW w:w="1843" w:type="dxa"/>
            <w:tcBorders>
              <w:top w:val="single" w:sz="4" w:space="0" w:color="auto"/>
              <w:left w:val="single" w:sz="4" w:space="0" w:color="auto"/>
              <w:bottom w:val="single" w:sz="4" w:space="0" w:color="auto"/>
              <w:right w:val="single" w:sz="4" w:space="0" w:color="auto"/>
            </w:tcBorders>
            <w:vAlign w:val="center"/>
          </w:tcPr>
          <w:p w:rsidR="00A54696" w:rsidRPr="00A54696" w:rsidRDefault="00A54696" w:rsidP="00A54696">
            <w:pPr>
              <w:snapToGrid w:val="0"/>
              <w:rPr>
                <w:rFonts w:hAnsi="MS UI Gothic"/>
                <w:szCs w:val="21"/>
              </w:rPr>
            </w:pPr>
            <w:r w:rsidRPr="00A54696">
              <w:rPr>
                <w:rFonts w:hAnsi="MS UI Gothic" w:hint="eastAsia"/>
                <w:szCs w:val="21"/>
              </w:rPr>
              <w:t>平</w:t>
            </w:r>
            <w:r w:rsidRPr="00A54696">
              <w:rPr>
                <w:rFonts w:hAnsi="MS UI Gothic"/>
                <w:szCs w:val="21"/>
              </w:rPr>
              <w:t>27厚労告</w:t>
            </w:r>
            <w:r w:rsidRPr="00A54696">
              <w:rPr>
                <w:rFonts w:hAnsi="MS UI Gothic" w:hint="eastAsia"/>
                <w:szCs w:val="21"/>
              </w:rPr>
              <w:t>180</w:t>
            </w:r>
          </w:p>
        </w:tc>
        <w:tc>
          <w:tcPr>
            <w:tcW w:w="8080" w:type="dxa"/>
            <w:tcBorders>
              <w:top w:val="single" w:sz="4" w:space="0" w:color="auto"/>
              <w:left w:val="single" w:sz="4" w:space="0" w:color="auto"/>
              <w:bottom w:val="single" w:sz="4" w:space="0" w:color="auto"/>
              <w:right w:val="single" w:sz="4" w:space="0" w:color="auto"/>
            </w:tcBorders>
            <w:vAlign w:val="center"/>
          </w:tcPr>
          <w:p w:rsidR="00A54696" w:rsidRPr="00A54696" w:rsidRDefault="00A54696" w:rsidP="00A54696">
            <w:pPr>
              <w:snapToGrid w:val="0"/>
              <w:rPr>
                <w:rFonts w:hAnsi="MS UI Gothic"/>
                <w:szCs w:val="21"/>
              </w:rPr>
            </w:pPr>
            <w:r w:rsidRPr="00A54696">
              <w:rPr>
                <w:rFonts w:hAnsi="MS UI Gothic" w:hint="eastAsia"/>
                <w:szCs w:val="21"/>
              </w:rPr>
              <w:t>障害者の日常生活及び社会生活を総合的に支援するための法律に基づく指定計画相談支援に要する額の算定に関する基準に基づき厚生労働大臣が定める基準（</w:t>
            </w:r>
            <w:r w:rsidRPr="00A54696">
              <w:rPr>
                <w:rFonts w:hAnsi="MS UI Gothic"/>
                <w:szCs w:val="21"/>
              </w:rPr>
              <w:t>平成27年厚生労働省告示第180号）</w:t>
            </w:r>
          </w:p>
        </w:tc>
      </w:tr>
      <w:tr w:rsidR="00A54696" w:rsidRPr="002F74DD" w:rsidTr="00A54696">
        <w:tc>
          <w:tcPr>
            <w:tcW w:w="1843" w:type="dxa"/>
            <w:tcBorders>
              <w:top w:val="single" w:sz="4" w:space="0" w:color="auto"/>
              <w:left w:val="single" w:sz="4" w:space="0" w:color="auto"/>
              <w:bottom w:val="single" w:sz="4" w:space="0" w:color="auto"/>
              <w:right w:val="single" w:sz="4" w:space="0" w:color="auto"/>
            </w:tcBorders>
            <w:vAlign w:val="center"/>
          </w:tcPr>
          <w:p w:rsidR="00A54696" w:rsidRPr="00A54696" w:rsidRDefault="00A54696" w:rsidP="00A54696">
            <w:pPr>
              <w:snapToGrid w:val="0"/>
              <w:rPr>
                <w:rFonts w:hAnsi="MS UI Gothic"/>
                <w:szCs w:val="21"/>
              </w:rPr>
            </w:pPr>
            <w:r w:rsidRPr="00A54696">
              <w:rPr>
                <w:rFonts w:hAnsi="MS UI Gothic" w:hint="eastAsia"/>
                <w:szCs w:val="21"/>
              </w:rPr>
              <w:t>平</w:t>
            </w:r>
            <w:r w:rsidRPr="00A54696">
              <w:rPr>
                <w:rFonts w:hAnsi="MS UI Gothic"/>
                <w:szCs w:val="21"/>
              </w:rPr>
              <w:t>27厚労告</w:t>
            </w:r>
            <w:r w:rsidRPr="00A54696">
              <w:rPr>
                <w:rFonts w:hAnsi="MS UI Gothic" w:hint="eastAsia"/>
                <w:szCs w:val="21"/>
              </w:rPr>
              <w:t>181</w:t>
            </w:r>
          </w:p>
        </w:tc>
        <w:tc>
          <w:tcPr>
            <w:tcW w:w="8080" w:type="dxa"/>
            <w:tcBorders>
              <w:top w:val="single" w:sz="4" w:space="0" w:color="auto"/>
              <w:left w:val="single" w:sz="4" w:space="0" w:color="auto"/>
              <w:bottom w:val="single" w:sz="4" w:space="0" w:color="auto"/>
              <w:right w:val="single" w:sz="4" w:space="0" w:color="auto"/>
            </w:tcBorders>
            <w:vAlign w:val="center"/>
          </w:tcPr>
          <w:p w:rsidR="00A54696" w:rsidRPr="00A54696" w:rsidRDefault="00A54696" w:rsidP="00A54696">
            <w:pPr>
              <w:snapToGrid w:val="0"/>
              <w:rPr>
                <w:rFonts w:hAnsi="MS UI Gothic"/>
                <w:szCs w:val="21"/>
              </w:rPr>
            </w:pPr>
            <w:r w:rsidRPr="00A54696">
              <w:rPr>
                <w:rFonts w:hAnsi="MS UI Gothic" w:hint="eastAsia"/>
                <w:szCs w:val="21"/>
              </w:rPr>
              <w:t>児童福祉法に基づく指定障害児相談支援に要する費用の額の算定に関する基準に基づき厚生労働大臣が定める基準（</w:t>
            </w:r>
            <w:r w:rsidRPr="00A54696">
              <w:rPr>
                <w:rFonts w:hAnsi="MS UI Gothic"/>
                <w:szCs w:val="21"/>
              </w:rPr>
              <w:t>平成27年厚生労働省告示第181号）</w:t>
            </w:r>
          </w:p>
        </w:tc>
      </w:tr>
    </w:tbl>
    <w:p w:rsidR="00BC2BBC" w:rsidRPr="002F74DD" w:rsidRDefault="00BC2BBC" w:rsidP="00BC2BBC">
      <w:pPr>
        <w:ind w:firstLineChars="100" w:firstLine="220"/>
        <w:jc w:val="left"/>
        <w:rPr>
          <w:rFonts w:ascii="ＭＳ ゴシック" w:eastAsia="ＭＳ ゴシック" w:hAnsi="ＭＳ ゴシック"/>
          <w:sz w:val="22"/>
          <w:szCs w:val="22"/>
        </w:rPr>
      </w:pPr>
      <w:r w:rsidRPr="002F74DD">
        <w:rPr>
          <w:rFonts w:ascii="ＭＳ ゴシック" w:eastAsia="ＭＳ ゴシック" w:hAnsi="ＭＳ ゴシック" w:hint="eastAsia"/>
          <w:sz w:val="22"/>
          <w:szCs w:val="22"/>
        </w:rPr>
        <w:t>*県に関する記載については中核市特例により高松市へ読み替えてください</w:t>
      </w:r>
      <w:r>
        <w:rPr>
          <w:rFonts w:ascii="ＭＳ ゴシック" w:eastAsia="ＭＳ ゴシック" w:hAnsi="ＭＳ ゴシック" w:hint="eastAsia"/>
          <w:sz w:val="22"/>
          <w:szCs w:val="22"/>
        </w:rPr>
        <w:t>。</w:t>
      </w:r>
    </w:p>
    <w:p w:rsidR="005073FA" w:rsidRPr="00950346" w:rsidRDefault="005073FA" w:rsidP="00782150">
      <w:pPr>
        <w:widowControl/>
        <w:snapToGrid w:val="0"/>
        <w:jc w:val="center"/>
        <w:rPr>
          <w:rFonts w:hAnsi="MS UI Gothic"/>
          <w:sz w:val="24"/>
        </w:rPr>
      </w:pPr>
    </w:p>
    <w:p w:rsidR="005073FA" w:rsidRPr="00031DB5" w:rsidRDefault="005073FA">
      <w:pPr>
        <w:widowControl/>
        <w:jc w:val="left"/>
        <w:rPr>
          <w:rFonts w:hAnsi="MS UI Gothic"/>
          <w:sz w:val="24"/>
        </w:rPr>
      </w:pPr>
      <w:r w:rsidRPr="00031DB5">
        <w:rPr>
          <w:rFonts w:hAnsi="MS UI Gothic"/>
          <w:sz w:val="24"/>
        </w:rPr>
        <w:br w:type="page"/>
      </w:r>
    </w:p>
    <w:p w:rsidR="009E7D10" w:rsidRPr="00031DB5" w:rsidRDefault="009E7D10">
      <w:pPr>
        <w:sectPr w:rsidR="009E7D10" w:rsidRPr="00031DB5" w:rsidSect="00CF43FA">
          <w:footerReference w:type="first" r:id="rId8"/>
          <w:pgSz w:w="11906" w:h="16838"/>
          <w:pgMar w:top="851" w:right="1134" w:bottom="1134" w:left="1134" w:header="851" w:footer="992" w:gutter="0"/>
          <w:cols w:space="425"/>
          <w:docGrid w:type="lines" w:linePitch="360"/>
        </w:sect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64"/>
        <w:gridCol w:w="1204"/>
        <w:gridCol w:w="142"/>
        <w:gridCol w:w="5103"/>
        <w:gridCol w:w="848"/>
        <w:gridCol w:w="1278"/>
      </w:tblGrid>
      <w:tr w:rsidR="00031DB5" w:rsidRPr="00031DB5" w:rsidTr="00CE3C9B">
        <w:trPr>
          <w:trHeight w:val="480"/>
          <w:tblHeader/>
        </w:trPr>
        <w:tc>
          <w:tcPr>
            <w:tcW w:w="1064" w:type="dxa"/>
            <w:shd w:val="clear" w:color="auto" w:fill="FFCCFF"/>
            <w:vAlign w:val="center"/>
          </w:tcPr>
          <w:p w:rsidR="00CF43FA" w:rsidRPr="00031DB5" w:rsidRDefault="00CF43FA" w:rsidP="00C164E5">
            <w:pPr>
              <w:snapToGrid w:val="0"/>
              <w:jc w:val="center"/>
              <w:rPr>
                <w:rFonts w:hAnsi="MS UI Gothic"/>
                <w:sz w:val="20"/>
                <w:szCs w:val="20"/>
              </w:rPr>
            </w:pPr>
            <w:r w:rsidRPr="00031DB5">
              <w:rPr>
                <w:rFonts w:hAnsi="MS UI Gothic" w:hint="eastAsia"/>
                <w:sz w:val="20"/>
                <w:szCs w:val="20"/>
              </w:rPr>
              <w:lastRenderedPageBreak/>
              <w:t>項目</w:t>
            </w:r>
          </w:p>
        </w:tc>
        <w:tc>
          <w:tcPr>
            <w:tcW w:w="6449" w:type="dxa"/>
            <w:gridSpan w:val="3"/>
            <w:shd w:val="clear" w:color="auto" w:fill="FFCCFF"/>
            <w:vAlign w:val="center"/>
          </w:tcPr>
          <w:p w:rsidR="00CF43FA" w:rsidRPr="00031DB5" w:rsidRDefault="00CF43FA" w:rsidP="00C164E5">
            <w:pPr>
              <w:snapToGrid w:val="0"/>
              <w:jc w:val="center"/>
              <w:rPr>
                <w:rFonts w:hAnsi="MS UI Gothic"/>
                <w:szCs w:val="21"/>
              </w:rPr>
            </w:pPr>
            <w:r w:rsidRPr="00031DB5">
              <w:rPr>
                <w:rFonts w:hAnsi="MS UI Gothic" w:hint="eastAsia"/>
                <w:szCs w:val="21"/>
              </w:rPr>
              <w:t>点検のポイント</w:t>
            </w:r>
          </w:p>
        </w:tc>
        <w:tc>
          <w:tcPr>
            <w:tcW w:w="848" w:type="dxa"/>
            <w:shd w:val="clear" w:color="auto" w:fill="FFCCFF"/>
            <w:vAlign w:val="center"/>
          </w:tcPr>
          <w:p w:rsidR="00CF43FA" w:rsidRPr="00031DB5" w:rsidRDefault="00CF43FA" w:rsidP="00C164E5">
            <w:pPr>
              <w:snapToGrid w:val="0"/>
              <w:ind w:leftChars="-56" w:left="-118" w:rightChars="-56" w:right="-118"/>
              <w:jc w:val="center"/>
              <w:rPr>
                <w:rFonts w:hAnsi="MS UI Gothic"/>
                <w:szCs w:val="21"/>
              </w:rPr>
            </w:pPr>
            <w:r w:rsidRPr="00031DB5">
              <w:rPr>
                <w:rFonts w:hAnsi="MS UI Gothic" w:hint="eastAsia"/>
                <w:szCs w:val="21"/>
              </w:rPr>
              <w:t>点検</w:t>
            </w:r>
          </w:p>
        </w:tc>
        <w:tc>
          <w:tcPr>
            <w:tcW w:w="1278" w:type="dxa"/>
            <w:shd w:val="clear" w:color="auto" w:fill="FFCCFF"/>
            <w:vAlign w:val="center"/>
          </w:tcPr>
          <w:p w:rsidR="00CF43FA" w:rsidRPr="00031DB5" w:rsidRDefault="00CF43FA" w:rsidP="00C164E5">
            <w:pPr>
              <w:snapToGrid w:val="0"/>
              <w:jc w:val="center"/>
              <w:rPr>
                <w:rFonts w:hAnsi="MS UI Gothic"/>
                <w:szCs w:val="21"/>
              </w:rPr>
            </w:pPr>
            <w:r w:rsidRPr="00031DB5">
              <w:rPr>
                <w:rFonts w:hAnsi="MS UI Gothic" w:hint="eastAsia"/>
                <w:szCs w:val="21"/>
              </w:rPr>
              <w:t>根拠</w:t>
            </w:r>
          </w:p>
        </w:tc>
      </w:tr>
      <w:tr w:rsidR="00031DB5" w:rsidRPr="00031DB5" w:rsidTr="00966068">
        <w:trPr>
          <w:trHeight w:val="454"/>
        </w:trPr>
        <w:tc>
          <w:tcPr>
            <w:tcW w:w="9639" w:type="dxa"/>
            <w:gridSpan w:val="6"/>
            <w:shd w:val="clear" w:color="auto" w:fill="D9D9D9" w:themeFill="background1" w:themeFillShade="D9"/>
            <w:vAlign w:val="center"/>
          </w:tcPr>
          <w:p w:rsidR="00E21FD0" w:rsidRPr="00031DB5" w:rsidRDefault="00E21FD0" w:rsidP="00E21FD0">
            <w:pPr>
              <w:snapToGrid w:val="0"/>
              <w:rPr>
                <w:rFonts w:hAnsi="MS UI Gothic"/>
                <w:b/>
                <w:sz w:val="24"/>
                <w:szCs w:val="21"/>
              </w:rPr>
            </w:pPr>
            <w:r w:rsidRPr="00031DB5">
              <w:rPr>
                <w:rFonts w:hAnsi="MS UI Gothic" w:hint="eastAsia"/>
                <w:b/>
                <w:sz w:val="24"/>
                <w:szCs w:val="21"/>
              </w:rPr>
              <w:t xml:space="preserve">第１　</w:t>
            </w:r>
            <w:r w:rsidR="00CB5795" w:rsidRPr="00031DB5">
              <w:rPr>
                <w:rFonts w:hAnsi="MS UI Gothic" w:hint="eastAsia"/>
                <w:b/>
                <w:sz w:val="24"/>
                <w:szCs w:val="21"/>
              </w:rPr>
              <w:t>障害者</w:t>
            </w:r>
            <w:r w:rsidRPr="00031DB5">
              <w:rPr>
                <w:rFonts w:hAnsi="MS UI Gothic" w:hint="eastAsia"/>
                <w:b/>
                <w:sz w:val="24"/>
                <w:szCs w:val="21"/>
              </w:rPr>
              <w:t>虐待の防止</w:t>
            </w:r>
          </w:p>
        </w:tc>
      </w:tr>
      <w:tr w:rsidR="006A3B8D" w:rsidRPr="00031DB5" w:rsidTr="00966068">
        <w:trPr>
          <w:trHeight w:val="1862"/>
        </w:trPr>
        <w:tc>
          <w:tcPr>
            <w:tcW w:w="1064" w:type="dxa"/>
            <w:vMerge w:val="restart"/>
          </w:tcPr>
          <w:p w:rsidR="006A3B8D" w:rsidRPr="00031DB5" w:rsidRDefault="006A3B8D" w:rsidP="003C73CB">
            <w:pPr>
              <w:snapToGrid w:val="0"/>
              <w:spacing w:line="0" w:lineRule="atLeast"/>
              <w:ind w:rightChars="-80" w:right="-168"/>
              <w:rPr>
                <w:rFonts w:hAnsi="MS UI Gothic"/>
                <w:szCs w:val="21"/>
              </w:rPr>
            </w:pPr>
            <w:r w:rsidRPr="00031DB5">
              <w:rPr>
                <w:rFonts w:hAnsi="MS UI Gothic" w:hint="eastAsia"/>
                <w:szCs w:val="21"/>
              </w:rPr>
              <w:t>１</w:t>
            </w:r>
          </w:p>
          <w:p w:rsidR="006A3B8D" w:rsidRPr="00031DB5" w:rsidRDefault="006A3B8D" w:rsidP="003C73CB">
            <w:pPr>
              <w:snapToGrid w:val="0"/>
              <w:spacing w:line="0" w:lineRule="atLeast"/>
              <w:ind w:rightChars="-17" w:right="-36"/>
              <w:rPr>
                <w:rFonts w:hAnsi="MS UI Gothic"/>
                <w:szCs w:val="21"/>
              </w:rPr>
            </w:pPr>
            <w:r w:rsidRPr="00031DB5">
              <w:rPr>
                <w:rFonts w:hAnsi="MS UI Gothic" w:hint="eastAsia"/>
                <w:szCs w:val="21"/>
              </w:rPr>
              <w:t>障害者虐待の防止</w:t>
            </w:r>
          </w:p>
          <w:p w:rsidR="006A3B8D" w:rsidRPr="00031DB5" w:rsidRDefault="006A3B8D" w:rsidP="003C73CB">
            <w:pPr>
              <w:snapToGrid w:val="0"/>
              <w:spacing w:line="0" w:lineRule="atLeast"/>
              <w:rPr>
                <w:rFonts w:hAnsi="MS UI Gothic"/>
                <w:sz w:val="20"/>
                <w:szCs w:val="20"/>
              </w:rPr>
            </w:pPr>
          </w:p>
          <w:p w:rsidR="006A3B8D" w:rsidRPr="00031DB5" w:rsidRDefault="006A3B8D" w:rsidP="003C73CB">
            <w:pPr>
              <w:snapToGrid w:val="0"/>
              <w:spacing w:line="0" w:lineRule="atLeast"/>
              <w:rPr>
                <w:rFonts w:hAnsi="MS UI Gothic"/>
                <w:sz w:val="20"/>
                <w:szCs w:val="20"/>
                <w:bdr w:val="single" w:sz="4" w:space="0" w:color="auto"/>
              </w:rPr>
            </w:pPr>
            <w:r w:rsidRPr="00031DB5">
              <w:rPr>
                <w:rFonts w:hAnsi="MS UI Gothic" w:hint="eastAsia"/>
                <w:sz w:val="20"/>
                <w:szCs w:val="20"/>
                <w:bdr w:val="single" w:sz="4" w:space="0" w:color="auto"/>
              </w:rPr>
              <w:t>共通</w:t>
            </w:r>
          </w:p>
          <w:p w:rsidR="006A3B8D" w:rsidRPr="00031DB5" w:rsidRDefault="006A3B8D" w:rsidP="003C73CB">
            <w:pPr>
              <w:snapToGrid w:val="0"/>
              <w:spacing w:line="0" w:lineRule="atLeast"/>
              <w:rPr>
                <w:rFonts w:hAnsi="MS UI Gothic"/>
                <w:szCs w:val="21"/>
              </w:rPr>
            </w:pPr>
          </w:p>
        </w:tc>
        <w:tc>
          <w:tcPr>
            <w:tcW w:w="6449" w:type="dxa"/>
            <w:gridSpan w:val="3"/>
            <w:tcBorders>
              <w:bottom w:val="dotted" w:sz="4" w:space="0" w:color="000000"/>
            </w:tcBorders>
          </w:tcPr>
          <w:p w:rsidR="00966068" w:rsidRPr="002F74DD" w:rsidRDefault="00966068" w:rsidP="00966068">
            <w:pPr>
              <w:numPr>
                <w:ilvl w:val="0"/>
                <w:numId w:val="43"/>
              </w:numPr>
              <w:spacing w:line="0" w:lineRule="atLeast"/>
              <w:ind w:left="318" w:hanging="318"/>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2F74DD">
              <w:rPr>
                <w:rFonts w:ascii="ＭＳ ゴシック" w:eastAsia="ＭＳ ゴシック" w:hAnsi="ＭＳ ゴシック" w:hint="eastAsia"/>
                <w:sz w:val="22"/>
              </w:rPr>
              <w:t>利用者の人権の擁護、虐待の防止等のため、責任者を設置する等必要な体制を整備していますか。</w:t>
            </w:r>
          </w:p>
          <w:p w:rsidR="00966068" w:rsidRPr="002F74DD" w:rsidRDefault="00966068" w:rsidP="00966068">
            <w:pPr>
              <w:spacing w:line="0" w:lineRule="atLeast"/>
              <w:ind w:firstLineChars="100" w:firstLine="220"/>
              <w:rPr>
                <w:rFonts w:ascii="ＭＳ ゴシック" w:eastAsia="ＭＳ ゴシック" w:hAnsi="ＭＳ ゴシック"/>
                <w:sz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68"/>
              <w:gridCol w:w="2067"/>
              <w:gridCol w:w="2068"/>
            </w:tblGrid>
            <w:tr w:rsidR="00966068" w:rsidRPr="002F74DD" w:rsidTr="00DB768C">
              <w:tc>
                <w:tcPr>
                  <w:tcW w:w="1667" w:type="pct"/>
                  <w:tcBorders>
                    <w:top w:val="single" w:sz="12" w:space="0" w:color="000000"/>
                    <w:left w:val="single" w:sz="12" w:space="0" w:color="000000"/>
                    <w:bottom w:val="single" w:sz="4" w:space="0" w:color="auto"/>
                    <w:right w:val="single" w:sz="4" w:space="0" w:color="auto"/>
                    <w:tl2br w:val="single" w:sz="4" w:space="0" w:color="auto"/>
                  </w:tcBorders>
                  <w:shd w:val="clear" w:color="auto" w:fill="auto"/>
                </w:tcPr>
                <w:p w:rsidR="00966068" w:rsidRPr="002F74DD" w:rsidRDefault="00966068" w:rsidP="00966068">
                  <w:pPr>
                    <w:adjustRightInd w:val="0"/>
                    <w:spacing w:line="0" w:lineRule="atLeast"/>
                    <w:contextualSpacing/>
                    <w:rPr>
                      <w:rFonts w:ascii="ＭＳ ゴシック" w:eastAsia="ＭＳ ゴシック" w:hAnsi="ＭＳ ゴシック"/>
                      <w:color w:val="000000"/>
                      <w:spacing w:val="20"/>
                      <w:kern w:val="0"/>
                    </w:rPr>
                  </w:pPr>
                </w:p>
              </w:tc>
              <w:tc>
                <w:tcPr>
                  <w:tcW w:w="1666" w:type="pct"/>
                  <w:tcBorders>
                    <w:top w:val="single" w:sz="12" w:space="0" w:color="000000"/>
                    <w:left w:val="single" w:sz="4" w:space="0" w:color="auto"/>
                    <w:bottom w:val="single" w:sz="4" w:space="0" w:color="auto"/>
                    <w:right w:val="single" w:sz="4" w:space="0" w:color="auto"/>
                    <w:tl2br w:val="nil"/>
                  </w:tcBorders>
                  <w:shd w:val="clear" w:color="auto" w:fill="auto"/>
                </w:tcPr>
                <w:p w:rsidR="00966068" w:rsidRPr="002F74DD" w:rsidRDefault="00966068" w:rsidP="00966068">
                  <w:pPr>
                    <w:adjustRightInd w:val="0"/>
                    <w:spacing w:line="0" w:lineRule="atLeast"/>
                    <w:ind w:left="213" w:hanging="213"/>
                    <w:contextualSpacing/>
                    <w:jc w:val="center"/>
                    <w:rPr>
                      <w:rFonts w:ascii="ＭＳ ゴシック" w:eastAsia="ＭＳ ゴシック" w:hAnsi="ＭＳ ゴシック"/>
                      <w:color w:val="000000"/>
                      <w:spacing w:val="20"/>
                      <w:kern w:val="0"/>
                    </w:rPr>
                  </w:pPr>
                  <w:r w:rsidRPr="002F74DD">
                    <w:rPr>
                      <w:rFonts w:ascii="ＭＳ ゴシック" w:eastAsia="ＭＳ ゴシック" w:hAnsi="ＭＳ ゴシック" w:hint="eastAsia"/>
                      <w:color w:val="000000"/>
                      <w:spacing w:val="20"/>
                      <w:kern w:val="0"/>
                    </w:rPr>
                    <w:t>職</w:t>
                  </w:r>
                </w:p>
              </w:tc>
              <w:tc>
                <w:tcPr>
                  <w:tcW w:w="1667" w:type="pct"/>
                  <w:tcBorders>
                    <w:top w:val="single" w:sz="12" w:space="0" w:color="000000"/>
                    <w:left w:val="single" w:sz="4" w:space="0" w:color="auto"/>
                    <w:bottom w:val="single" w:sz="4" w:space="0" w:color="auto"/>
                    <w:right w:val="single" w:sz="12" w:space="0" w:color="000000"/>
                    <w:tl2br w:val="nil"/>
                  </w:tcBorders>
                  <w:shd w:val="clear" w:color="auto" w:fill="auto"/>
                </w:tcPr>
                <w:p w:rsidR="00966068" w:rsidRPr="002F74DD" w:rsidRDefault="00966068" w:rsidP="00966068">
                  <w:pPr>
                    <w:adjustRightInd w:val="0"/>
                    <w:spacing w:line="0" w:lineRule="atLeast"/>
                    <w:ind w:left="213" w:hanging="213"/>
                    <w:contextualSpacing/>
                    <w:jc w:val="center"/>
                    <w:rPr>
                      <w:rFonts w:ascii="ＭＳ ゴシック" w:eastAsia="ＭＳ ゴシック" w:hAnsi="ＭＳ ゴシック"/>
                      <w:color w:val="000000"/>
                      <w:spacing w:val="20"/>
                      <w:kern w:val="0"/>
                    </w:rPr>
                  </w:pPr>
                  <w:r w:rsidRPr="002F74DD">
                    <w:rPr>
                      <w:rFonts w:ascii="ＭＳ ゴシック" w:eastAsia="ＭＳ ゴシック" w:hAnsi="ＭＳ ゴシック" w:hint="eastAsia"/>
                      <w:color w:val="000000"/>
                      <w:spacing w:val="20"/>
                      <w:kern w:val="0"/>
                    </w:rPr>
                    <w:t>氏　名</w:t>
                  </w:r>
                </w:p>
              </w:tc>
            </w:tr>
            <w:tr w:rsidR="00966068" w:rsidRPr="002F74DD" w:rsidTr="00DB768C">
              <w:trPr>
                <w:trHeight w:val="547"/>
              </w:trPr>
              <w:tc>
                <w:tcPr>
                  <w:tcW w:w="1667" w:type="pct"/>
                  <w:tcBorders>
                    <w:top w:val="single" w:sz="4" w:space="0" w:color="auto"/>
                    <w:left w:val="single" w:sz="12" w:space="0" w:color="000000"/>
                    <w:bottom w:val="single" w:sz="12" w:space="0" w:color="auto"/>
                    <w:right w:val="single" w:sz="4" w:space="0" w:color="auto"/>
                  </w:tcBorders>
                  <w:shd w:val="clear" w:color="auto" w:fill="auto"/>
                </w:tcPr>
                <w:p w:rsidR="00966068" w:rsidRPr="002F74DD" w:rsidRDefault="00966068" w:rsidP="00966068">
                  <w:pPr>
                    <w:adjustRightInd w:val="0"/>
                    <w:spacing w:line="0" w:lineRule="atLeast"/>
                    <w:ind w:left="213" w:hanging="213"/>
                    <w:contextualSpacing/>
                    <w:jc w:val="center"/>
                    <w:rPr>
                      <w:rFonts w:ascii="ＭＳ ゴシック" w:eastAsia="ＭＳ ゴシック" w:hAnsi="ＭＳ ゴシック"/>
                      <w:color w:val="000000"/>
                      <w:spacing w:val="20"/>
                      <w:kern w:val="0"/>
                    </w:rPr>
                  </w:pPr>
                  <w:r w:rsidRPr="002F74DD">
                    <w:rPr>
                      <w:rFonts w:ascii="ＭＳ ゴシック" w:eastAsia="ＭＳ ゴシック" w:hAnsi="ＭＳ ゴシック" w:hint="eastAsia"/>
                      <w:color w:val="000000"/>
                      <w:spacing w:val="20"/>
                      <w:kern w:val="0"/>
                    </w:rPr>
                    <w:t>虐待防止責任者</w:t>
                  </w:r>
                </w:p>
              </w:tc>
              <w:tc>
                <w:tcPr>
                  <w:tcW w:w="1666" w:type="pct"/>
                  <w:tcBorders>
                    <w:top w:val="single" w:sz="4" w:space="0" w:color="auto"/>
                    <w:left w:val="single" w:sz="4" w:space="0" w:color="auto"/>
                    <w:bottom w:val="single" w:sz="12" w:space="0" w:color="auto"/>
                    <w:right w:val="single" w:sz="4" w:space="0" w:color="auto"/>
                  </w:tcBorders>
                  <w:shd w:val="clear" w:color="auto" w:fill="auto"/>
                </w:tcPr>
                <w:p w:rsidR="00966068" w:rsidRPr="002F74DD" w:rsidRDefault="00966068" w:rsidP="00966068">
                  <w:pPr>
                    <w:adjustRightInd w:val="0"/>
                    <w:spacing w:line="0" w:lineRule="atLeast"/>
                    <w:ind w:left="213" w:hanging="213"/>
                    <w:contextualSpacing/>
                    <w:jc w:val="left"/>
                    <w:rPr>
                      <w:rFonts w:ascii="ＭＳ ゴシック" w:eastAsia="ＭＳ ゴシック" w:hAnsi="ＭＳ ゴシック"/>
                      <w:color w:val="000000"/>
                      <w:spacing w:val="20"/>
                      <w:kern w:val="0"/>
                    </w:rPr>
                  </w:pPr>
                </w:p>
              </w:tc>
              <w:tc>
                <w:tcPr>
                  <w:tcW w:w="1667" w:type="pct"/>
                  <w:tcBorders>
                    <w:top w:val="single" w:sz="4" w:space="0" w:color="auto"/>
                    <w:left w:val="single" w:sz="4" w:space="0" w:color="auto"/>
                    <w:bottom w:val="single" w:sz="12" w:space="0" w:color="auto"/>
                    <w:right w:val="single" w:sz="12" w:space="0" w:color="000000"/>
                  </w:tcBorders>
                  <w:shd w:val="clear" w:color="auto" w:fill="auto"/>
                </w:tcPr>
                <w:p w:rsidR="00966068" w:rsidRPr="002F74DD" w:rsidRDefault="00966068" w:rsidP="00966068">
                  <w:pPr>
                    <w:adjustRightInd w:val="0"/>
                    <w:spacing w:line="0" w:lineRule="atLeast"/>
                    <w:ind w:left="213" w:hanging="213"/>
                    <w:contextualSpacing/>
                    <w:jc w:val="left"/>
                    <w:rPr>
                      <w:rFonts w:ascii="ＭＳ ゴシック" w:eastAsia="ＭＳ ゴシック" w:hAnsi="ＭＳ ゴシック"/>
                      <w:color w:val="000000"/>
                      <w:spacing w:val="20"/>
                      <w:kern w:val="0"/>
                    </w:rPr>
                  </w:pPr>
                  <w:r w:rsidRPr="002F74DD">
                    <w:rPr>
                      <w:rFonts w:ascii="ＭＳ ゴシック" w:eastAsia="ＭＳ ゴシック" w:hAnsi="ＭＳ ゴシック" w:hint="eastAsia"/>
                      <w:color w:val="000000"/>
                      <w:spacing w:val="20"/>
                      <w:kern w:val="0"/>
                    </w:rPr>
                    <w:t xml:space="preserve">　　　</w:t>
                  </w:r>
                </w:p>
              </w:tc>
            </w:tr>
          </w:tbl>
          <w:p w:rsidR="006A3B8D" w:rsidRPr="00031DB5" w:rsidRDefault="006A3B8D" w:rsidP="003C73CB">
            <w:pPr>
              <w:snapToGrid w:val="0"/>
              <w:spacing w:line="0" w:lineRule="atLeast"/>
              <w:ind w:left="210" w:hangingChars="100" w:hanging="210"/>
              <w:rPr>
                <w:rFonts w:hAnsi="MS UI Gothic"/>
                <w:szCs w:val="21"/>
              </w:rPr>
            </w:pPr>
          </w:p>
        </w:tc>
        <w:tc>
          <w:tcPr>
            <w:tcW w:w="848" w:type="dxa"/>
            <w:tcBorders>
              <w:left w:val="single" w:sz="4" w:space="0" w:color="000000"/>
              <w:right w:val="single" w:sz="4" w:space="0" w:color="000000"/>
            </w:tcBorders>
          </w:tcPr>
          <w:p w:rsidR="00DB768C" w:rsidRPr="00031DB5" w:rsidRDefault="00DB768C" w:rsidP="00DB768C">
            <w:pPr>
              <w:jc w:val="left"/>
              <w:rPr>
                <w:rFonts w:hAnsi="MS UI Gothic"/>
                <w:szCs w:val="21"/>
              </w:rPr>
            </w:pPr>
            <w:r w:rsidRPr="00031DB5">
              <w:rPr>
                <w:rFonts w:hAnsi="MS UI Gothic" w:hint="eastAsia"/>
                <w:szCs w:val="21"/>
              </w:rPr>
              <w:t>はい</w:t>
            </w:r>
          </w:p>
          <w:p w:rsidR="006A3B8D" w:rsidRPr="00031DB5" w:rsidRDefault="00DB768C" w:rsidP="00DB768C">
            <w:pPr>
              <w:jc w:val="left"/>
              <w:rPr>
                <w:rFonts w:hAnsi="MS UI Gothic"/>
                <w:szCs w:val="21"/>
              </w:rPr>
            </w:pPr>
            <w:r w:rsidRPr="00031DB5">
              <w:rPr>
                <w:rFonts w:hAnsi="MS UI Gothic" w:hint="eastAsia"/>
                <w:szCs w:val="21"/>
              </w:rPr>
              <w:t>いいえ</w:t>
            </w:r>
          </w:p>
        </w:tc>
        <w:tc>
          <w:tcPr>
            <w:tcW w:w="1272" w:type="dxa"/>
            <w:tcBorders>
              <w:bottom w:val="dotted" w:sz="4" w:space="0" w:color="000000"/>
            </w:tcBorders>
          </w:tcPr>
          <w:p w:rsidR="006A3B8D" w:rsidRPr="00031DB5" w:rsidRDefault="006A3B8D" w:rsidP="003C73CB">
            <w:pPr>
              <w:snapToGrid w:val="0"/>
              <w:spacing w:line="0" w:lineRule="atLeast"/>
              <w:rPr>
                <w:rFonts w:hAnsi="MS UI Gothic"/>
                <w:sz w:val="15"/>
                <w:szCs w:val="15"/>
              </w:rPr>
            </w:pPr>
          </w:p>
        </w:tc>
      </w:tr>
      <w:tr w:rsidR="006A3B8D" w:rsidRPr="00031DB5" w:rsidTr="00966068">
        <w:trPr>
          <w:trHeight w:val="601"/>
        </w:trPr>
        <w:tc>
          <w:tcPr>
            <w:tcW w:w="1064" w:type="dxa"/>
            <w:vMerge/>
          </w:tcPr>
          <w:p w:rsidR="006A3B8D" w:rsidRPr="00031DB5" w:rsidRDefault="006A3B8D" w:rsidP="003C73CB">
            <w:pPr>
              <w:snapToGrid w:val="0"/>
              <w:spacing w:line="0" w:lineRule="atLeast"/>
              <w:rPr>
                <w:rFonts w:hAnsi="MS UI Gothic"/>
                <w:szCs w:val="20"/>
              </w:rPr>
            </w:pPr>
          </w:p>
        </w:tc>
        <w:tc>
          <w:tcPr>
            <w:tcW w:w="6449" w:type="dxa"/>
            <w:gridSpan w:val="3"/>
            <w:tcBorders>
              <w:bottom w:val="dotted" w:sz="4" w:space="0" w:color="000000"/>
            </w:tcBorders>
          </w:tcPr>
          <w:p w:rsidR="006A3B8D" w:rsidRPr="00966068" w:rsidRDefault="006A3B8D" w:rsidP="00966068">
            <w:pPr>
              <w:pStyle w:val="af1"/>
              <w:numPr>
                <w:ilvl w:val="0"/>
                <w:numId w:val="43"/>
              </w:numPr>
              <w:snapToGrid w:val="0"/>
              <w:spacing w:line="0" w:lineRule="atLeast"/>
              <w:ind w:leftChars="0"/>
              <w:rPr>
                <w:rFonts w:hAnsi="MS UI Gothic"/>
                <w:sz w:val="22"/>
                <w:szCs w:val="22"/>
              </w:rPr>
            </w:pPr>
            <w:r w:rsidRPr="00966068">
              <w:rPr>
                <w:rFonts w:hAnsi="MS UI Gothic" w:hint="eastAsia"/>
                <w:sz w:val="22"/>
                <w:szCs w:val="22"/>
              </w:rPr>
              <w:t>事業所の従業員は障害者虐待を発見しやすい立場にあることを自覚し、障害者虐待の早期発見に努めていますか。</w:t>
            </w:r>
          </w:p>
        </w:tc>
        <w:tc>
          <w:tcPr>
            <w:tcW w:w="848" w:type="dxa"/>
            <w:tcBorders>
              <w:left w:val="single" w:sz="4" w:space="0" w:color="000000"/>
              <w:right w:val="single" w:sz="4" w:space="0" w:color="000000"/>
            </w:tcBorders>
          </w:tcPr>
          <w:p w:rsidR="006A3B8D" w:rsidRPr="00031DB5" w:rsidRDefault="006A3B8D" w:rsidP="003C73CB">
            <w:pPr>
              <w:jc w:val="left"/>
              <w:rPr>
                <w:rFonts w:hAnsi="MS UI Gothic"/>
                <w:szCs w:val="21"/>
              </w:rPr>
            </w:pPr>
            <w:r w:rsidRPr="00031DB5">
              <w:rPr>
                <w:rFonts w:hAnsi="MS UI Gothic" w:hint="eastAsia"/>
                <w:szCs w:val="21"/>
              </w:rPr>
              <w:t>はい</w:t>
            </w:r>
          </w:p>
          <w:p w:rsidR="006A3B8D" w:rsidRPr="00031DB5" w:rsidRDefault="006A3B8D" w:rsidP="003C73CB">
            <w:pPr>
              <w:jc w:val="left"/>
              <w:rPr>
                <w:rFonts w:hAnsi="MS UI Gothic"/>
                <w:szCs w:val="21"/>
              </w:rPr>
            </w:pPr>
            <w:r w:rsidRPr="00031DB5">
              <w:rPr>
                <w:rFonts w:hAnsi="MS UI Gothic" w:hint="eastAsia"/>
                <w:szCs w:val="21"/>
              </w:rPr>
              <w:t>いいえ</w:t>
            </w:r>
          </w:p>
        </w:tc>
        <w:tc>
          <w:tcPr>
            <w:tcW w:w="1272" w:type="dxa"/>
            <w:tcBorders>
              <w:bottom w:val="dotted" w:sz="4" w:space="0" w:color="000000"/>
            </w:tcBorders>
          </w:tcPr>
          <w:p w:rsidR="006A3B8D" w:rsidRPr="00031DB5" w:rsidRDefault="006A3B8D" w:rsidP="003C73CB">
            <w:pPr>
              <w:snapToGrid w:val="0"/>
              <w:spacing w:line="0" w:lineRule="atLeast"/>
              <w:rPr>
                <w:rFonts w:hAnsi="MS UI Gothic"/>
                <w:sz w:val="15"/>
                <w:szCs w:val="15"/>
              </w:rPr>
            </w:pPr>
            <w:r w:rsidRPr="00031DB5">
              <w:rPr>
                <w:rFonts w:hAnsi="MS UI Gothic" w:hint="eastAsia"/>
                <w:sz w:val="15"/>
                <w:szCs w:val="15"/>
              </w:rPr>
              <w:t>障害者虐待</w:t>
            </w:r>
          </w:p>
          <w:p w:rsidR="006A3B8D" w:rsidRPr="00031DB5" w:rsidRDefault="006A3B8D" w:rsidP="003C73CB">
            <w:pPr>
              <w:snapToGrid w:val="0"/>
              <w:spacing w:line="0" w:lineRule="atLeast"/>
              <w:rPr>
                <w:rFonts w:hAnsi="MS UI Gothic"/>
                <w:sz w:val="15"/>
                <w:szCs w:val="15"/>
              </w:rPr>
            </w:pPr>
            <w:r w:rsidRPr="00031DB5">
              <w:rPr>
                <w:rFonts w:hAnsi="MS UI Gothic" w:hint="eastAsia"/>
                <w:sz w:val="15"/>
                <w:szCs w:val="15"/>
              </w:rPr>
              <w:t>防止法第6条</w:t>
            </w:r>
          </w:p>
          <w:p w:rsidR="006A3B8D" w:rsidRPr="00031DB5" w:rsidRDefault="006A3B8D" w:rsidP="003C73CB">
            <w:pPr>
              <w:snapToGrid w:val="0"/>
              <w:spacing w:line="0" w:lineRule="atLeast"/>
              <w:ind w:leftChars="100" w:left="210"/>
              <w:rPr>
                <w:rFonts w:hAnsi="MS UI Gothic"/>
                <w:sz w:val="17"/>
                <w:szCs w:val="17"/>
              </w:rPr>
            </w:pPr>
          </w:p>
        </w:tc>
      </w:tr>
      <w:tr w:rsidR="006A3B8D" w:rsidRPr="00031DB5" w:rsidTr="00966068">
        <w:trPr>
          <w:trHeight w:val="4098"/>
        </w:trPr>
        <w:tc>
          <w:tcPr>
            <w:tcW w:w="1064" w:type="dxa"/>
            <w:vMerge/>
          </w:tcPr>
          <w:p w:rsidR="006A3B8D" w:rsidRPr="00031DB5" w:rsidRDefault="006A3B8D" w:rsidP="003C73CB">
            <w:pPr>
              <w:snapToGrid w:val="0"/>
              <w:spacing w:line="0" w:lineRule="atLeast"/>
              <w:ind w:rightChars="-80" w:right="-168"/>
              <w:rPr>
                <w:rFonts w:hAnsi="MS UI Gothic"/>
                <w:szCs w:val="19"/>
              </w:rPr>
            </w:pPr>
          </w:p>
        </w:tc>
        <w:tc>
          <w:tcPr>
            <w:tcW w:w="6449" w:type="dxa"/>
            <w:gridSpan w:val="3"/>
            <w:tcBorders>
              <w:top w:val="dotted" w:sz="4" w:space="0" w:color="000000"/>
            </w:tcBorders>
          </w:tcPr>
          <w:p w:rsidR="006A3B8D" w:rsidRDefault="006A3B8D" w:rsidP="003C73CB">
            <w:pPr>
              <w:snapToGrid w:val="0"/>
              <w:spacing w:line="0" w:lineRule="atLeast"/>
              <w:ind w:left="440" w:hangingChars="200" w:hanging="440"/>
              <w:rPr>
                <w:rFonts w:hAnsi="MS UI Gothic"/>
                <w:szCs w:val="21"/>
              </w:rPr>
            </w:pPr>
            <w:r w:rsidRPr="002F74DD">
              <w:rPr>
                <w:rFonts w:ascii="ＭＳ ゴシック" w:eastAsia="ＭＳ ゴシック" w:hAnsi="ＭＳ ゴシック" w:hint="eastAsia"/>
                <w:sz w:val="22"/>
              </w:rPr>
              <w:t>※　「障害者福祉施設従事者等による障害者</w:t>
            </w:r>
            <w:r w:rsidRPr="002F74DD">
              <w:rPr>
                <w:rFonts w:ascii="ＭＳ ゴシック" w:eastAsia="ＭＳ ゴシック" w:hAnsi="ＭＳ ゴシック"/>
                <w:sz w:val="22"/>
              </w:rPr>
              <w:t>虐待</w:t>
            </w:r>
            <w:r w:rsidRPr="002F74DD">
              <w:rPr>
                <w:rFonts w:ascii="ＭＳ ゴシック" w:eastAsia="ＭＳ ゴシック" w:hAnsi="ＭＳ ゴシック" w:hint="eastAsia"/>
                <w:sz w:val="22"/>
              </w:rPr>
              <w:t>」</w:t>
            </w:r>
            <w:r w:rsidRPr="002F74DD">
              <w:rPr>
                <w:rFonts w:ascii="ＭＳ ゴシック" w:eastAsia="ＭＳ ゴシック" w:hAnsi="ＭＳ ゴシック"/>
                <w:sz w:val="22"/>
              </w:rPr>
              <w:t>とは、次のいずれかに該当する行為</w:t>
            </w:r>
            <w:r w:rsidRPr="002F74DD">
              <w:rPr>
                <w:rFonts w:ascii="ＭＳ ゴシック" w:eastAsia="ＭＳ ゴシック" w:hAnsi="ＭＳ ゴシック" w:hint="eastAsia"/>
                <w:sz w:val="22"/>
              </w:rPr>
              <w:t>をいいます。</w:t>
            </w:r>
          </w:p>
          <w:p w:rsidR="006A3B8D" w:rsidRPr="00031DB5" w:rsidRDefault="006A3B8D" w:rsidP="003C73CB">
            <w:pPr>
              <w:snapToGrid w:val="0"/>
              <w:spacing w:line="0" w:lineRule="atLeast"/>
              <w:ind w:left="420" w:hangingChars="200" w:hanging="420"/>
              <w:rPr>
                <w:rFonts w:hAnsi="MS UI Gothic"/>
                <w:szCs w:val="21"/>
              </w:rPr>
            </w:pPr>
            <w:r w:rsidRPr="00031DB5">
              <w:rPr>
                <w:rFonts w:hAnsi="MS UI Gothic" w:hint="eastAsia"/>
                <w:szCs w:val="21"/>
              </w:rPr>
              <w:t xml:space="preserve">　①　障害者の身体に外傷が生じ、若しくは生じるおそれのある暴行を加え、又は正当な理由なく障害者の身体を拘束すること。</w:t>
            </w:r>
          </w:p>
          <w:p w:rsidR="006A3B8D" w:rsidRPr="00031DB5" w:rsidRDefault="006A3B8D" w:rsidP="003C73CB">
            <w:pPr>
              <w:snapToGrid w:val="0"/>
              <w:spacing w:line="0" w:lineRule="atLeast"/>
              <w:ind w:left="420" w:hangingChars="200" w:hanging="420"/>
              <w:rPr>
                <w:rFonts w:hAnsi="MS UI Gothic"/>
                <w:szCs w:val="21"/>
              </w:rPr>
            </w:pPr>
            <w:r w:rsidRPr="00031DB5">
              <w:rPr>
                <w:rFonts w:hAnsi="MS UI Gothic" w:hint="eastAsia"/>
                <w:szCs w:val="21"/>
              </w:rPr>
              <w:t xml:space="preserve">　②　障害者にわいせつな行為をすること又は障害者</w:t>
            </w:r>
            <w:r w:rsidR="001B4057">
              <w:rPr>
                <w:rFonts w:hAnsi="MS UI Gothic" w:hint="eastAsia"/>
                <w:szCs w:val="21"/>
              </w:rPr>
              <w:t>に対</w:t>
            </w:r>
            <w:r w:rsidRPr="00031DB5">
              <w:rPr>
                <w:rFonts w:hAnsi="MS UI Gothic" w:hint="eastAsia"/>
                <w:szCs w:val="21"/>
              </w:rPr>
              <w:t>してわいせつな行為をさせること。</w:t>
            </w:r>
          </w:p>
          <w:p w:rsidR="006A3B8D" w:rsidRPr="00031DB5" w:rsidRDefault="006A3B8D" w:rsidP="003C73CB">
            <w:pPr>
              <w:snapToGrid w:val="0"/>
              <w:spacing w:line="0" w:lineRule="atLeast"/>
              <w:ind w:left="420" w:hangingChars="200" w:hanging="420"/>
              <w:rPr>
                <w:rFonts w:hAnsi="MS UI Gothic"/>
                <w:szCs w:val="21"/>
              </w:rPr>
            </w:pPr>
            <w:r w:rsidRPr="00031DB5">
              <w:rPr>
                <w:rFonts w:hAnsi="MS UI Gothic" w:hint="eastAsia"/>
                <w:szCs w:val="21"/>
              </w:rPr>
              <w:t xml:space="preserve">　③　障害者に対する著しい暴言、著しく拒絶的な対応又は不当な差別的言動その他の障害者に著しい心理的外傷を与える言動を行うこと。</w:t>
            </w:r>
          </w:p>
          <w:p w:rsidR="006A3B8D" w:rsidRPr="00031DB5" w:rsidRDefault="006A3B8D" w:rsidP="003C73CB">
            <w:pPr>
              <w:snapToGrid w:val="0"/>
              <w:spacing w:line="0" w:lineRule="atLeast"/>
              <w:ind w:left="420" w:hangingChars="200" w:hanging="420"/>
              <w:rPr>
                <w:rFonts w:hAnsi="MS UI Gothic"/>
                <w:szCs w:val="21"/>
              </w:rPr>
            </w:pPr>
            <w:r w:rsidRPr="00031DB5">
              <w:rPr>
                <w:rFonts w:hAnsi="MS UI Gothic" w:hint="eastAsia"/>
                <w:szCs w:val="21"/>
              </w:rPr>
              <w:t xml:space="preserve">　④</w:t>
            </w:r>
            <w:r>
              <w:rPr>
                <w:rFonts w:hAnsi="MS UI Gothic" w:hint="eastAsia"/>
                <w:szCs w:val="21"/>
              </w:rPr>
              <w:t xml:space="preserve">　</w:t>
            </w:r>
            <w:r w:rsidRPr="00031DB5">
              <w:rPr>
                <w:rFonts w:hAnsi="MS UI Gothic" w:hint="eastAsia"/>
                <w:szCs w:val="21"/>
              </w:rPr>
              <w:t>障害者を衰弱させるような著しい減食又は長時間の放置、養護者以外の同居人による</w:t>
            </w:r>
            <w:r w:rsidRPr="00031DB5">
              <w:rPr>
                <mc:AlternateContent>
                  <mc:Choice Requires="w16se">
                    <w:rFonts w:hAnsi="MS UI Gothic" w:hint="eastAsia"/>
                  </mc:Choice>
                  <mc:Fallback>
                    <w:rFonts w:ascii="ＭＳ 明朝" w:eastAsia="ＭＳ 明朝" w:hAnsi="ＭＳ 明朝" w:cs="ＭＳ 明朝" w:hint="eastAsia"/>
                  </mc:Fallback>
                </mc:AlternateContent>
                <w:szCs w:val="21"/>
              </w:rPr>
              <mc:AlternateContent>
                <mc:Choice Requires="w16se">
                  <w16se:symEx w16se:font="ＭＳ 明朝" w16se:char="2460"/>
                </mc:Choice>
                <mc:Fallback>
                  <w:t>①</w:t>
                </mc:Fallback>
              </mc:AlternateContent>
            </w:r>
            <w:r w:rsidRPr="00031DB5">
              <w:rPr>
                <w:rFonts w:hAnsi="MS UI Gothic" w:hint="eastAsia"/>
                <w:szCs w:val="21"/>
              </w:rPr>
              <w:t>から</w:t>
            </w:r>
            <w:r w:rsidRPr="00031DB5">
              <w:rPr>
                <mc:AlternateContent>
                  <mc:Choice Requires="w16se">
                    <w:rFonts w:hAnsi="MS UI Gothic" w:hint="eastAsia"/>
                  </mc:Choice>
                  <mc:Fallback>
                    <w:rFonts w:ascii="ＭＳ 明朝" w:eastAsia="ＭＳ 明朝" w:hAnsi="ＭＳ 明朝" w:cs="ＭＳ 明朝" w:hint="eastAsia"/>
                  </mc:Fallback>
                </mc:AlternateContent>
                <w:szCs w:val="21"/>
              </w:rPr>
              <mc:AlternateContent>
                <mc:Choice Requires="w16se">
                  <w16se:symEx w16se:font="ＭＳ 明朝" w16se:char="2462"/>
                </mc:Choice>
                <mc:Fallback>
                  <w:t>③</w:t>
                </mc:Fallback>
              </mc:AlternateContent>
            </w:r>
            <w:r w:rsidRPr="00031DB5">
              <w:rPr>
                <w:rFonts w:hAnsi="MS UI Gothic" w:hint="eastAsia"/>
                <w:szCs w:val="21"/>
              </w:rPr>
              <w:t>までに掲げる行為と同様の行為の放置等養護を著しく怠ること。（障害者を衰弱させるような著しい減食又は長時間の放置、その他の障害者を養護すべき職務上の義務を著しく怠ること。）</w:t>
            </w:r>
          </w:p>
          <w:p w:rsidR="006A3B8D" w:rsidRPr="00031DB5" w:rsidRDefault="006A3B8D" w:rsidP="003C73CB">
            <w:pPr>
              <w:snapToGrid w:val="0"/>
              <w:spacing w:line="0" w:lineRule="atLeast"/>
              <w:ind w:left="420" w:hangingChars="200" w:hanging="420"/>
              <w:rPr>
                <w:rFonts w:hAnsi="MS UI Gothic"/>
                <w:szCs w:val="21"/>
              </w:rPr>
            </w:pPr>
            <w:r w:rsidRPr="00031DB5">
              <w:rPr>
                <w:rFonts w:hAnsi="MS UI Gothic" w:hint="eastAsia"/>
                <w:szCs w:val="21"/>
              </w:rPr>
              <w:t xml:space="preserve">　⑤</w:t>
            </w:r>
            <w:r w:rsidR="00DB768C">
              <w:rPr>
                <w:rFonts w:hAnsi="MS UI Gothic" w:hint="eastAsia"/>
                <w:szCs w:val="21"/>
              </w:rPr>
              <w:t xml:space="preserve">　</w:t>
            </w:r>
            <w:r w:rsidRPr="00031DB5">
              <w:rPr>
                <w:rFonts w:hAnsi="MS UI Gothic" w:hint="eastAsia"/>
                <w:szCs w:val="21"/>
              </w:rPr>
              <w:t>障害者の財産を不当に処分することその他障害者から不当に財産上の利益を得ること。</w:t>
            </w:r>
          </w:p>
          <w:p w:rsidR="006A3B8D" w:rsidRPr="00031DB5" w:rsidRDefault="006A3B8D" w:rsidP="003C73CB">
            <w:pPr>
              <w:snapToGrid w:val="0"/>
              <w:spacing w:line="0" w:lineRule="atLeast"/>
              <w:ind w:left="420" w:hangingChars="200" w:hanging="420"/>
              <w:rPr>
                <w:rFonts w:hAnsi="MS UI Gothic"/>
                <w:szCs w:val="21"/>
              </w:rPr>
            </w:pPr>
          </w:p>
        </w:tc>
        <w:tc>
          <w:tcPr>
            <w:tcW w:w="848" w:type="dxa"/>
            <w:tcBorders>
              <w:left w:val="single" w:sz="4" w:space="0" w:color="000000"/>
              <w:right w:val="single" w:sz="4" w:space="0" w:color="000000"/>
            </w:tcBorders>
          </w:tcPr>
          <w:p w:rsidR="006A3B8D" w:rsidRPr="00031DB5" w:rsidRDefault="006A3B8D" w:rsidP="003C73CB">
            <w:pPr>
              <w:jc w:val="left"/>
              <w:rPr>
                <w:rFonts w:hAnsi="MS UI Gothic"/>
                <w:szCs w:val="21"/>
              </w:rPr>
            </w:pPr>
            <w:r w:rsidRPr="00031DB5">
              <w:rPr>
                <w:rFonts w:hAnsi="MS UI Gothic" w:hint="eastAsia"/>
                <w:szCs w:val="21"/>
              </w:rPr>
              <w:t>はい</w:t>
            </w:r>
          </w:p>
          <w:p w:rsidR="006A3B8D" w:rsidRPr="00031DB5" w:rsidRDefault="006A3B8D" w:rsidP="003C73CB">
            <w:pPr>
              <w:jc w:val="left"/>
              <w:rPr>
                <w:rFonts w:hAnsi="MS UI Gothic"/>
                <w:szCs w:val="21"/>
              </w:rPr>
            </w:pPr>
            <w:r w:rsidRPr="00031DB5">
              <w:rPr>
                <w:rFonts w:hAnsi="MS UI Gothic" w:hint="eastAsia"/>
                <w:szCs w:val="21"/>
              </w:rPr>
              <w:t>いいえ</w:t>
            </w:r>
          </w:p>
        </w:tc>
        <w:tc>
          <w:tcPr>
            <w:tcW w:w="1272" w:type="dxa"/>
            <w:tcBorders>
              <w:top w:val="dotted" w:sz="4" w:space="0" w:color="000000"/>
            </w:tcBorders>
          </w:tcPr>
          <w:p w:rsidR="006A3B8D" w:rsidRPr="00031DB5" w:rsidRDefault="006A3B8D" w:rsidP="003C73CB">
            <w:pPr>
              <w:snapToGrid w:val="0"/>
              <w:spacing w:line="0" w:lineRule="atLeast"/>
              <w:rPr>
                <w:rFonts w:hAnsi="MS UI Gothic"/>
                <w:sz w:val="15"/>
                <w:szCs w:val="15"/>
              </w:rPr>
            </w:pPr>
            <w:r w:rsidRPr="00031DB5">
              <w:rPr>
                <w:rFonts w:hAnsi="MS UI Gothic" w:hint="eastAsia"/>
                <w:sz w:val="15"/>
                <w:szCs w:val="15"/>
              </w:rPr>
              <w:t>障害者虐待</w:t>
            </w:r>
          </w:p>
          <w:p w:rsidR="006A3B8D" w:rsidRPr="00031DB5" w:rsidRDefault="006A3B8D" w:rsidP="003C73CB">
            <w:pPr>
              <w:snapToGrid w:val="0"/>
              <w:spacing w:line="0" w:lineRule="atLeast"/>
              <w:rPr>
                <w:rFonts w:hAnsi="MS UI Gothic"/>
                <w:sz w:val="15"/>
                <w:szCs w:val="15"/>
              </w:rPr>
            </w:pPr>
            <w:r w:rsidRPr="00031DB5">
              <w:rPr>
                <w:rFonts w:hAnsi="MS UI Gothic" w:hint="eastAsia"/>
                <w:sz w:val="15"/>
                <w:szCs w:val="15"/>
              </w:rPr>
              <w:t>防止法第2条</w:t>
            </w:r>
          </w:p>
          <w:p w:rsidR="006A3B8D" w:rsidRPr="00031DB5" w:rsidRDefault="006A3B8D" w:rsidP="003C73CB">
            <w:pPr>
              <w:snapToGrid w:val="0"/>
              <w:spacing w:line="0" w:lineRule="atLeast"/>
              <w:ind w:leftChars="100" w:left="210"/>
              <w:rPr>
                <w:rFonts w:hAnsi="MS UI Gothic"/>
                <w:sz w:val="15"/>
                <w:szCs w:val="15"/>
              </w:rPr>
            </w:pPr>
          </w:p>
          <w:p w:rsidR="006A3B8D" w:rsidRPr="00031DB5" w:rsidRDefault="006A3B8D" w:rsidP="003C73CB">
            <w:pPr>
              <w:snapToGrid w:val="0"/>
              <w:spacing w:line="0" w:lineRule="atLeast"/>
              <w:ind w:leftChars="100" w:left="210"/>
              <w:rPr>
                <w:rFonts w:hAnsi="MS UI Gothic"/>
                <w:sz w:val="15"/>
                <w:szCs w:val="15"/>
              </w:rPr>
            </w:pPr>
          </w:p>
          <w:p w:rsidR="006A3B8D" w:rsidRPr="00031DB5" w:rsidRDefault="006A3B8D" w:rsidP="003C73CB">
            <w:pPr>
              <w:snapToGrid w:val="0"/>
              <w:spacing w:line="0" w:lineRule="atLeast"/>
              <w:rPr>
                <w:rFonts w:hAnsi="MS UI Gothic"/>
                <w:sz w:val="15"/>
                <w:szCs w:val="15"/>
              </w:rPr>
            </w:pPr>
          </w:p>
        </w:tc>
      </w:tr>
      <w:tr w:rsidR="006A3B8D" w:rsidRPr="00031DB5" w:rsidTr="00966068">
        <w:trPr>
          <w:trHeight w:val="668"/>
        </w:trPr>
        <w:tc>
          <w:tcPr>
            <w:tcW w:w="1064" w:type="dxa"/>
            <w:vMerge/>
          </w:tcPr>
          <w:p w:rsidR="006A3B8D" w:rsidRPr="00031DB5" w:rsidRDefault="006A3B8D" w:rsidP="003C73CB">
            <w:pPr>
              <w:snapToGrid w:val="0"/>
              <w:spacing w:line="0" w:lineRule="atLeast"/>
              <w:ind w:rightChars="-80" w:right="-168"/>
              <w:rPr>
                <w:rFonts w:hAnsi="MS UI Gothic"/>
                <w:szCs w:val="19"/>
              </w:rPr>
            </w:pPr>
          </w:p>
        </w:tc>
        <w:tc>
          <w:tcPr>
            <w:tcW w:w="6449" w:type="dxa"/>
            <w:gridSpan w:val="3"/>
          </w:tcPr>
          <w:p w:rsidR="006A3B8D" w:rsidRPr="00966068" w:rsidRDefault="00966068" w:rsidP="00966068">
            <w:pPr>
              <w:pStyle w:val="af1"/>
              <w:numPr>
                <w:ilvl w:val="0"/>
                <w:numId w:val="43"/>
              </w:numPr>
              <w:snapToGrid w:val="0"/>
              <w:spacing w:line="0" w:lineRule="atLeast"/>
              <w:ind w:leftChars="0"/>
              <w:rPr>
                <w:rFonts w:hAnsi="MS UI Gothic"/>
                <w:szCs w:val="21"/>
              </w:rPr>
            </w:pPr>
            <w:r>
              <w:rPr>
                <w:rFonts w:hAnsi="MS UI Gothic" w:hint="eastAsia"/>
                <w:szCs w:val="21"/>
              </w:rPr>
              <w:t xml:space="preserve">　</w:t>
            </w:r>
            <w:r w:rsidR="006A3B8D" w:rsidRPr="00966068">
              <w:rPr>
                <w:rFonts w:hAnsi="MS UI Gothic" w:hint="eastAsia"/>
                <w:szCs w:val="21"/>
              </w:rPr>
              <w:t>障害者虐待を受けたと思われる利用者を発見した場合は、速やかに市町村に通報していますか。</w:t>
            </w:r>
          </w:p>
          <w:p w:rsidR="006A3B8D" w:rsidRPr="00031DB5" w:rsidRDefault="006A3B8D" w:rsidP="003C73CB">
            <w:pPr>
              <w:snapToGrid w:val="0"/>
              <w:spacing w:line="0" w:lineRule="atLeast"/>
              <w:ind w:left="105" w:hangingChars="50" w:hanging="105"/>
              <w:rPr>
                <w:rFonts w:hAnsi="MS UI Gothic"/>
                <w:szCs w:val="21"/>
              </w:rPr>
            </w:pPr>
          </w:p>
        </w:tc>
        <w:tc>
          <w:tcPr>
            <w:tcW w:w="848" w:type="dxa"/>
            <w:tcBorders>
              <w:left w:val="single" w:sz="4" w:space="0" w:color="000000"/>
              <w:right w:val="single" w:sz="4" w:space="0" w:color="000000"/>
            </w:tcBorders>
          </w:tcPr>
          <w:p w:rsidR="006A3B8D" w:rsidRPr="00031DB5" w:rsidRDefault="006A3B8D" w:rsidP="003C73CB">
            <w:pPr>
              <w:jc w:val="left"/>
              <w:rPr>
                <w:rFonts w:hAnsi="MS UI Gothic"/>
                <w:szCs w:val="21"/>
              </w:rPr>
            </w:pPr>
            <w:r w:rsidRPr="00031DB5">
              <w:rPr>
                <w:rFonts w:hAnsi="MS UI Gothic" w:hint="eastAsia"/>
                <w:szCs w:val="21"/>
              </w:rPr>
              <w:t>はい</w:t>
            </w:r>
          </w:p>
          <w:p w:rsidR="006A3B8D" w:rsidRPr="00031DB5" w:rsidRDefault="006A3B8D" w:rsidP="003C73CB">
            <w:pPr>
              <w:jc w:val="left"/>
              <w:rPr>
                <w:rFonts w:hAnsi="MS UI Gothic"/>
                <w:szCs w:val="21"/>
              </w:rPr>
            </w:pPr>
            <w:r w:rsidRPr="00031DB5">
              <w:rPr>
                <w:rFonts w:hAnsi="MS UI Gothic" w:hint="eastAsia"/>
                <w:szCs w:val="21"/>
              </w:rPr>
              <w:t>いいえ</w:t>
            </w:r>
          </w:p>
        </w:tc>
        <w:tc>
          <w:tcPr>
            <w:tcW w:w="1272" w:type="dxa"/>
          </w:tcPr>
          <w:p w:rsidR="006A3B8D" w:rsidRPr="00031DB5" w:rsidRDefault="006A3B8D" w:rsidP="003C73CB">
            <w:pPr>
              <w:snapToGrid w:val="0"/>
              <w:spacing w:line="0" w:lineRule="atLeast"/>
              <w:rPr>
                <w:rFonts w:hAnsi="MS UI Gothic"/>
                <w:sz w:val="15"/>
                <w:szCs w:val="15"/>
              </w:rPr>
            </w:pPr>
            <w:r w:rsidRPr="00031DB5">
              <w:rPr>
                <w:rFonts w:hAnsi="MS UI Gothic" w:hint="eastAsia"/>
                <w:sz w:val="15"/>
                <w:szCs w:val="15"/>
              </w:rPr>
              <w:t>障害者虐待</w:t>
            </w:r>
          </w:p>
          <w:p w:rsidR="006A3B8D" w:rsidRPr="00031DB5" w:rsidRDefault="006A3B8D" w:rsidP="003C73CB">
            <w:pPr>
              <w:snapToGrid w:val="0"/>
              <w:spacing w:line="0" w:lineRule="atLeast"/>
              <w:rPr>
                <w:rFonts w:hAnsi="MS UI Gothic"/>
                <w:sz w:val="15"/>
                <w:szCs w:val="15"/>
              </w:rPr>
            </w:pPr>
            <w:r w:rsidRPr="00031DB5">
              <w:rPr>
                <w:rFonts w:hAnsi="MS UI Gothic" w:hint="eastAsia"/>
                <w:sz w:val="15"/>
                <w:szCs w:val="15"/>
              </w:rPr>
              <w:t>防止法第７条、第16条</w:t>
            </w:r>
          </w:p>
        </w:tc>
      </w:tr>
      <w:tr w:rsidR="00966068" w:rsidRPr="00031DB5" w:rsidTr="00DB768C">
        <w:trPr>
          <w:trHeight w:val="3263"/>
        </w:trPr>
        <w:tc>
          <w:tcPr>
            <w:tcW w:w="1064" w:type="dxa"/>
            <w:vMerge/>
          </w:tcPr>
          <w:p w:rsidR="00966068" w:rsidRPr="00031DB5" w:rsidRDefault="00966068" w:rsidP="003C73CB">
            <w:pPr>
              <w:snapToGrid w:val="0"/>
              <w:spacing w:line="0" w:lineRule="atLeast"/>
              <w:ind w:rightChars="-80" w:right="-168"/>
              <w:rPr>
                <w:rFonts w:hAnsi="MS UI Gothic"/>
                <w:szCs w:val="19"/>
              </w:rPr>
            </w:pPr>
          </w:p>
        </w:tc>
        <w:tc>
          <w:tcPr>
            <w:tcW w:w="6449" w:type="dxa"/>
            <w:gridSpan w:val="3"/>
            <w:tcBorders>
              <w:top w:val="single" w:sz="4" w:space="0" w:color="auto"/>
            </w:tcBorders>
          </w:tcPr>
          <w:p w:rsidR="00966068" w:rsidRPr="00966068" w:rsidRDefault="00966068" w:rsidP="00966068">
            <w:pPr>
              <w:pStyle w:val="af1"/>
              <w:numPr>
                <w:ilvl w:val="0"/>
                <w:numId w:val="43"/>
              </w:numPr>
              <w:snapToGrid w:val="0"/>
              <w:spacing w:line="0" w:lineRule="atLeast"/>
              <w:ind w:leftChars="0"/>
              <w:rPr>
                <w:rFonts w:hAnsi="MS UI Gothic"/>
                <w:szCs w:val="21"/>
              </w:rPr>
            </w:pPr>
            <w:r>
              <w:rPr>
                <w:rFonts w:hAnsi="MS UI Gothic" w:hint="eastAsia"/>
                <w:szCs w:val="21"/>
              </w:rPr>
              <w:t xml:space="preserve">　</w:t>
            </w:r>
            <w:r w:rsidRPr="00966068">
              <w:rPr>
                <w:rFonts w:hAnsi="MS UI Gothic" w:hint="eastAsia"/>
                <w:szCs w:val="21"/>
              </w:rPr>
              <w:t>障害者の虐待の防止について、従業者への研修の実施、サービスの提供を受ける障害者及びその家族からの苦情の処理の体制の整備等、虐待の防止のための措置を講じていますか。</w:t>
            </w:r>
          </w:p>
          <w:p w:rsidR="00DB768C" w:rsidRDefault="00DB768C" w:rsidP="00966068">
            <w:pPr>
              <w:spacing w:line="0" w:lineRule="atLeast"/>
              <w:ind w:left="318"/>
              <w:rPr>
                <w:rFonts w:ascii="ＭＳ ゴシック" w:eastAsia="ＭＳ ゴシック" w:hAnsi="ＭＳ ゴシック"/>
                <w:sz w:val="22"/>
              </w:rPr>
            </w:pPr>
          </w:p>
          <w:p w:rsidR="00966068" w:rsidRPr="002F74DD" w:rsidRDefault="00966068" w:rsidP="00DB768C">
            <w:pPr>
              <w:spacing w:line="0" w:lineRule="atLeast"/>
              <w:ind w:left="318" w:firstLineChars="100" w:firstLine="220"/>
              <w:rPr>
                <w:rFonts w:ascii="ＭＳ ゴシック" w:eastAsia="ＭＳ ゴシック" w:hAnsi="ＭＳ ゴシック"/>
                <w:sz w:val="22"/>
              </w:rPr>
            </w:pPr>
            <w:r w:rsidRPr="002F74DD">
              <w:rPr>
                <w:rFonts w:ascii="ＭＳ ゴシック" w:eastAsia="ＭＳ ゴシック" w:hAnsi="ＭＳ ゴシック" w:hint="eastAsia"/>
                <w:sz w:val="22"/>
              </w:rPr>
              <w:t>事業者として障害者虐待の防止のために取り組んでいることを記載してください。</w:t>
            </w:r>
          </w:p>
          <w:tbl>
            <w:tblPr>
              <w:tblW w:w="0" w:type="auto"/>
              <w:tblInd w:w="179" w:type="dxa"/>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6024"/>
            </w:tblGrid>
            <w:tr w:rsidR="00966068" w:rsidRPr="002F74DD" w:rsidTr="00D9667F">
              <w:trPr>
                <w:trHeight w:val="1378"/>
              </w:trPr>
              <w:tc>
                <w:tcPr>
                  <w:tcW w:w="9763" w:type="dxa"/>
                  <w:shd w:val="clear" w:color="auto" w:fill="auto"/>
                </w:tcPr>
                <w:p w:rsidR="00966068" w:rsidRPr="002F74DD" w:rsidRDefault="00966068" w:rsidP="00966068">
                  <w:pPr>
                    <w:adjustRightInd w:val="0"/>
                    <w:spacing w:line="0" w:lineRule="atLeast"/>
                    <w:ind w:left="213" w:hanging="213"/>
                    <w:contextualSpacing/>
                    <w:jc w:val="left"/>
                    <w:rPr>
                      <w:rFonts w:ascii="ＭＳ ゴシック" w:eastAsia="ＭＳ ゴシック" w:hAnsi="ＭＳ ゴシック"/>
                      <w:color w:val="000000"/>
                      <w:spacing w:val="20"/>
                      <w:kern w:val="0"/>
                    </w:rPr>
                  </w:pPr>
                </w:p>
              </w:tc>
            </w:tr>
          </w:tbl>
          <w:p w:rsidR="00966068" w:rsidRPr="00966068" w:rsidRDefault="00966068" w:rsidP="00966068">
            <w:pPr>
              <w:pStyle w:val="af1"/>
              <w:snapToGrid w:val="0"/>
              <w:spacing w:line="0" w:lineRule="atLeast"/>
              <w:ind w:leftChars="0" w:left="0"/>
              <w:rPr>
                <w:rFonts w:hAnsi="MS UI Gothic"/>
                <w:szCs w:val="21"/>
              </w:rPr>
            </w:pPr>
          </w:p>
        </w:tc>
        <w:tc>
          <w:tcPr>
            <w:tcW w:w="848" w:type="dxa"/>
            <w:tcBorders>
              <w:left w:val="single" w:sz="4" w:space="0" w:color="000000"/>
              <w:right w:val="single" w:sz="4" w:space="0" w:color="000000"/>
            </w:tcBorders>
          </w:tcPr>
          <w:p w:rsidR="00966068" w:rsidRPr="00031DB5" w:rsidRDefault="00966068" w:rsidP="003C73CB">
            <w:pPr>
              <w:jc w:val="left"/>
              <w:rPr>
                <w:rFonts w:hAnsi="MS UI Gothic"/>
                <w:szCs w:val="21"/>
              </w:rPr>
            </w:pPr>
            <w:r w:rsidRPr="00031DB5">
              <w:rPr>
                <w:rFonts w:hAnsi="MS UI Gothic" w:hint="eastAsia"/>
                <w:szCs w:val="21"/>
              </w:rPr>
              <w:t>はい</w:t>
            </w:r>
          </w:p>
          <w:p w:rsidR="00966068" w:rsidRPr="00031DB5" w:rsidRDefault="00966068" w:rsidP="003C73CB">
            <w:pPr>
              <w:jc w:val="left"/>
              <w:rPr>
                <w:rFonts w:hAnsi="MS UI Gothic"/>
                <w:szCs w:val="21"/>
              </w:rPr>
            </w:pPr>
            <w:r w:rsidRPr="00031DB5">
              <w:rPr>
                <w:rFonts w:hAnsi="MS UI Gothic" w:hint="eastAsia"/>
                <w:szCs w:val="21"/>
              </w:rPr>
              <w:t>いいえ</w:t>
            </w:r>
          </w:p>
        </w:tc>
        <w:tc>
          <w:tcPr>
            <w:tcW w:w="1272" w:type="dxa"/>
            <w:tcBorders>
              <w:bottom w:val="single" w:sz="4" w:space="0" w:color="000000"/>
            </w:tcBorders>
          </w:tcPr>
          <w:p w:rsidR="00966068" w:rsidRPr="00031DB5" w:rsidRDefault="00966068" w:rsidP="003C73CB">
            <w:pPr>
              <w:snapToGrid w:val="0"/>
              <w:spacing w:line="0" w:lineRule="atLeast"/>
              <w:rPr>
                <w:rFonts w:hAnsi="MS UI Gothic"/>
                <w:sz w:val="15"/>
                <w:szCs w:val="15"/>
              </w:rPr>
            </w:pPr>
            <w:r w:rsidRPr="00031DB5">
              <w:rPr>
                <w:rFonts w:hAnsi="MS UI Gothic" w:hint="eastAsia"/>
                <w:sz w:val="15"/>
                <w:szCs w:val="15"/>
              </w:rPr>
              <w:t>障害者虐待</w:t>
            </w:r>
          </w:p>
          <w:p w:rsidR="00966068" w:rsidRPr="00031DB5" w:rsidRDefault="00966068" w:rsidP="003C73CB">
            <w:pPr>
              <w:snapToGrid w:val="0"/>
              <w:spacing w:line="0" w:lineRule="atLeast"/>
              <w:rPr>
                <w:rFonts w:hAnsi="MS UI Gothic"/>
                <w:sz w:val="15"/>
                <w:szCs w:val="15"/>
              </w:rPr>
            </w:pPr>
            <w:r w:rsidRPr="00031DB5">
              <w:rPr>
                <w:rFonts w:hAnsi="MS UI Gothic" w:hint="eastAsia"/>
                <w:sz w:val="15"/>
                <w:szCs w:val="15"/>
              </w:rPr>
              <w:t>防止法第15条</w:t>
            </w:r>
          </w:p>
        </w:tc>
      </w:tr>
      <w:tr w:rsidR="00031DB5" w:rsidRPr="00031DB5" w:rsidTr="00966068">
        <w:trPr>
          <w:trHeight w:val="454"/>
        </w:trPr>
        <w:tc>
          <w:tcPr>
            <w:tcW w:w="9639" w:type="dxa"/>
            <w:gridSpan w:val="6"/>
            <w:tcBorders>
              <w:top w:val="single" w:sz="4" w:space="0" w:color="auto"/>
              <w:left w:val="single" w:sz="4" w:space="0" w:color="auto"/>
              <w:right w:val="single" w:sz="4" w:space="0" w:color="auto"/>
            </w:tcBorders>
            <w:shd w:val="clear" w:color="auto" w:fill="D9D9D9" w:themeFill="background1" w:themeFillShade="D9"/>
            <w:vAlign w:val="center"/>
          </w:tcPr>
          <w:p w:rsidR="00F928AC" w:rsidRPr="00031DB5" w:rsidRDefault="00F928AC" w:rsidP="00F928AC">
            <w:pPr>
              <w:snapToGrid w:val="0"/>
              <w:spacing w:line="0" w:lineRule="atLeast"/>
              <w:rPr>
                <w:rFonts w:hAnsi="MS UI Gothic"/>
                <w:b/>
                <w:sz w:val="24"/>
              </w:rPr>
            </w:pPr>
            <w:r w:rsidRPr="00031DB5">
              <w:rPr>
                <w:rFonts w:hAnsi="MS UI Gothic" w:hint="eastAsia"/>
                <w:b/>
                <w:sz w:val="24"/>
              </w:rPr>
              <w:t>第２　基本方針</w:t>
            </w:r>
          </w:p>
        </w:tc>
      </w:tr>
      <w:tr w:rsidR="00031DB5" w:rsidRPr="00031DB5" w:rsidTr="00966068">
        <w:trPr>
          <w:trHeight w:val="603"/>
        </w:trPr>
        <w:tc>
          <w:tcPr>
            <w:tcW w:w="1064" w:type="dxa"/>
            <w:vMerge w:val="restart"/>
            <w:tcBorders>
              <w:top w:val="single" w:sz="4" w:space="0" w:color="auto"/>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Cs w:val="21"/>
              </w:rPr>
            </w:pPr>
            <w:r w:rsidRPr="00031DB5">
              <w:rPr>
                <w:rFonts w:hAnsi="MS UI Gothic" w:hint="eastAsia"/>
                <w:szCs w:val="21"/>
              </w:rPr>
              <w:t>２－１</w:t>
            </w:r>
          </w:p>
          <w:p w:rsidR="003C73CB" w:rsidRPr="00031DB5" w:rsidRDefault="003C73CB" w:rsidP="003C73CB">
            <w:pPr>
              <w:snapToGrid w:val="0"/>
              <w:spacing w:line="0" w:lineRule="atLeast"/>
              <w:ind w:rightChars="-80" w:right="-168"/>
              <w:rPr>
                <w:rFonts w:hAnsi="MS UI Gothic"/>
                <w:szCs w:val="21"/>
              </w:rPr>
            </w:pPr>
            <w:r w:rsidRPr="00031DB5">
              <w:rPr>
                <w:rFonts w:hAnsi="MS UI Gothic" w:hint="eastAsia"/>
                <w:szCs w:val="21"/>
              </w:rPr>
              <w:t>基本方針</w:t>
            </w:r>
          </w:p>
          <w:p w:rsidR="003C73CB" w:rsidRPr="00031DB5" w:rsidRDefault="003C73CB" w:rsidP="003C73CB">
            <w:pPr>
              <w:snapToGrid w:val="0"/>
              <w:spacing w:line="0" w:lineRule="atLeast"/>
              <w:rPr>
                <w:rFonts w:hAnsi="MS UI Gothic"/>
                <w:sz w:val="20"/>
                <w:szCs w:val="20"/>
              </w:rPr>
            </w:pPr>
          </w:p>
          <w:p w:rsidR="003C73CB" w:rsidRPr="00031DB5" w:rsidRDefault="003C73CB" w:rsidP="003C73CB">
            <w:pPr>
              <w:snapToGrid w:val="0"/>
              <w:spacing w:line="0" w:lineRule="atLeast"/>
              <w:ind w:left="200" w:hangingChars="100" w:hanging="200"/>
              <w:rPr>
                <w:rFonts w:hAnsi="MS UI Gothic"/>
                <w:sz w:val="20"/>
                <w:szCs w:val="20"/>
              </w:rPr>
            </w:pPr>
            <w:r w:rsidRPr="00031DB5">
              <w:rPr>
                <w:rFonts w:hAnsi="MS UI Gothic" w:hint="eastAsia"/>
                <w:sz w:val="20"/>
                <w:szCs w:val="20"/>
                <w:bdr w:val="single" w:sz="4" w:space="0" w:color="auto"/>
              </w:rPr>
              <w:t>計画</w:t>
            </w:r>
          </w:p>
          <w:p w:rsidR="003C73CB" w:rsidRPr="00031DB5" w:rsidRDefault="003C73CB" w:rsidP="003C73CB">
            <w:pPr>
              <w:snapToGrid w:val="0"/>
              <w:spacing w:line="0" w:lineRule="atLeast"/>
              <w:ind w:rightChars="-80" w:right="-168"/>
              <w:rPr>
                <w:rFonts w:hAnsi="MS UI Gothic"/>
                <w:sz w:val="20"/>
                <w:szCs w:val="20"/>
              </w:rPr>
            </w:pPr>
          </w:p>
        </w:tc>
        <w:tc>
          <w:tcPr>
            <w:tcW w:w="6449" w:type="dxa"/>
            <w:gridSpan w:val="3"/>
            <w:tcBorders>
              <w:top w:val="single" w:sz="4" w:space="0" w:color="auto"/>
              <w:left w:val="single" w:sz="4" w:space="0" w:color="auto"/>
              <w:bottom w:val="dotted" w:sz="4" w:space="0" w:color="auto"/>
              <w:right w:val="single" w:sz="4" w:space="0" w:color="auto"/>
            </w:tcBorders>
          </w:tcPr>
          <w:p w:rsidR="003C73CB" w:rsidRPr="00031DB5" w:rsidRDefault="003C73CB" w:rsidP="00B67A92">
            <w:pPr>
              <w:snapToGrid w:val="0"/>
              <w:spacing w:line="0" w:lineRule="atLeast"/>
              <w:ind w:left="210" w:hangingChars="100" w:hanging="210"/>
              <w:rPr>
                <w:rFonts w:hAnsi="MS UI Gothic"/>
                <w:szCs w:val="21"/>
              </w:rPr>
            </w:pPr>
            <w:r w:rsidRPr="00031DB5">
              <w:rPr>
                <w:rFonts w:hAnsi="MS UI Gothic" w:hint="eastAsia"/>
                <w:szCs w:val="21"/>
              </w:rPr>
              <w:t>(1)　 計画相談支援の事業を、利用者の意思及び人格を尊重し、常に当該利用者等の立場に立って行っていますか。</w:t>
            </w:r>
          </w:p>
        </w:tc>
        <w:tc>
          <w:tcPr>
            <w:tcW w:w="848" w:type="dxa"/>
            <w:vMerge w:val="restart"/>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vMerge w:val="restart"/>
            <w:tcBorders>
              <w:top w:val="single" w:sz="4" w:space="0" w:color="auto"/>
              <w:left w:val="single" w:sz="4" w:space="0" w:color="auto"/>
              <w:right w:val="single" w:sz="4" w:space="0" w:color="auto"/>
            </w:tcBorders>
          </w:tcPr>
          <w:p w:rsidR="007D0849" w:rsidRPr="00031DB5" w:rsidRDefault="007D0849" w:rsidP="007D0849">
            <w:pPr>
              <w:spacing w:line="0" w:lineRule="atLeast"/>
              <w:rPr>
                <w:rFonts w:hAnsi="MS UI Gothic"/>
                <w:sz w:val="15"/>
                <w:szCs w:val="15"/>
              </w:rPr>
            </w:pPr>
            <w:r w:rsidRPr="00031DB5">
              <w:rPr>
                <w:rFonts w:hAnsi="MS UI Gothic" w:hint="eastAsia"/>
                <w:sz w:val="15"/>
                <w:szCs w:val="15"/>
                <w:bdr w:val="single" w:sz="4" w:space="0" w:color="auto"/>
              </w:rPr>
              <w:t>計画</w:t>
            </w:r>
            <w:r w:rsidRPr="00031DB5">
              <w:rPr>
                <w:rFonts w:hAnsi="MS UI Gothic" w:hint="eastAsia"/>
                <w:sz w:val="15"/>
                <w:szCs w:val="15"/>
              </w:rPr>
              <w:t>基準</w:t>
            </w:r>
          </w:p>
          <w:p w:rsidR="003C73CB" w:rsidRPr="00A54696" w:rsidRDefault="00A54696" w:rsidP="003C73CB">
            <w:pPr>
              <w:snapToGrid w:val="0"/>
              <w:spacing w:line="0" w:lineRule="atLeast"/>
              <w:rPr>
                <w:rFonts w:hAnsi="MS UI Gothic"/>
                <w:sz w:val="15"/>
                <w:szCs w:val="15"/>
              </w:rPr>
            </w:pPr>
            <w:r w:rsidRPr="00A54696">
              <w:rPr>
                <w:rFonts w:ascii="ＭＳ ゴシック" w:eastAsia="ＭＳ ゴシック" w:hAnsi="ＭＳ ゴシック" w:hint="eastAsia"/>
                <w:sz w:val="15"/>
                <w:szCs w:val="15"/>
              </w:rPr>
              <w:t>第2条第1項</w:t>
            </w:r>
          </w:p>
          <w:p w:rsidR="003C73CB" w:rsidRPr="00031DB5" w:rsidRDefault="003C73CB" w:rsidP="003C73CB">
            <w:pPr>
              <w:snapToGrid w:val="0"/>
              <w:spacing w:line="0" w:lineRule="atLeast"/>
              <w:rPr>
                <w:rFonts w:hAnsi="MS UI Gothic"/>
                <w:sz w:val="15"/>
                <w:szCs w:val="15"/>
              </w:rPr>
            </w:pPr>
          </w:p>
          <w:p w:rsidR="003C73CB" w:rsidRPr="00031DB5" w:rsidRDefault="003C73CB" w:rsidP="003C73CB">
            <w:pPr>
              <w:snapToGrid w:val="0"/>
              <w:spacing w:line="0" w:lineRule="atLeast"/>
              <w:rPr>
                <w:rFonts w:hAnsi="MS UI Gothic"/>
                <w:sz w:val="15"/>
                <w:szCs w:val="15"/>
              </w:rPr>
            </w:pPr>
            <w:r w:rsidRPr="00031DB5">
              <w:rPr>
                <w:rFonts w:hAnsi="MS UI Gothic" w:hint="eastAsia"/>
                <w:sz w:val="15"/>
                <w:szCs w:val="15"/>
              </w:rPr>
              <w:t>法第5条</w:t>
            </w:r>
          </w:p>
          <w:p w:rsidR="003C73CB" w:rsidRPr="00031DB5" w:rsidRDefault="003C73CB" w:rsidP="003C73CB">
            <w:pPr>
              <w:snapToGrid w:val="0"/>
              <w:spacing w:line="0" w:lineRule="atLeast"/>
              <w:rPr>
                <w:rFonts w:hAnsi="MS UI Gothic"/>
                <w:sz w:val="15"/>
                <w:szCs w:val="15"/>
              </w:rPr>
            </w:pPr>
            <w:r w:rsidRPr="00031DB5">
              <w:rPr>
                <w:rFonts w:hAnsi="MS UI Gothic" w:hint="eastAsia"/>
                <w:sz w:val="15"/>
                <w:szCs w:val="15"/>
              </w:rPr>
              <w:t>第22項・第23項</w:t>
            </w:r>
          </w:p>
        </w:tc>
      </w:tr>
      <w:tr w:rsidR="00031DB5" w:rsidRPr="00031DB5" w:rsidTr="00966068">
        <w:trPr>
          <w:trHeight w:val="170"/>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Cs w:val="19"/>
              </w:rPr>
            </w:pPr>
          </w:p>
        </w:tc>
        <w:tc>
          <w:tcPr>
            <w:tcW w:w="6449" w:type="dxa"/>
            <w:gridSpan w:val="3"/>
            <w:tcBorders>
              <w:top w:val="dotted" w:sz="4" w:space="0" w:color="auto"/>
              <w:left w:val="single" w:sz="4" w:space="0" w:color="auto"/>
              <w:bottom w:val="single" w:sz="4" w:space="0" w:color="auto"/>
              <w:right w:val="single" w:sz="4" w:space="0" w:color="auto"/>
            </w:tcBorders>
          </w:tcPr>
          <w:p w:rsidR="003C73CB" w:rsidRPr="00031DB5" w:rsidRDefault="003C73CB" w:rsidP="003C73CB">
            <w:pPr>
              <w:snapToGrid w:val="0"/>
              <w:spacing w:line="0" w:lineRule="atLeast"/>
              <w:ind w:left="210" w:hangingChars="100" w:hanging="210"/>
              <w:rPr>
                <w:rFonts w:hAnsi="MS UI Gothic"/>
                <w:szCs w:val="21"/>
              </w:rPr>
            </w:pPr>
            <w:r w:rsidRPr="00031DB5">
              <w:rPr>
                <w:rFonts w:hAnsi="MS UI Gothic" w:hint="eastAsia"/>
                <w:szCs w:val="21"/>
              </w:rPr>
              <w:t>※　計画相談支援とは、「サービス利用支援」及び「継続サービス利用支援」をいい、</w:t>
            </w:r>
          </w:p>
          <w:p w:rsidR="003C73CB" w:rsidRPr="00031DB5" w:rsidRDefault="003C73CB" w:rsidP="003C73CB">
            <w:pPr>
              <w:snapToGrid w:val="0"/>
              <w:spacing w:line="0" w:lineRule="atLeast"/>
              <w:ind w:leftChars="100" w:left="420" w:hangingChars="100" w:hanging="210"/>
              <w:rPr>
                <w:rFonts w:hAnsi="MS UI Gothic"/>
                <w:szCs w:val="21"/>
              </w:rPr>
            </w:pPr>
            <w:r w:rsidRPr="00031DB5">
              <w:rPr>
                <w:rFonts w:hAnsi="MS UI Gothic" w:hint="eastAsia"/>
                <w:szCs w:val="21"/>
              </w:rPr>
              <w:t>①　「サービス利用支援」とは、サービスの申請等に係る障害者の心身の状況、その置かれている環境、サービスの利用に関する意向その他の事情を勘案してサービス等利用計画案を作成し、サービスに対する支給決定等が行われた後に、障害福祉サービス事業者等との連絡調整そ</w:t>
            </w:r>
            <w:r w:rsidRPr="00031DB5">
              <w:rPr>
                <w:rFonts w:hAnsi="MS UI Gothic" w:hint="eastAsia"/>
                <w:szCs w:val="21"/>
              </w:rPr>
              <w:lastRenderedPageBreak/>
              <w:t>の他の便宜を供与するとともに、サービス等利用計画を作成することをいいます。</w:t>
            </w:r>
          </w:p>
          <w:p w:rsidR="003C73CB" w:rsidRPr="00031DB5" w:rsidRDefault="003C73CB" w:rsidP="003C73CB">
            <w:pPr>
              <w:snapToGrid w:val="0"/>
              <w:spacing w:line="0" w:lineRule="atLeast"/>
              <w:ind w:left="420" w:hangingChars="200" w:hanging="420"/>
              <w:rPr>
                <w:rFonts w:hAnsi="MS UI Gothic"/>
                <w:szCs w:val="21"/>
              </w:rPr>
            </w:pPr>
            <w:r w:rsidRPr="00031DB5">
              <w:rPr>
                <w:rFonts w:hAnsi="MS UI Gothic" w:hint="eastAsia"/>
                <w:szCs w:val="21"/>
              </w:rPr>
              <w:t xml:space="preserve">　②　「継続サービス利用支援」とは、継続してサービスを適切に利用することができるよう、当該サービスの利用状況を検証し、サービス等利用計画の見直しを行い、その結果に基づき、サービス等利用計画を変更するとともに、関係者との連絡調整その他の便宜の供与を行うこと、又は支給決定等に係る申請の勧奨を行うことをいいます。</w:t>
            </w:r>
          </w:p>
          <w:p w:rsidR="003C73CB" w:rsidRPr="00031DB5" w:rsidRDefault="003C73CB" w:rsidP="003C73CB">
            <w:pPr>
              <w:snapToGrid w:val="0"/>
              <w:spacing w:line="0" w:lineRule="atLeast"/>
              <w:ind w:left="420" w:hangingChars="200" w:hanging="420"/>
              <w:rPr>
                <w:rFonts w:hAnsi="MS UI Gothic"/>
                <w:szCs w:val="21"/>
              </w:rPr>
            </w:pPr>
          </w:p>
        </w:tc>
        <w:tc>
          <w:tcPr>
            <w:tcW w:w="848" w:type="dxa"/>
            <w:vMerge/>
            <w:tcBorders>
              <w:left w:val="single" w:sz="4" w:space="0" w:color="000000"/>
              <w:right w:val="single" w:sz="4" w:space="0" w:color="000000"/>
            </w:tcBorders>
          </w:tcPr>
          <w:p w:rsidR="003C73CB" w:rsidRPr="00031DB5" w:rsidRDefault="003C73CB" w:rsidP="003C73CB">
            <w:pPr>
              <w:snapToGrid w:val="0"/>
              <w:spacing w:line="0" w:lineRule="atLeast"/>
              <w:rPr>
                <w:rFonts w:hAnsi="MS UI Gothic"/>
                <w:szCs w:val="21"/>
              </w:rPr>
            </w:pPr>
          </w:p>
        </w:tc>
        <w:tc>
          <w:tcPr>
            <w:tcW w:w="1272" w:type="dxa"/>
            <w:vMerge/>
            <w:tcBorders>
              <w:left w:val="single" w:sz="4" w:space="0" w:color="auto"/>
              <w:bottom w:val="single" w:sz="4" w:space="0" w:color="auto"/>
              <w:right w:val="single" w:sz="4" w:space="0" w:color="auto"/>
            </w:tcBorders>
          </w:tcPr>
          <w:p w:rsidR="003C73CB" w:rsidRPr="00031DB5" w:rsidRDefault="003C73CB" w:rsidP="003C73CB">
            <w:pPr>
              <w:snapToGrid w:val="0"/>
              <w:spacing w:line="0" w:lineRule="atLeast"/>
              <w:ind w:leftChars="100" w:left="210"/>
              <w:rPr>
                <w:rFonts w:hAnsi="MS UI Gothic"/>
                <w:sz w:val="15"/>
                <w:szCs w:val="15"/>
              </w:rPr>
            </w:pPr>
          </w:p>
        </w:tc>
      </w:tr>
      <w:tr w:rsidR="00031DB5" w:rsidRPr="00031DB5" w:rsidTr="00966068">
        <w:trPr>
          <w:trHeight w:val="602"/>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Cs w:val="19"/>
              </w:rPr>
            </w:pPr>
          </w:p>
        </w:tc>
        <w:tc>
          <w:tcPr>
            <w:tcW w:w="6449" w:type="dxa"/>
            <w:gridSpan w:val="3"/>
            <w:tcBorders>
              <w:top w:val="single" w:sz="4" w:space="0" w:color="auto"/>
              <w:left w:val="single" w:sz="4" w:space="0" w:color="auto"/>
              <w:bottom w:val="single" w:sz="4" w:space="0" w:color="auto"/>
              <w:right w:val="single" w:sz="4" w:space="0" w:color="auto"/>
            </w:tcBorders>
          </w:tcPr>
          <w:p w:rsidR="003C73CB" w:rsidRPr="00031DB5" w:rsidRDefault="003C73CB" w:rsidP="003C73CB">
            <w:pPr>
              <w:snapToGrid w:val="0"/>
              <w:spacing w:line="0" w:lineRule="atLeast"/>
              <w:ind w:left="210" w:hangingChars="100" w:hanging="210"/>
              <w:rPr>
                <w:rFonts w:hAnsi="MS UI Gothic"/>
                <w:szCs w:val="21"/>
              </w:rPr>
            </w:pPr>
            <w:r w:rsidRPr="00031DB5">
              <w:rPr>
                <w:rFonts w:hAnsi="MS UI Gothic" w:hint="eastAsia"/>
                <w:szCs w:val="21"/>
              </w:rPr>
              <w:t>(2)　利用者が自立した日常生活又は社会生活を営むことができるように配慮して計画相談支援の事業を行っていますか。</w:t>
            </w:r>
          </w:p>
          <w:p w:rsidR="002520CE" w:rsidRPr="00031DB5" w:rsidRDefault="002520CE" w:rsidP="003C73CB">
            <w:pPr>
              <w:snapToGrid w:val="0"/>
              <w:spacing w:line="0" w:lineRule="atLeast"/>
              <w:ind w:left="210" w:hangingChars="100" w:hanging="210"/>
              <w:rPr>
                <w:rFonts w:hAnsi="MS UI Gothic"/>
                <w:szCs w:val="21"/>
              </w:rPr>
            </w:pPr>
          </w:p>
        </w:tc>
        <w:tc>
          <w:tcPr>
            <w:tcW w:w="848" w:type="dxa"/>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tcBorders>
              <w:top w:val="single" w:sz="4" w:space="0" w:color="auto"/>
              <w:left w:val="single" w:sz="4" w:space="0" w:color="auto"/>
              <w:bottom w:val="single" w:sz="4" w:space="0" w:color="auto"/>
              <w:right w:val="single" w:sz="4" w:space="0" w:color="auto"/>
            </w:tcBorders>
          </w:tcPr>
          <w:p w:rsidR="007D0849" w:rsidRPr="00031DB5" w:rsidRDefault="007D0849" w:rsidP="007D0849">
            <w:pPr>
              <w:spacing w:line="0" w:lineRule="atLeast"/>
              <w:rPr>
                <w:rFonts w:hAnsi="MS UI Gothic"/>
                <w:sz w:val="15"/>
                <w:szCs w:val="15"/>
              </w:rPr>
            </w:pPr>
            <w:r w:rsidRPr="00031DB5">
              <w:rPr>
                <w:rFonts w:hAnsi="MS UI Gothic" w:hint="eastAsia"/>
                <w:sz w:val="15"/>
                <w:szCs w:val="15"/>
                <w:bdr w:val="single" w:sz="4" w:space="0" w:color="auto"/>
              </w:rPr>
              <w:t>計画</w:t>
            </w:r>
            <w:r w:rsidRPr="00031DB5">
              <w:rPr>
                <w:rFonts w:hAnsi="MS UI Gothic" w:hint="eastAsia"/>
                <w:sz w:val="15"/>
                <w:szCs w:val="15"/>
              </w:rPr>
              <w:t>基準</w:t>
            </w:r>
          </w:p>
          <w:p w:rsidR="003C73CB" w:rsidRPr="00031DB5" w:rsidRDefault="003C73CB" w:rsidP="003C73CB">
            <w:pPr>
              <w:snapToGrid w:val="0"/>
              <w:spacing w:line="0" w:lineRule="atLeast"/>
              <w:rPr>
                <w:rFonts w:hAnsi="MS UI Gothic"/>
                <w:sz w:val="15"/>
                <w:szCs w:val="15"/>
              </w:rPr>
            </w:pPr>
            <w:r w:rsidRPr="00031DB5">
              <w:rPr>
                <w:rFonts w:hAnsi="MS UI Gothic" w:hint="eastAsia"/>
                <w:sz w:val="15"/>
                <w:szCs w:val="15"/>
              </w:rPr>
              <w:t>第2条第2項</w:t>
            </w:r>
          </w:p>
        </w:tc>
      </w:tr>
      <w:tr w:rsidR="00031DB5" w:rsidRPr="00031DB5" w:rsidTr="00966068">
        <w:trPr>
          <w:trHeight w:val="210"/>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19"/>
                <w:szCs w:val="19"/>
              </w:rPr>
            </w:pPr>
          </w:p>
        </w:tc>
        <w:tc>
          <w:tcPr>
            <w:tcW w:w="6449" w:type="dxa"/>
            <w:gridSpan w:val="3"/>
            <w:tcBorders>
              <w:top w:val="single" w:sz="4" w:space="0" w:color="auto"/>
              <w:left w:val="single" w:sz="4" w:space="0" w:color="auto"/>
              <w:bottom w:val="single" w:sz="4" w:space="0" w:color="auto"/>
              <w:right w:val="single" w:sz="4" w:space="0" w:color="auto"/>
            </w:tcBorders>
          </w:tcPr>
          <w:p w:rsidR="003C73CB" w:rsidRPr="00031DB5" w:rsidRDefault="003C73CB" w:rsidP="003C73CB">
            <w:pPr>
              <w:snapToGrid w:val="0"/>
              <w:spacing w:line="0" w:lineRule="atLeast"/>
              <w:ind w:left="210" w:hangingChars="100" w:hanging="210"/>
              <w:rPr>
                <w:rFonts w:hAnsi="MS UI Gothic"/>
                <w:szCs w:val="21"/>
              </w:rPr>
            </w:pPr>
            <w:r w:rsidRPr="00031DB5">
              <w:rPr>
                <w:rFonts w:hAnsi="MS UI Gothic" w:hint="eastAsia"/>
                <w:szCs w:val="21"/>
              </w:rPr>
              <w:t>(3)　利用者の心身の状況、その置かれている環境等に応じて、利用者等の選択に基づき、適切な保健、医療、福祉、就労支援、教育等のサービス（以下「福祉サービス等」という。）が、多様な事業者から、総合的かつ効率的に提供されるよう配慮して計画相談支援の事業を行っていますか。</w:t>
            </w:r>
          </w:p>
          <w:p w:rsidR="003C73CB" w:rsidRPr="00031DB5" w:rsidRDefault="003C73CB" w:rsidP="003C73CB">
            <w:pPr>
              <w:snapToGrid w:val="0"/>
              <w:spacing w:line="0" w:lineRule="atLeast"/>
              <w:ind w:left="210" w:hangingChars="100" w:hanging="210"/>
              <w:rPr>
                <w:rFonts w:hAnsi="MS UI Gothic"/>
                <w:szCs w:val="21"/>
              </w:rPr>
            </w:pPr>
          </w:p>
        </w:tc>
        <w:tc>
          <w:tcPr>
            <w:tcW w:w="848" w:type="dxa"/>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tcBorders>
              <w:top w:val="single" w:sz="4" w:space="0" w:color="auto"/>
              <w:left w:val="single" w:sz="4" w:space="0" w:color="auto"/>
              <w:bottom w:val="single" w:sz="4" w:space="0" w:color="auto"/>
              <w:right w:val="single" w:sz="4" w:space="0" w:color="auto"/>
            </w:tcBorders>
          </w:tcPr>
          <w:p w:rsidR="007D0849" w:rsidRPr="00031DB5" w:rsidRDefault="007D0849" w:rsidP="007D0849">
            <w:pPr>
              <w:spacing w:line="0" w:lineRule="atLeast"/>
              <w:rPr>
                <w:rFonts w:hAnsi="MS UI Gothic"/>
                <w:sz w:val="15"/>
                <w:szCs w:val="15"/>
              </w:rPr>
            </w:pPr>
            <w:r w:rsidRPr="00031DB5">
              <w:rPr>
                <w:rFonts w:hAnsi="MS UI Gothic" w:hint="eastAsia"/>
                <w:sz w:val="15"/>
                <w:szCs w:val="15"/>
                <w:bdr w:val="single" w:sz="4" w:space="0" w:color="auto"/>
              </w:rPr>
              <w:t>計画</w:t>
            </w:r>
            <w:r w:rsidRPr="00031DB5">
              <w:rPr>
                <w:rFonts w:hAnsi="MS UI Gothic" w:hint="eastAsia"/>
                <w:sz w:val="15"/>
                <w:szCs w:val="15"/>
              </w:rPr>
              <w:t>基準</w:t>
            </w:r>
          </w:p>
          <w:p w:rsidR="003C73CB" w:rsidRPr="00031DB5" w:rsidRDefault="003C73CB" w:rsidP="003C73CB">
            <w:pPr>
              <w:snapToGrid w:val="0"/>
              <w:spacing w:line="0" w:lineRule="atLeast"/>
              <w:rPr>
                <w:rFonts w:hAnsi="MS UI Gothic"/>
                <w:sz w:val="15"/>
                <w:szCs w:val="15"/>
              </w:rPr>
            </w:pPr>
            <w:r w:rsidRPr="00031DB5">
              <w:rPr>
                <w:rFonts w:hAnsi="MS UI Gothic" w:hint="eastAsia"/>
                <w:sz w:val="15"/>
                <w:szCs w:val="15"/>
              </w:rPr>
              <w:t>第2条第3項</w:t>
            </w:r>
          </w:p>
        </w:tc>
      </w:tr>
      <w:tr w:rsidR="00031DB5" w:rsidRPr="00031DB5" w:rsidTr="00966068">
        <w:trPr>
          <w:trHeight w:val="838"/>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19"/>
                <w:szCs w:val="19"/>
              </w:rPr>
            </w:pPr>
          </w:p>
        </w:tc>
        <w:tc>
          <w:tcPr>
            <w:tcW w:w="6449" w:type="dxa"/>
            <w:gridSpan w:val="3"/>
            <w:tcBorders>
              <w:top w:val="single" w:sz="4" w:space="0" w:color="auto"/>
              <w:left w:val="single" w:sz="4" w:space="0" w:color="auto"/>
              <w:bottom w:val="single" w:sz="4" w:space="0" w:color="auto"/>
              <w:right w:val="single" w:sz="4" w:space="0" w:color="auto"/>
            </w:tcBorders>
          </w:tcPr>
          <w:p w:rsidR="003C73CB" w:rsidRPr="00031DB5" w:rsidRDefault="003C73CB" w:rsidP="003C73CB">
            <w:pPr>
              <w:snapToGrid w:val="0"/>
              <w:spacing w:line="0" w:lineRule="atLeast"/>
              <w:ind w:left="210" w:hangingChars="100" w:hanging="210"/>
              <w:rPr>
                <w:rFonts w:hAnsi="MS UI Gothic"/>
                <w:szCs w:val="21"/>
              </w:rPr>
            </w:pPr>
            <w:r w:rsidRPr="00031DB5">
              <w:rPr>
                <w:rFonts w:hAnsi="MS UI Gothic" w:hint="eastAsia"/>
                <w:szCs w:val="21"/>
              </w:rPr>
              <w:t>(4)　利用者等に提供される福祉サービス等が特定の種類又は特定の障害福祉サービス事業を行う者に不当に偏ることのないよう、公正中立に行われるものとなっていますか。</w:t>
            </w:r>
          </w:p>
          <w:p w:rsidR="003C73CB" w:rsidRPr="00031DB5" w:rsidRDefault="003C73CB" w:rsidP="003C73CB">
            <w:pPr>
              <w:snapToGrid w:val="0"/>
              <w:spacing w:line="0" w:lineRule="atLeast"/>
              <w:ind w:left="210" w:hangingChars="100" w:hanging="210"/>
              <w:rPr>
                <w:rFonts w:hAnsi="MS UI Gothic"/>
                <w:szCs w:val="21"/>
              </w:rPr>
            </w:pPr>
          </w:p>
        </w:tc>
        <w:tc>
          <w:tcPr>
            <w:tcW w:w="848" w:type="dxa"/>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tcBorders>
              <w:top w:val="single" w:sz="4" w:space="0" w:color="auto"/>
              <w:left w:val="single" w:sz="4" w:space="0" w:color="auto"/>
              <w:bottom w:val="single" w:sz="4" w:space="0" w:color="auto"/>
              <w:right w:val="single" w:sz="4" w:space="0" w:color="auto"/>
            </w:tcBorders>
          </w:tcPr>
          <w:p w:rsidR="007D0849" w:rsidRPr="00031DB5" w:rsidRDefault="007D0849" w:rsidP="007D0849">
            <w:pPr>
              <w:spacing w:line="0" w:lineRule="atLeast"/>
              <w:rPr>
                <w:rFonts w:hAnsi="MS UI Gothic"/>
                <w:sz w:val="15"/>
                <w:szCs w:val="15"/>
              </w:rPr>
            </w:pPr>
            <w:r w:rsidRPr="00031DB5">
              <w:rPr>
                <w:rFonts w:hAnsi="MS UI Gothic" w:hint="eastAsia"/>
                <w:sz w:val="15"/>
                <w:szCs w:val="15"/>
                <w:bdr w:val="single" w:sz="4" w:space="0" w:color="auto"/>
              </w:rPr>
              <w:t>計画</w:t>
            </w:r>
            <w:r w:rsidRPr="00031DB5">
              <w:rPr>
                <w:rFonts w:hAnsi="MS UI Gothic" w:hint="eastAsia"/>
                <w:sz w:val="15"/>
                <w:szCs w:val="15"/>
              </w:rPr>
              <w:t>基準</w:t>
            </w:r>
          </w:p>
          <w:p w:rsidR="003C73CB" w:rsidRPr="00031DB5" w:rsidRDefault="003C73CB" w:rsidP="003C73CB">
            <w:pPr>
              <w:snapToGrid w:val="0"/>
              <w:spacing w:line="0" w:lineRule="atLeast"/>
              <w:rPr>
                <w:rFonts w:hAnsi="MS UI Gothic"/>
                <w:sz w:val="15"/>
                <w:szCs w:val="15"/>
              </w:rPr>
            </w:pPr>
            <w:r w:rsidRPr="00031DB5">
              <w:rPr>
                <w:rFonts w:hAnsi="MS UI Gothic" w:hint="eastAsia"/>
                <w:sz w:val="15"/>
                <w:szCs w:val="15"/>
              </w:rPr>
              <w:t>第2条第4項</w:t>
            </w:r>
          </w:p>
        </w:tc>
      </w:tr>
      <w:tr w:rsidR="00031DB5" w:rsidRPr="00031DB5" w:rsidTr="00966068">
        <w:trPr>
          <w:trHeight w:val="290"/>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19"/>
                <w:szCs w:val="19"/>
              </w:rPr>
            </w:pPr>
          </w:p>
        </w:tc>
        <w:tc>
          <w:tcPr>
            <w:tcW w:w="6449" w:type="dxa"/>
            <w:gridSpan w:val="3"/>
            <w:tcBorders>
              <w:top w:val="single" w:sz="4" w:space="0" w:color="auto"/>
              <w:left w:val="single" w:sz="4" w:space="0" w:color="auto"/>
              <w:bottom w:val="single" w:sz="4" w:space="0" w:color="auto"/>
              <w:right w:val="single" w:sz="4" w:space="0" w:color="auto"/>
            </w:tcBorders>
          </w:tcPr>
          <w:p w:rsidR="003C73CB" w:rsidRPr="00031DB5" w:rsidRDefault="003C73CB" w:rsidP="003C73CB">
            <w:pPr>
              <w:snapToGrid w:val="0"/>
              <w:spacing w:line="0" w:lineRule="atLeast"/>
              <w:ind w:left="210" w:hangingChars="100" w:hanging="210"/>
              <w:rPr>
                <w:rFonts w:hAnsi="MS UI Gothic"/>
                <w:szCs w:val="21"/>
              </w:rPr>
            </w:pPr>
            <w:r w:rsidRPr="00031DB5">
              <w:rPr>
                <w:rFonts w:hAnsi="MS UI Gothic" w:hint="eastAsia"/>
                <w:szCs w:val="21"/>
              </w:rPr>
              <w:t>(5)　市町村、障害福祉サービス事業を行う者、居宅介護支援事業者、介護予防支援事業者その他の関係者との連携を図り、地域において必要な社会資源の改善及び開発に努めていますか。</w:t>
            </w:r>
          </w:p>
          <w:p w:rsidR="003C73CB" w:rsidRPr="00031DB5" w:rsidRDefault="003C73CB" w:rsidP="003C73CB">
            <w:pPr>
              <w:snapToGrid w:val="0"/>
              <w:spacing w:line="0" w:lineRule="atLeast"/>
              <w:ind w:left="210" w:hangingChars="100" w:hanging="210"/>
              <w:rPr>
                <w:rFonts w:hAnsi="MS UI Gothic"/>
                <w:szCs w:val="21"/>
              </w:rPr>
            </w:pPr>
          </w:p>
        </w:tc>
        <w:tc>
          <w:tcPr>
            <w:tcW w:w="848" w:type="dxa"/>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tcBorders>
              <w:top w:val="single" w:sz="4" w:space="0" w:color="auto"/>
              <w:left w:val="single" w:sz="4" w:space="0" w:color="auto"/>
              <w:right w:val="single" w:sz="4" w:space="0" w:color="auto"/>
            </w:tcBorders>
          </w:tcPr>
          <w:p w:rsidR="007D0849" w:rsidRPr="00031DB5" w:rsidRDefault="007D0849" w:rsidP="007D0849">
            <w:pPr>
              <w:spacing w:line="0" w:lineRule="atLeast"/>
              <w:rPr>
                <w:rFonts w:hAnsi="MS UI Gothic"/>
                <w:sz w:val="15"/>
                <w:szCs w:val="15"/>
              </w:rPr>
            </w:pPr>
            <w:r w:rsidRPr="00031DB5">
              <w:rPr>
                <w:rFonts w:hAnsi="MS UI Gothic" w:hint="eastAsia"/>
                <w:sz w:val="15"/>
                <w:szCs w:val="15"/>
                <w:bdr w:val="single" w:sz="4" w:space="0" w:color="auto"/>
              </w:rPr>
              <w:t>計画</w:t>
            </w:r>
            <w:r w:rsidRPr="00031DB5">
              <w:rPr>
                <w:rFonts w:hAnsi="MS UI Gothic" w:hint="eastAsia"/>
                <w:sz w:val="15"/>
                <w:szCs w:val="15"/>
              </w:rPr>
              <w:t>基準</w:t>
            </w:r>
          </w:p>
          <w:p w:rsidR="003C73CB" w:rsidRPr="00031DB5" w:rsidRDefault="003C73CB" w:rsidP="003C73CB">
            <w:pPr>
              <w:snapToGrid w:val="0"/>
              <w:spacing w:line="0" w:lineRule="atLeast"/>
              <w:rPr>
                <w:rFonts w:hAnsi="MS UI Gothic"/>
                <w:sz w:val="15"/>
                <w:szCs w:val="15"/>
              </w:rPr>
            </w:pPr>
            <w:r w:rsidRPr="00031DB5">
              <w:rPr>
                <w:rFonts w:hAnsi="MS UI Gothic" w:hint="eastAsia"/>
                <w:sz w:val="15"/>
                <w:szCs w:val="15"/>
              </w:rPr>
              <w:t>第2条第5項</w:t>
            </w:r>
          </w:p>
        </w:tc>
      </w:tr>
      <w:tr w:rsidR="00031DB5" w:rsidRPr="00031DB5" w:rsidTr="00966068">
        <w:trPr>
          <w:trHeight w:val="460"/>
        </w:trPr>
        <w:tc>
          <w:tcPr>
            <w:tcW w:w="1064" w:type="dxa"/>
            <w:vMerge/>
            <w:tcBorders>
              <w:left w:val="single" w:sz="4" w:space="0" w:color="auto"/>
              <w:bottom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19"/>
                <w:szCs w:val="19"/>
              </w:rPr>
            </w:pPr>
          </w:p>
        </w:tc>
        <w:tc>
          <w:tcPr>
            <w:tcW w:w="6449" w:type="dxa"/>
            <w:gridSpan w:val="3"/>
            <w:tcBorders>
              <w:top w:val="single" w:sz="4" w:space="0" w:color="auto"/>
              <w:left w:val="single" w:sz="4" w:space="0" w:color="auto"/>
              <w:bottom w:val="single" w:sz="4" w:space="0" w:color="auto"/>
              <w:right w:val="single" w:sz="4" w:space="0" w:color="auto"/>
            </w:tcBorders>
          </w:tcPr>
          <w:p w:rsidR="003C73CB" w:rsidRPr="00031DB5" w:rsidRDefault="003C73CB" w:rsidP="003C73CB">
            <w:pPr>
              <w:snapToGrid w:val="0"/>
              <w:spacing w:line="0" w:lineRule="atLeast"/>
              <w:ind w:left="420" w:hangingChars="200" w:hanging="420"/>
              <w:rPr>
                <w:rFonts w:hAnsi="MS UI Gothic"/>
                <w:szCs w:val="21"/>
              </w:rPr>
            </w:pPr>
            <w:r w:rsidRPr="00031DB5">
              <w:rPr>
                <w:rFonts w:hAnsi="MS UI Gothic" w:hint="eastAsia"/>
                <w:szCs w:val="21"/>
              </w:rPr>
              <w:t>(6)　自らその提供するサービスの評価を行い、常にその改善を図っていますか。</w:t>
            </w:r>
          </w:p>
          <w:p w:rsidR="002520CE" w:rsidRPr="00031DB5" w:rsidRDefault="002520CE" w:rsidP="003C73CB">
            <w:pPr>
              <w:snapToGrid w:val="0"/>
              <w:spacing w:line="0" w:lineRule="atLeast"/>
              <w:ind w:left="420" w:hangingChars="200" w:hanging="420"/>
              <w:rPr>
                <w:rFonts w:hAnsi="MS UI Gothic"/>
                <w:szCs w:val="21"/>
              </w:rPr>
            </w:pPr>
          </w:p>
        </w:tc>
        <w:tc>
          <w:tcPr>
            <w:tcW w:w="848" w:type="dxa"/>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tcBorders>
              <w:top w:val="single" w:sz="4" w:space="0" w:color="auto"/>
              <w:left w:val="single" w:sz="4" w:space="0" w:color="auto"/>
              <w:bottom w:val="single" w:sz="4" w:space="0" w:color="auto"/>
              <w:right w:val="single" w:sz="4" w:space="0" w:color="auto"/>
            </w:tcBorders>
          </w:tcPr>
          <w:p w:rsidR="007D0849" w:rsidRPr="00031DB5" w:rsidRDefault="007D0849" w:rsidP="007D0849">
            <w:pPr>
              <w:spacing w:line="0" w:lineRule="atLeast"/>
              <w:rPr>
                <w:rFonts w:hAnsi="MS UI Gothic"/>
                <w:sz w:val="15"/>
                <w:szCs w:val="15"/>
              </w:rPr>
            </w:pPr>
            <w:r w:rsidRPr="00031DB5">
              <w:rPr>
                <w:rFonts w:hAnsi="MS UI Gothic" w:hint="eastAsia"/>
                <w:sz w:val="15"/>
                <w:szCs w:val="15"/>
                <w:bdr w:val="single" w:sz="4" w:space="0" w:color="auto"/>
              </w:rPr>
              <w:t>計画</w:t>
            </w:r>
            <w:r w:rsidRPr="00031DB5">
              <w:rPr>
                <w:rFonts w:hAnsi="MS UI Gothic" w:hint="eastAsia"/>
                <w:sz w:val="15"/>
                <w:szCs w:val="15"/>
              </w:rPr>
              <w:t>基準</w:t>
            </w:r>
          </w:p>
          <w:p w:rsidR="003C73CB" w:rsidRPr="00031DB5" w:rsidRDefault="003C73CB" w:rsidP="003C73CB">
            <w:pPr>
              <w:snapToGrid w:val="0"/>
              <w:spacing w:line="0" w:lineRule="atLeast"/>
              <w:rPr>
                <w:rFonts w:hAnsi="MS UI Gothic"/>
                <w:sz w:val="15"/>
                <w:szCs w:val="15"/>
              </w:rPr>
            </w:pPr>
            <w:r w:rsidRPr="00031DB5">
              <w:rPr>
                <w:rFonts w:hAnsi="MS UI Gothic" w:hint="eastAsia"/>
                <w:sz w:val="15"/>
                <w:szCs w:val="15"/>
              </w:rPr>
              <w:t>第2条第6項</w:t>
            </w:r>
          </w:p>
        </w:tc>
      </w:tr>
      <w:tr w:rsidR="00A056A8" w:rsidRPr="00031DB5" w:rsidTr="00D9667F">
        <w:trPr>
          <w:trHeight w:val="460"/>
        </w:trPr>
        <w:tc>
          <w:tcPr>
            <w:tcW w:w="9633" w:type="dxa"/>
            <w:gridSpan w:val="6"/>
            <w:tcBorders>
              <w:left w:val="single" w:sz="4" w:space="0" w:color="auto"/>
              <w:bottom w:val="single" w:sz="4" w:space="0" w:color="auto"/>
              <w:right w:val="single" w:sz="4" w:space="0" w:color="auto"/>
            </w:tcBorders>
          </w:tcPr>
          <w:p w:rsidR="00A056A8" w:rsidRPr="00A54696" w:rsidRDefault="00A056A8" w:rsidP="003C73CB">
            <w:pPr>
              <w:snapToGrid w:val="0"/>
              <w:spacing w:line="0" w:lineRule="atLeast"/>
              <w:rPr>
                <w:rFonts w:ascii="ＭＳ ゴシック" w:eastAsia="ＭＳ ゴシック" w:hAnsi="ＭＳ ゴシック"/>
                <w:sz w:val="15"/>
                <w:szCs w:val="15"/>
              </w:rPr>
            </w:pPr>
            <w:r w:rsidRPr="00FD58AB">
              <w:rPr>
                <w:rFonts w:ascii="ＭＳ ゴシック" w:eastAsia="ＭＳ ゴシック" w:hAnsi="ＭＳ ゴシック" w:hint="eastAsia"/>
                <w:b/>
                <w:sz w:val="22"/>
              </w:rPr>
              <w:t>※</w:t>
            </w:r>
            <w:r w:rsidRPr="00FD58AB">
              <w:rPr>
                <w:rFonts w:ascii="ＭＳ ゴシック" w:eastAsia="ＭＳ ゴシック" w:hAnsi="ＭＳ ゴシック" w:hint="eastAsia"/>
                <w:b/>
                <w:sz w:val="24"/>
              </w:rPr>
              <w:t>実施していないサービスまたは利用者がいない</w:t>
            </w:r>
            <w:r>
              <w:rPr>
                <w:rFonts w:ascii="ＭＳ ゴシック" w:eastAsia="ＭＳ ゴシック" w:hAnsi="ＭＳ ゴシック" w:hint="eastAsia"/>
                <w:b/>
                <w:sz w:val="24"/>
              </w:rPr>
              <w:t>場合</w:t>
            </w:r>
            <w:r w:rsidRPr="00FD58AB">
              <w:rPr>
                <w:rFonts w:ascii="ＭＳ ゴシック" w:eastAsia="ＭＳ ゴシック" w:hAnsi="ＭＳ ゴシック" w:hint="eastAsia"/>
                <w:b/>
                <w:sz w:val="24"/>
              </w:rPr>
              <w:t>は、以下の</w:t>
            </w:r>
            <w:r>
              <w:rPr>
                <w:rFonts w:ascii="ＭＳ ゴシック" w:eastAsia="ＭＳ ゴシック" w:hAnsi="ＭＳ ゴシック" w:hint="eastAsia"/>
                <w:b/>
                <w:sz w:val="24"/>
              </w:rPr>
              <w:t>２－２、２－３の</w:t>
            </w:r>
            <w:r w:rsidRPr="00FD58AB">
              <w:rPr>
                <w:rFonts w:ascii="ＭＳ ゴシック" w:eastAsia="ＭＳ ゴシック" w:hAnsi="ＭＳ ゴシック" w:hint="eastAsia"/>
                <w:b/>
                <w:sz w:val="24"/>
              </w:rPr>
              <w:t>自主点検表</w:t>
            </w:r>
            <w:r>
              <w:rPr>
                <w:rFonts w:ascii="ＭＳ ゴシック" w:eastAsia="ＭＳ ゴシック" w:hAnsi="ＭＳ ゴシック" w:hint="eastAsia"/>
                <w:b/>
                <w:sz w:val="24"/>
              </w:rPr>
              <w:t>の</w:t>
            </w:r>
            <w:r w:rsidRPr="00FD58AB">
              <w:rPr>
                <w:rFonts w:ascii="ＭＳ ゴシック" w:eastAsia="ＭＳ ゴシック" w:hAnsi="ＭＳ ゴシック" w:hint="eastAsia"/>
                <w:b/>
                <w:sz w:val="24"/>
              </w:rPr>
              <w:t>記載不要です</w:t>
            </w:r>
          </w:p>
        </w:tc>
      </w:tr>
      <w:tr w:rsidR="00031DB5" w:rsidRPr="00031DB5" w:rsidTr="00966068">
        <w:trPr>
          <w:trHeight w:val="1505"/>
        </w:trPr>
        <w:tc>
          <w:tcPr>
            <w:tcW w:w="1064" w:type="dxa"/>
            <w:vMerge w:val="restart"/>
            <w:tcBorders>
              <w:top w:val="single" w:sz="4" w:space="0" w:color="auto"/>
              <w:left w:val="single" w:sz="4" w:space="0" w:color="auto"/>
              <w:bottom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Cs w:val="21"/>
              </w:rPr>
            </w:pPr>
            <w:r w:rsidRPr="00031DB5">
              <w:rPr>
                <w:rFonts w:hAnsi="MS UI Gothic" w:hint="eastAsia"/>
                <w:szCs w:val="21"/>
              </w:rPr>
              <w:t>２－２</w:t>
            </w:r>
          </w:p>
          <w:p w:rsidR="003C73CB" w:rsidRPr="00031DB5" w:rsidRDefault="003C73CB" w:rsidP="003C73CB">
            <w:pPr>
              <w:snapToGrid w:val="0"/>
              <w:spacing w:line="0" w:lineRule="atLeast"/>
              <w:ind w:rightChars="-80" w:right="-168"/>
              <w:rPr>
                <w:rFonts w:hAnsi="MS UI Gothic"/>
                <w:szCs w:val="21"/>
              </w:rPr>
            </w:pPr>
            <w:r w:rsidRPr="00031DB5">
              <w:rPr>
                <w:rFonts w:hAnsi="MS UI Gothic" w:hint="eastAsia"/>
                <w:szCs w:val="21"/>
              </w:rPr>
              <w:t>基本方針</w:t>
            </w:r>
          </w:p>
          <w:p w:rsidR="003C73CB" w:rsidRPr="00031DB5" w:rsidRDefault="003C73CB" w:rsidP="003C73CB">
            <w:pPr>
              <w:snapToGrid w:val="0"/>
              <w:spacing w:line="0" w:lineRule="atLeast"/>
              <w:rPr>
                <w:rFonts w:hAnsi="MS UI Gothic"/>
                <w:sz w:val="20"/>
                <w:szCs w:val="19"/>
              </w:rPr>
            </w:pPr>
          </w:p>
          <w:p w:rsidR="003C73CB" w:rsidRPr="00031DB5" w:rsidRDefault="003C73CB" w:rsidP="003C73CB">
            <w:pPr>
              <w:spacing w:line="0" w:lineRule="atLeast"/>
              <w:ind w:left="200" w:hangingChars="100" w:hanging="200"/>
              <w:rPr>
                <w:rFonts w:hAnsi="MS UI Gothic"/>
                <w:sz w:val="20"/>
                <w:szCs w:val="20"/>
              </w:rPr>
            </w:pPr>
            <w:r w:rsidRPr="00031DB5">
              <w:rPr>
                <w:rFonts w:hAnsi="MS UI Gothic" w:hint="eastAsia"/>
                <w:sz w:val="20"/>
                <w:szCs w:val="20"/>
                <w:bdr w:val="single" w:sz="4" w:space="0" w:color="auto"/>
              </w:rPr>
              <w:t>地域移行</w:t>
            </w:r>
          </w:p>
          <w:p w:rsidR="003C73CB" w:rsidRPr="00031DB5" w:rsidRDefault="003C73CB" w:rsidP="003C73CB">
            <w:pPr>
              <w:snapToGrid w:val="0"/>
              <w:spacing w:line="0" w:lineRule="atLeast"/>
              <w:ind w:rightChars="-80" w:right="-168"/>
              <w:rPr>
                <w:rFonts w:hAnsi="MS UI Gothic"/>
                <w:sz w:val="19"/>
                <w:szCs w:val="19"/>
              </w:rPr>
            </w:pPr>
          </w:p>
          <w:p w:rsidR="003C73CB" w:rsidRPr="00031DB5" w:rsidRDefault="003C73CB" w:rsidP="003C73CB">
            <w:pPr>
              <w:snapToGrid w:val="0"/>
              <w:spacing w:line="0" w:lineRule="atLeast"/>
              <w:ind w:rightChars="-80" w:right="-168"/>
              <w:rPr>
                <w:rFonts w:hAnsi="MS UI Gothic"/>
                <w:sz w:val="19"/>
                <w:szCs w:val="19"/>
              </w:rPr>
            </w:pPr>
          </w:p>
        </w:tc>
        <w:tc>
          <w:tcPr>
            <w:tcW w:w="6449" w:type="dxa"/>
            <w:gridSpan w:val="3"/>
            <w:tcBorders>
              <w:top w:val="single" w:sz="4" w:space="0" w:color="auto"/>
              <w:left w:val="single" w:sz="4" w:space="0" w:color="auto"/>
              <w:bottom w:val="dotted" w:sz="4" w:space="0" w:color="auto"/>
              <w:right w:val="single" w:sz="4" w:space="0" w:color="auto"/>
            </w:tcBorders>
          </w:tcPr>
          <w:p w:rsidR="003C73CB" w:rsidRPr="00031DB5" w:rsidRDefault="003C73CB" w:rsidP="003C73CB">
            <w:pPr>
              <w:spacing w:line="0" w:lineRule="atLeast"/>
              <w:ind w:left="210" w:hangingChars="100" w:hanging="210"/>
              <w:rPr>
                <w:rFonts w:hAnsi="MS UI Gothic"/>
                <w:szCs w:val="21"/>
              </w:rPr>
            </w:pPr>
            <w:r w:rsidRPr="00031DB5">
              <w:rPr>
                <w:rFonts w:hAnsi="MS UI Gothic" w:hint="eastAsia"/>
                <w:szCs w:val="21"/>
              </w:rPr>
              <w:t>(1)　地域移行支援の事業では、利用者が地域において自立した日常生活又は社会生活を営むことができるよう、当該利用者につき、住居の確保その他の地域における生活に移行するための活動に関する相談その他の必要な支援を、保健、医療、福祉、就労支援、教育等の関係機関との密接な連携の下で、当該利用者の意向、適性、障害の特性その他の状況及びその置かれている環境に応じて、適切かつ効果的に行っていますか。</w:t>
            </w:r>
          </w:p>
        </w:tc>
        <w:tc>
          <w:tcPr>
            <w:tcW w:w="848" w:type="dxa"/>
            <w:vMerge w:val="restart"/>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vMerge w:val="restart"/>
            <w:tcBorders>
              <w:top w:val="single" w:sz="4" w:space="0" w:color="auto"/>
              <w:left w:val="single" w:sz="4" w:space="0" w:color="auto"/>
              <w:bottom w:val="single" w:sz="4" w:space="0" w:color="auto"/>
              <w:right w:val="single" w:sz="4" w:space="0" w:color="auto"/>
            </w:tcBorders>
          </w:tcPr>
          <w:p w:rsidR="007D0849" w:rsidRPr="00031DB5" w:rsidRDefault="007D0849" w:rsidP="007D0849">
            <w:pPr>
              <w:spacing w:line="0" w:lineRule="atLeast"/>
              <w:rPr>
                <w:rFonts w:hAnsi="MS UI Gothic"/>
                <w:sz w:val="15"/>
                <w:szCs w:val="15"/>
              </w:rPr>
            </w:pPr>
            <w:r w:rsidRPr="00031DB5">
              <w:rPr>
                <w:rFonts w:hAnsi="MS UI Gothic" w:hint="eastAsia"/>
                <w:sz w:val="15"/>
                <w:szCs w:val="15"/>
                <w:bdr w:val="single" w:sz="4" w:space="0" w:color="auto"/>
              </w:rPr>
              <w:t>地域</w:t>
            </w:r>
            <w:r w:rsidRPr="00031DB5">
              <w:rPr>
                <w:rFonts w:hAnsi="MS UI Gothic" w:hint="eastAsia"/>
                <w:sz w:val="15"/>
                <w:szCs w:val="15"/>
              </w:rPr>
              <w:t>基準</w:t>
            </w:r>
          </w:p>
          <w:p w:rsidR="003C73CB" w:rsidRPr="00031DB5" w:rsidRDefault="003C73CB" w:rsidP="003C73CB">
            <w:pPr>
              <w:spacing w:line="0" w:lineRule="atLeast"/>
              <w:rPr>
                <w:rFonts w:hAnsi="MS UI Gothic"/>
                <w:sz w:val="15"/>
                <w:szCs w:val="15"/>
              </w:rPr>
            </w:pPr>
            <w:r w:rsidRPr="00031DB5">
              <w:rPr>
                <w:rFonts w:hAnsi="MS UI Gothic" w:hint="eastAsia"/>
                <w:sz w:val="15"/>
                <w:szCs w:val="15"/>
              </w:rPr>
              <w:t>第</w:t>
            </w:r>
            <w:r w:rsidRPr="00031DB5">
              <w:rPr>
                <w:rFonts w:hAnsi="MS UI Gothic"/>
                <w:sz w:val="15"/>
                <w:szCs w:val="15"/>
              </w:rPr>
              <w:t>2</w:t>
            </w:r>
            <w:r w:rsidRPr="00031DB5">
              <w:rPr>
                <w:rFonts w:hAnsi="MS UI Gothic" w:hint="eastAsia"/>
                <w:sz w:val="15"/>
                <w:szCs w:val="15"/>
              </w:rPr>
              <w:t>条第</w:t>
            </w:r>
            <w:r w:rsidRPr="00031DB5">
              <w:rPr>
                <w:rFonts w:hAnsi="MS UI Gothic"/>
                <w:sz w:val="15"/>
                <w:szCs w:val="15"/>
              </w:rPr>
              <w:t>1</w:t>
            </w:r>
            <w:r w:rsidRPr="00031DB5">
              <w:rPr>
                <w:rFonts w:hAnsi="MS UI Gothic" w:hint="eastAsia"/>
                <w:sz w:val="15"/>
                <w:szCs w:val="15"/>
              </w:rPr>
              <w:t>項</w:t>
            </w:r>
          </w:p>
          <w:p w:rsidR="003C73CB" w:rsidRPr="00031DB5" w:rsidRDefault="003C73CB" w:rsidP="003C73CB">
            <w:pPr>
              <w:spacing w:line="0" w:lineRule="atLeast"/>
              <w:rPr>
                <w:rFonts w:hAnsi="MS UI Gothic"/>
                <w:sz w:val="15"/>
                <w:szCs w:val="15"/>
              </w:rPr>
            </w:pPr>
          </w:p>
          <w:p w:rsidR="003C73CB" w:rsidRPr="00031DB5" w:rsidRDefault="003C73CB" w:rsidP="003C73CB">
            <w:pPr>
              <w:spacing w:line="0" w:lineRule="atLeast"/>
              <w:rPr>
                <w:rFonts w:hAnsi="MS UI Gothic"/>
                <w:sz w:val="15"/>
                <w:szCs w:val="15"/>
              </w:rPr>
            </w:pPr>
          </w:p>
          <w:p w:rsidR="003C73CB" w:rsidRPr="00031DB5" w:rsidRDefault="003C73CB" w:rsidP="003C73CB">
            <w:pPr>
              <w:spacing w:line="0" w:lineRule="atLeast"/>
              <w:rPr>
                <w:rFonts w:hAnsi="MS UI Gothic"/>
                <w:sz w:val="15"/>
                <w:szCs w:val="15"/>
              </w:rPr>
            </w:pPr>
          </w:p>
          <w:p w:rsidR="003C73CB" w:rsidRPr="00031DB5" w:rsidRDefault="003C73CB" w:rsidP="003C73CB">
            <w:pPr>
              <w:spacing w:line="0" w:lineRule="atLeast"/>
              <w:rPr>
                <w:rFonts w:hAnsi="MS UI Gothic"/>
                <w:sz w:val="15"/>
                <w:szCs w:val="15"/>
              </w:rPr>
            </w:pPr>
          </w:p>
          <w:p w:rsidR="003C73CB" w:rsidRPr="00031DB5" w:rsidRDefault="003C73CB" w:rsidP="003C73CB">
            <w:pPr>
              <w:spacing w:line="0" w:lineRule="atLeast"/>
              <w:rPr>
                <w:rFonts w:hAnsi="MS UI Gothic"/>
                <w:sz w:val="15"/>
                <w:szCs w:val="15"/>
              </w:rPr>
            </w:pPr>
          </w:p>
          <w:p w:rsidR="003C73CB" w:rsidRPr="00031DB5" w:rsidRDefault="003C73CB" w:rsidP="003C73CB">
            <w:pPr>
              <w:spacing w:line="0" w:lineRule="atLeast"/>
              <w:rPr>
                <w:rFonts w:hAnsi="MS UI Gothic"/>
                <w:sz w:val="15"/>
                <w:szCs w:val="15"/>
              </w:rPr>
            </w:pPr>
          </w:p>
          <w:p w:rsidR="003C73CB" w:rsidRPr="00031DB5" w:rsidRDefault="003C73CB" w:rsidP="003C73CB">
            <w:pPr>
              <w:spacing w:line="0" w:lineRule="atLeast"/>
              <w:rPr>
                <w:rFonts w:hAnsi="MS UI Gothic"/>
                <w:sz w:val="15"/>
                <w:szCs w:val="15"/>
              </w:rPr>
            </w:pPr>
            <w:r w:rsidRPr="00031DB5">
              <w:rPr>
                <w:rFonts w:hAnsi="MS UI Gothic" w:hint="eastAsia"/>
                <w:sz w:val="15"/>
                <w:szCs w:val="15"/>
              </w:rPr>
              <w:t>法第</w:t>
            </w:r>
            <w:r w:rsidRPr="00031DB5">
              <w:rPr>
                <w:rFonts w:hAnsi="MS UI Gothic"/>
                <w:sz w:val="15"/>
                <w:szCs w:val="15"/>
              </w:rPr>
              <w:t>5</w:t>
            </w:r>
            <w:r w:rsidRPr="00031DB5">
              <w:rPr>
                <w:rFonts w:hAnsi="MS UI Gothic" w:hint="eastAsia"/>
                <w:sz w:val="15"/>
                <w:szCs w:val="15"/>
              </w:rPr>
              <w:t>条</w:t>
            </w:r>
          </w:p>
          <w:p w:rsidR="003C73CB" w:rsidRPr="00031DB5" w:rsidRDefault="003C73CB" w:rsidP="003C73CB">
            <w:pPr>
              <w:spacing w:line="0" w:lineRule="atLeast"/>
              <w:rPr>
                <w:rFonts w:hAnsi="MS UI Gothic"/>
                <w:sz w:val="15"/>
                <w:szCs w:val="15"/>
              </w:rPr>
            </w:pPr>
            <w:r w:rsidRPr="00031DB5">
              <w:rPr>
                <w:rFonts w:hAnsi="MS UI Gothic" w:hint="eastAsia"/>
                <w:sz w:val="15"/>
                <w:szCs w:val="15"/>
              </w:rPr>
              <w:t>第20項</w:t>
            </w:r>
          </w:p>
        </w:tc>
      </w:tr>
      <w:tr w:rsidR="00031DB5" w:rsidRPr="00031DB5" w:rsidTr="00966068">
        <w:tc>
          <w:tcPr>
            <w:tcW w:w="1064" w:type="dxa"/>
            <w:vMerge/>
            <w:tcBorders>
              <w:top w:val="single" w:sz="4" w:space="0" w:color="auto"/>
              <w:left w:val="single" w:sz="4" w:space="0" w:color="auto"/>
              <w:bottom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19"/>
                <w:szCs w:val="19"/>
              </w:rPr>
            </w:pPr>
          </w:p>
        </w:tc>
        <w:tc>
          <w:tcPr>
            <w:tcW w:w="6449" w:type="dxa"/>
            <w:gridSpan w:val="3"/>
            <w:tcBorders>
              <w:top w:val="dotted" w:sz="4" w:space="0" w:color="auto"/>
              <w:left w:val="single" w:sz="4" w:space="0" w:color="auto"/>
              <w:bottom w:val="single" w:sz="4" w:space="0" w:color="auto"/>
              <w:right w:val="single" w:sz="4" w:space="0" w:color="auto"/>
            </w:tcBorders>
          </w:tcPr>
          <w:p w:rsidR="003C73CB" w:rsidRPr="00031DB5" w:rsidRDefault="003C73CB" w:rsidP="003C73CB">
            <w:pPr>
              <w:spacing w:line="0" w:lineRule="atLeast"/>
              <w:ind w:left="210" w:hangingChars="100" w:hanging="210"/>
              <w:rPr>
                <w:rFonts w:hAnsi="MS UI Gothic"/>
                <w:szCs w:val="21"/>
              </w:rPr>
            </w:pPr>
            <w:r w:rsidRPr="00031DB5">
              <w:rPr>
                <w:rFonts w:hAnsi="MS UI Gothic" w:hint="eastAsia"/>
                <w:szCs w:val="21"/>
              </w:rPr>
              <w:t>※　地域移行支援とは、障害者支援施設等に入所している障害者又は精神科病院（精神科病院以外の病院で精神病室が設けられているものを含む。）に入院している精神障害者につき、住居の確保その他の地域における生活に移行するための活動に関する相談、外出の際の同行、障害福祉サービス（生活介護、自立訓練、就労移行支援及び就労継続支援に限る。）の体験的な利用支援、体験的な宿泊支援その他の必要な支援を行うものをいいます。</w:t>
            </w:r>
          </w:p>
          <w:p w:rsidR="003C73CB" w:rsidRPr="00031DB5" w:rsidRDefault="003C73CB" w:rsidP="003C73CB">
            <w:pPr>
              <w:spacing w:line="0" w:lineRule="atLeast"/>
              <w:ind w:left="210" w:hangingChars="100" w:hanging="210"/>
              <w:rPr>
                <w:rFonts w:hAnsi="MS UI Gothic"/>
                <w:szCs w:val="21"/>
              </w:rPr>
            </w:pPr>
          </w:p>
        </w:tc>
        <w:tc>
          <w:tcPr>
            <w:tcW w:w="848" w:type="dxa"/>
            <w:vMerge/>
            <w:tcBorders>
              <w:left w:val="single" w:sz="4" w:space="0" w:color="000000"/>
              <w:right w:val="single" w:sz="4" w:space="0" w:color="000000"/>
            </w:tcBorders>
          </w:tcPr>
          <w:p w:rsidR="003C73CB" w:rsidRPr="00031DB5" w:rsidRDefault="003C73CB" w:rsidP="003C73CB">
            <w:pPr>
              <w:snapToGrid w:val="0"/>
              <w:spacing w:line="0" w:lineRule="atLeast"/>
              <w:rPr>
                <w:rFonts w:hAnsi="MS UI Gothic"/>
                <w:szCs w:val="21"/>
              </w:rPr>
            </w:pPr>
          </w:p>
        </w:tc>
        <w:tc>
          <w:tcPr>
            <w:tcW w:w="1272" w:type="dxa"/>
            <w:vMerge/>
            <w:tcBorders>
              <w:top w:val="single" w:sz="4" w:space="0" w:color="auto"/>
              <w:left w:val="single" w:sz="4" w:space="0" w:color="auto"/>
              <w:bottom w:val="single" w:sz="4" w:space="0" w:color="auto"/>
              <w:right w:val="single" w:sz="4" w:space="0" w:color="auto"/>
            </w:tcBorders>
          </w:tcPr>
          <w:p w:rsidR="003C73CB" w:rsidRPr="00031DB5" w:rsidRDefault="003C73CB" w:rsidP="003C73CB">
            <w:pPr>
              <w:snapToGrid w:val="0"/>
              <w:spacing w:line="0" w:lineRule="atLeast"/>
              <w:rPr>
                <w:rFonts w:hAnsi="MS UI Gothic"/>
                <w:sz w:val="15"/>
                <w:szCs w:val="15"/>
              </w:rPr>
            </w:pPr>
          </w:p>
        </w:tc>
      </w:tr>
      <w:tr w:rsidR="00031DB5" w:rsidRPr="00031DB5" w:rsidTr="00966068">
        <w:trPr>
          <w:trHeight w:val="210"/>
        </w:trPr>
        <w:tc>
          <w:tcPr>
            <w:tcW w:w="1064" w:type="dxa"/>
            <w:vMerge/>
            <w:tcBorders>
              <w:top w:val="single" w:sz="4" w:space="0" w:color="auto"/>
              <w:left w:val="single" w:sz="4" w:space="0" w:color="auto"/>
              <w:bottom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19"/>
                <w:szCs w:val="19"/>
              </w:rPr>
            </w:pPr>
          </w:p>
        </w:tc>
        <w:tc>
          <w:tcPr>
            <w:tcW w:w="6449" w:type="dxa"/>
            <w:gridSpan w:val="3"/>
            <w:tcBorders>
              <w:top w:val="single" w:sz="4" w:space="0" w:color="auto"/>
              <w:left w:val="single" w:sz="4" w:space="0" w:color="auto"/>
              <w:bottom w:val="single" w:sz="4" w:space="0" w:color="auto"/>
              <w:right w:val="single" w:sz="4" w:space="0" w:color="auto"/>
            </w:tcBorders>
          </w:tcPr>
          <w:p w:rsidR="003C73CB" w:rsidRPr="00031DB5" w:rsidRDefault="003C73CB" w:rsidP="003C73CB">
            <w:pPr>
              <w:spacing w:line="0" w:lineRule="atLeast"/>
              <w:ind w:left="210" w:hangingChars="100" w:hanging="210"/>
              <w:rPr>
                <w:rFonts w:hAnsi="MS UI Gothic"/>
                <w:szCs w:val="21"/>
              </w:rPr>
            </w:pPr>
            <w:r w:rsidRPr="00031DB5">
              <w:rPr>
                <w:rFonts w:hAnsi="MS UI Gothic"/>
                <w:szCs w:val="21"/>
              </w:rPr>
              <w:t>(2)</w:t>
            </w:r>
            <w:r w:rsidRPr="00031DB5">
              <w:rPr>
                <w:rFonts w:hAnsi="MS UI Gothic" w:hint="eastAsia"/>
                <w:szCs w:val="21"/>
              </w:rPr>
              <w:t xml:space="preserve">　利用者の意思及び人格を尊重し、常に当該利用者の立場に立って地域移行支援の事業を行っていますか。</w:t>
            </w:r>
          </w:p>
          <w:p w:rsidR="002520CE" w:rsidRPr="00031DB5" w:rsidRDefault="002520CE" w:rsidP="003C73CB">
            <w:pPr>
              <w:spacing w:line="0" w:lineRule="atLeast"/>
              <w:ind w:left="210" w:hangingChars="100" w:hanging="210"/>
              <w:rPr>
                <w:rFonts w:hAnsi="MS UI Gothic"/>
                <w:szCs w:val="21"/>
              </w:rPr>
            </w:pPr>
          </w:p>
        </w:tc>
        <w:tc>
          <w:tcPr>
            <w:tcW w:w="848" w:type="dxa"/>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tcBorders>
              <w:top w:val="single" w:sz="4" w:space="0" w:color="auto"/>
              <w:left w:val="single" w:sz="4" w:space="0" w:color="auto"/>
              <w:bottom w:val="single" w:sz="4" w:space="0" w:color="auto"/>
              <w:right w:val="single" w:sz="4" w:space="0" w:color="auto"/>
            </w:tcBorders>
          </w:tcPr>
          <w:p w:rsidR="007D0849" w:rsidRPr="00031DB5" w:rsidRDefault="007D0849" w:rsidP="007D0849">
            <w:pPr>
              <w:spacing w:line="0" w:lineRule="atLeast"/>
              <w:rPr>
                <w:rFonts w:hAnsi="MS UI Gothic"/>
                <w:sz w:val="15"/>
                <w:szCs w:val="15"/>
              </w:rPr>
            </w:pPr>
            <w:r w:rsidRPr="00031DB5">
              <w:rPr>
                <w:rFonts w:hAnsi="MS UI Gothic" w:hint="eastAsia"/>
                <w:sz w:val="15"/>
                <w:szCs w:val="15"/>
                <w:bdr w:val="single" w:sz="4" w:space="0" w:color="auto"/>
              </w:rPr>
              <w:t>地域</w:t>
            </w:r>
            <w:r w:rsidRPr="00031DB5">
              <w:rPr>
                <w:rFonts w:hAnsi="MS UI Gothic" w:hint="eastAsia"/>
                <w:sz w:val="15"/>
                <w:szCs w:val="15"/>
              </w:rPr>
              <w:t>基準</w:t>
            </w:r>
          </w:p>
          <w:p w:rsidR="003C73CB" w:rsidRPr="00031DB5" w:rsidRDefault="003C73CB" w:rsidP="003C73CB">
            <w:pPr>
              <w:spacing w:line="0" w:lineRule="atLeast"/>
              <w:rPr>
                <w:rFonts w:hAnsi="MS UI Gothic"/>
                <w:sz w:val="15"/>
                <w:szCs w:val="15"/>
              </w:rPr>
            </w:pPr>
            <w:r w:rsidRPr="00031DB5">
              <w:rPr>
                <w:rFonts w:hAnsi="MS UI Gothic" w:hint="eastAsia"/>
                <w:sz w:val="15"/>
                <w:szCs w:val="15"/>
              </w:rPr>
              <w:t>第</w:t>
            </w:r>
            <w:r w:rsidRPr="00031DB5">
              <w:rPr>
                <w:rFonts w:hAnsi="MS UI Gothic"/>
                <w:sz w:val="15"/>
                <w:szCs w:val="15"/>
              </w:rPr>
              <w:t>2</w:t>
            </w:r>
            <w:r w:rsidRPr="00031DB5">
              <w:rPr>
                <w:rFonts w:hAnsi="MS UI Gothic" w:hint="eastAsia"/>
                <w:sz w:val="15"/>
                <w:szCs w:val="15"/>
              </w:rPr>
              <w:t>条第</w:t>
            </w:r>
            <w:r w:rsidRPr="00031DB5">
              <w:rPr>
                <w:rFonts w:hAnsi="MS UI Gothic"/>
                <w:sz w:val="15"/>
                <w:szCs w:val="15"/>
              </w:rPr>
              <w:t>2</w:t>
            </w:r>
            <w:r w:rsidRPr="00031DB5">
              <w:rPr>
                <w:rFonts w:hAnsi="MS UI Gothic" w:hint="eastAsia"/>
                <w:sz w:val="15"/>
                <w:szCs w:val="15"/>
              </w:rPr>
              <w:t>項</w:t>
            </w:r>
          </w:p>
        </w:tc>
      </w:tr>
      <w:tr w:rsidR="00031DB5" w:rsidRPr="00031DB5" w:rsidTr="00A056A8">
        <w:trPr>
          <w:trHeight w:val="690"/>
        </w:trPr>
        <w:tc>
          <w:tcPr>
            <w:tcW w:w="1064" w:type="dxa"/>
            <w:vMerge/>
            <w:tcBorders>
              <w:top w:val="single" w:sz="4" w:space="0" w:color="auto"/>
              <w:left w:val="single" w:sz="4" w:space="0" w:color="auto"/>
              <w:bottom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19"/>
                <w:szCs w:val="19"/>
              </w:rPr>
            </w:pPr>
          </w:p>
        </w:tc>
        <w:tc>
          <w:tcPr>
            <w:tcW w:w="6449" w:type="dxa"/>
            <w:gridSpan w:val="3"/>
            <w:tcBorders>
              <w:top w:val="single" w:sz="4" w:space="0" w:color="auto"/>
              <w:left w:val="single" w:sz="4" w:space="0" w:color="auto"/>
              <w:bottom w:val="single" w:sz="4" w:space="0" w:color="auto"/>
              <w:right w:val="single" w:sz="4" w:space="0" w:color="auto"/>
            </w:tcBorders>
          </w:tcPr>
          <w:p w:rsidR="002520CE" w:rsidRPr="00031DB5" w:rsidRDefault="003C73CB" w:rsidP="00A056A8">
            <w:pPr>
              <w:spacing w:line="0" w:lineRule="atLeast"/>
              <w:ind w:left="210" w:hangingChars="100" w:hanging="210"/>
              <w:rPr>
                <w:rFonts w:hAnsi="MS UI Gothic"/>
                <w:szCs w:val="21"/>
              </w:rPr>
            </w:pPr>
            <w:r w:rsidRPr="00031DB5">
              <w:rPr>
                <w:rFonts w:hAnsi="MS UI Gothic"/>
                <w:szCs w:val="21"/>
              </w:rPr>
              <w:t>(3)</w:t>
            </w:r>
            <w:r w:rsidRPr="00031DB5">
              <w:rPr>
                <w:rFonts w:hAnsi="MS UI Gothic" w:hint="eastAsia"/>
                <w:szCs w:val="21"/>
              </w:rPr>
              <w:t xml:space="preserve">　自らその提供するサービスの評価を行い、常にその改善を図っていますか。</w:t>
            </w:r>
          </w:p>
        </w:tc>
        <w:tc>
          <w:tcPr>
            <w:tcW w:w="848" w:type="dxa"/>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tcBorders>
              <w:top w:val="single" w:sz="4" w:space="0" w:color="auto"/>
              <w:left w:val="single" w:sz="4" w:space="0" w:color="auto"/>
              <w:bottom w:val="single" w:sz="4" w:space="0" w:color="auto"/>
              <w:right w:val="single" w:sz="4" w:space="0" w:color="auto"/>
            </w:tcBorders>
          </w:tcPr>
          <w:p w:rsidR="007D0849" w:rsidRPr="00031DB5" w:rsidRDefault="007D0849" w:rsidP="007D0849">
            <w:pPr>
              <w:spacing w:line="0" w:lineRule="atLeast"/>
              <w:rPr>
                <w:rFonts w:hAnsi="MS UI Gothic"/>
                <w:sz w:val="15"/>
                <w:szCs w:val="15"/>
              </w:rPr>
            </w:pPr>
            <w:r w:rsidRPr="00031DB5">
              <w:rPr>
                <w:rFonts w:hAnsi="MS UI Gothic" w:hint="eastAsia"/>
                <w:sz w:val="15"/>
                <w:szCs w:val="15"/>
                <w:bdr w:val="single" w:sz="4" w:space="0" w:color="auto"/>
              </w:rPr>
              <w:t>地域</w:t>
            </w:r>
            <w:r w:rsidRPr="00031DB5">
              <w:rPr>
                <w:rFonts w:hAnsi="MS UI Gothic" w:hint="eastAsia"/>
                <w:sz w:val="15"/>
                <w:szCs w:val="15"/>
              </w:rPr>
              <w:t>基準</w:t>
            </w:r>
          </w:p>
          <w:p w:rsidR="003C73CB" w:rsidRPr="00031DB5" w:rsidRDefault="003C73CB" w:rsidP="003C73CB">
            <w:pPr>
              <w:spacing w:line="0" w:lineRule="atLeast"/>
              <w:rPr>
                <w:rFonts w:hAnsi="MS UI Gothic"/>
                <w:sz w:val="15"/>
                <w:szCs w:val="15"/>
              </w:rPr>
            </w:pPr>
            <w:r w:rsidRPr="00031DB5">
              <w:rPr>
                <w:rFonts w:hAnsi="MS UI Gothic" w:hint="eastAsia"/>
                <w:sz w:val="15"/>
                <w:szCs w:val="15"/>
              </w:rPr>
              <w:t>第</w:t>
            </w:r>
            <w:r w:rsidRPr="00031DB5">
              <w:rPr>
                <w:rFonts w:hAnsi="MS UI Gothic"/>
                <w:sz w:val="15"/>
                <w:szCs w:val="15"/>
              </w:rPr>
              <w:t>2</w:t>
            </w:r>
            <w:r w:rsidRPr="00031DB5">
              <w:rPr>
                <w:rFonts w:hAnsi="MS UI Gothic" w:hint="eastAsia"/>
                <w:sz w:val="15"/>
                <w:szCs w:val="15"/>
              </w:rPr>
              <w:t>条第</w:t>
            </w:r>
            <w:r w:rsidRPr="00031DB5">
              <w:rPr>
                <w:rFonts w:hAnsi="MS UI Gothic"/>
                <w:sz w:val="15"/>
                <w:szCs w:val="15"/>
              </w:rPr>
              <w:t>3</w:t>
            </w:r>
            <w:r w:rsidRPr="00031DB5">
              <w:rPr>
                <w:rFonts w:hAnsi="MS UI Gothic" w:hint="eastAsia"/>
                <w:sz w:val="15"/>
                <w:szCs w:val="15"/>
              </w:rPr>
              <w:t>項</w:t>
            </w:r>
          </w:p>
        </w:tc>
      </w:tr>
      <w:tr w:rsidR="00031DB5" w:rsidRPr="00031DB5" w:rsidTr="00966068">
        <w:trPr>
          <w:trHeight w:val="492"/>
        </w:trPr>
        <w:tc>
          <w:tcPr>
            <w:tcW w:w="1064" w:type="dxa"/>
            <w:vMerge/>
            <w:tcBorders>
              <w:top w:val="single" w:sz="4" w:space="0" w:color="auto"/>
              <w:left w:val="single" w:sz="4" w:space="0" w:color="auto"/>
              <w:bottom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19"/>
                <w:szCs w:val="19"/>
              </w:rPr>
            </w:pPr>
          </w:p>
        </w:tc>
        <w:tc>
          <w:tcPr>
            <w:tcW w:w="6449" w:type="dxa"/>
            <w:gridSpan w:val="3"/>
            <w:tcBorders>
              <w:top w:val="single" w:sz="4" w:space="0" w:color="auto"/>
              <w:left w:val="single" w:sz="4" w:space="0" w:color="auto"/>
              <w:bottom w:val="single" w:sz="4" w:space="0" w:color="auto"/>
              <w:right w:val="single" w:sz="4" w:space="0" w:color="auto"/>
            </w:tcBorders>
          </w:tcPr>
          <w:p w:rsidR="003C73CB" w:rsidRPr="00BB5996" w:rsidRDefault="003C73CB" w:rsidP="003C73CB">
            <w:pPr>
              <w:spacing w:line="0" w:lineRule="atLeast"/>
              <w:ind w:left="210" w:hangingChars="100" w:hanging="210"/>
              <w:rPr>
                <w:rFonts w:hAnsi="MS UI Gothic"/>
                <w:szCs w:val="21"/>
              </w:rPr>
            </w:pPr>
            <w:r w:rsidRPr="00BB5996">
              <w:rPr>
                <w:rFonts w:hAnsi="MS UI Gothic" w:hint="eastAsia"/>
                <w:szCs w:val="21"/>
              </w:rPr>
              <w:t>(4)　利用</w:t>
            </w:r>
            <w:r w:rsidR="001B4057" w:rsidRPr="00BB5996">
              <w:rPr>
                <w:rFonts w:hAnsi="MS UI Gothic" w:hint="eastAsia"/>
                <w:szCs w:val="21"/>
              </w:rPr>
              <w:t>者の人権擁護、虐待防止等のため、必要な体制の整備を行うとともに、</w:t>
            </w:r>
            <w:r w:rsidRPr="00BB5996">
              <w:rPr>
                <w:rFonts w:hAnsi="MS UI Gothic" w:hint="eastAsia"/>
                <w:szCs w:val="21"/>
              </w:rPr>
              <w:t>その従事者に対し、研修を実施する等の措置を講じていますか。</w:t>
            </w:r>
          </w:p>
          <w:p w:rsidR="003C73CB" w:rsidRPr="00BB5996" w:rsidRDefault="003C73CB" w:rsidP="00A056A8">
            <w:pPr>
              <w:spacing w:line="0" w:lineRule="atLeast"/>
              <w:rPr>
                <w:rFonts w:hAnsi="MS UI Gothic"/>
                <w:szCs w:val="21"/>
              </w:rPr>
            </w:pPr>
          </w:p>
        </w:tc>
        <w:tc>
          <w:tcPr>
            <w:tcW w:w="848" w:type="dxa"/>
            <w:tcBorders>
              <w:left w:val="single" w:sz="4" w:space="0" w:color="000000"/>
              <w:right w:val="single" w:sz="4" w:space="0" w:color="000000"/>
            </w:tcBorders>
          </w:tcPr>
          <w:p w:rsidR="003C73CB" w:rsidRPr="00BB5996" w:rsidRDefault="003C73CB" w:rsidP="003C73CB">
            <w:pPr>
              <w:jc w:val="left"/>
              <w:rPr>
                <w:rFonts w:hAnsi="MS UI Gothic"/>
                <w:szCs w:val="21"/>
              </w:rPr>
            </w:pPr>
            <w:r w:rsidRPr="00BB5996">
              <w:rPr>
                <w:rFonts w:hAnsi="MS UI Gothic" w:hint="eastAsia"/>
                <w:szCs w:val="21"/>
              </w:rPr>
              <w:t>はい</w:t>
            </w:r>
          </w:p>
          <w:p w:rsidR="003C73CB" w:rsidRPr="00BB5996" w:rsidRDefault="003C73CB" w:rsidP="003C73CB">
            <w:pPr>
              <w:jc w:val="left"/>
              <w:rPr>
                <w:rFonts w:hAnsi="MS UI Gothic"/>
                <w:szCs w:val="21"/>
              </w:rPr>
            </w:pPr>
            <w:r w:rsidRPr="00BB5996">
              <w:rPr>
                <w:rFonts w:hAnsi="MS UI Gothic" w:hint="eastAsia"/>
                <w:szCs w:val="21"/>
              </w:rPr>
              <w:t>いいえ</w:t>
            </w:r>
          </w:p>
        </w:tc>
        <w:tc>
          <w:tcPr>
            <w:tcW w:w="1272" w:type="dxa"/>
            <w:tcBorders>
              <w:top w:val="single" w:sz="4" w:space="0" w:color="auto"/>
              <w:left w:val="single" w:sz="4" w:space="0" w:color="auto"/>
              <w:bottom w:val="single" w:sz="4" w:space="0" w:color="auto"/>
              <w:right w:val="single" w:sz="4" w:space="0" w:color="auto"/>
            </w:tcBorders>
          </w:tcPr>
          <w:p w:rsidR="007D0849" w:rsidRPr="00BB5996" w:rsidRDefault="007D0849" w:rsidP="007D0849">
            <w:pPr>
              <w:spacing w:line="0" w:lineRule="atLeast"/>
              <w:rPr>
                <w:rFonts w:hAnsi="MS UI Gothic"/>
                <w:sz w:val="15"/>
                <w:szCs w:val="15"/>
              </w:rPr>
            </w:pPr>
            <w:r w:rsidRPr="00BB5996">
              <w:rPr>
                <w:rFonts w:hAnsi="MS UI Gothic" w:hint="eastAsia"/>
                <w:sz w:val="15"/>
                <w:szCs w:val="15"/>
                <w:bdr w:val="single" w:sz="4" w:space="0" w:color="auto"/>
              </w:rPr>
              <w:t>地域</w:t>
            </w:r>
            <w:r w:rsidRPr="00BB5996">
              <w:rPr>
                <w:rFonts w:hAnsi="MS UI Gothic" w:hint="eastAsia"/>
                <w:sz w:val="15"/>
                <w:szCs w:val="15"/>
              </w:rPr>
              <w:t>基準</w:t>
            </w:r>
          </w:p>
          <w:p w:rsidR="003C73CB" w:rsidRPr="00BB5996" w:rsidRDefault="003C73CB" w:rsidP="003C73CB">
            <w:pPr>
              <w:spacing w:line="0" w:lineRule="atLeast"/>
              <w:rPr>
                <w:rFonts w:hAnsi="MS UI Gothic"/>
                <w:sz w:val="15"/>
                <w:szCs w:val="15"/>
              </w:rPr>
            </w:pPr>
            <w:r w:rsidRPr="00BB5996">
              <w:rPr>
                <w:rFonts w:hAnsi="MS UI Gothic" w:hint="eastAsia"/>
                <w:sz w:val="15"/>
                <w:szCs w:val="15"/>
              </w:rPr>
              <w:t>第</w:t>
            </w:r>
            <w:r w:rsidRPr="00BB5996">
              <w:rPr>
                <w:rFonts w:hAnsi="MS UI Gothic"/>
                <w:sz w:val="15"/>
                <w:szCs w:val="15"/>
              </w:rPr>
              <w:t>2</w:t>
            </w:r>
            <w:r w:rsidRPr="00BB5996">
              <w:rPr>
                <w:rFonts w:hAnsi="MS UI Gothic" w:hint="eastAsia"/>
                <w:sz w:val="15"/>
                <w:szCs w:val="15"/>
              </w:rPr>
              <w:t>条第4項</w:t>
            </w:r>
          </w:p>
          <w:p w:rsidR="003C73CB" w:rsidRPr="00BB5996" w:rsidRDefault="003C73CB" w:rsidP="003C73CB">
            <w:pPr>
              <w:spacing w:line="0" w:lineRule="atLeast"/>
              <w:rPr>
                <w:rFonts w:hAnsi="MS UI Gothic"/>
                <w:sz w:val="15"/>
                <w:szCs w:val="15"/>
              </w:rPr>
            </w:pPr>
            <w:r w:rsidRPr="00BB5996">
              <w:rPr>
                <w:rFonts w:hAnsi="MS UI Gothic" w:hint="eastAsia"/>
                <w:sz w:val="15"/>
                <w:szCs w:val="15"/>
              </w:rPr>
              <w:t>第39条第4項</w:t>
            </w:r>
          </w:p>
        </w:tc>
      </w:tr>
      <w:tr w:rsidR="00031DB5" w:rsidRPr="00031DB5" w:rsidTr="00966068">
        <w:trPr>
          <w:trHeight w:val="1771"/>
        </w:trPr>
        <w:tc>
          <w:tcPr>
            <w:tcW w:w="1064" w:type="dxa"/>
            <w:vMerge w:val="restart"/>
            <w:tcBorders>
              <w:top w:val="single" w:sz="4" w:space="0" w:color="auto"/>
              <w:left w:val="single" w:sz="4" w:space="0" w:color="auto"/>
              <w:bottom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Cs w:val="21"/>
              </w:rPr>
            </w:pPr>
            <w:r w:rsidRPr="00031DB5">
              <w:rPr>
                <w:rFonts w:hAnsi="MS UI Gothic" w:hint="eastAsia"/>
                <w:szCs w:val="21"/>
              </w:rPr>
              <w:lastRenderedPageBreak/>
              <w:t>２－３</w:t>
            </w:r>
          </w:p>
          <w:p w:rsidR="003C73CB" w:rsidRPr="00031DB5" w:rsidRDefault="003C73CB" w:rsidP="003C73CB">
            <w:pPr>
              <w:snapToGrid w:val="0"/>
              <w:spacing w:line="0" w:lineRule="atLeast"/>
              <w:ind w:rightChars="-80" w:right="-168"/>
              <w:rPr>
                <w:rFonts w:hAnsi="MS UI Gothic"/>
                <w:szCs w:val="21"/>
              </w:rPr>
            </w:pPr>
            <w:r w:rsidRPr="00031DB5">
              <w:rPr>
                <w:rFonts w:hAnsi="MS UI Gothic" w:hint="eastAsia"/>
                <w:szCs w:val="21"/>
              </w:rPr>
              <w:t>基本方針</w:t>
            </w:r>
          </w:p>
          <w:p w:rsidR="003C73CB" w:rsidRPr="00031DB5" w:rsidRDefault="003C73CB" w:rsidP="003C73CB">
            <w:pPr>
              <w:snapToGrid w:val="0"/>
              <w:spacing w:line="0" w:lineRule="atLeast"/>
              <w:rPr>
                <w:rFonts w:hAnsi="MS UI Gothic"/>
                <w:sz w:val="20"/>
                <w:szCs w:val="19"/>
              </w:rPr>
            </w:pPr>
          </w:p>
          <w:p w:rsidR="003C73CB" w:rsidRPr="00031DB5" w:rsidRDefault="003C73CB" w:rsidP="003C73CB">
            <w:pPr>
              <w:snapToGrid w:val="0"/>
              <w:spacing w:line="0" w:lineRule="atLeast"/>
              <w:ind w:rightChars="-80" w:right="-168"/>
              <w:rPr>
                <w:rFonts w:hAnsi="MS UI Gothic"/>
                <w:sz w:val="20"/>
                <w:szCs w:val="20"/>
              </w:rPr>
            </w:pPr>
            <w:r w:rsidRPr="00031DB5">
              <w:rPr>
                <w:rFonts w:hAnsi="MS UI Gothic" w:hint="eastAsia"/>
                <w:sz w:val="20"/>
                <w:szCs w:val="20"/>
                <w:bdr w:val="single" w:sz="4" w:space="0" w:color="auto"/>
              </w:rPr>
              <w:t>地域定着</w:t>
            </w:r>
          </w:p>
          <w:p w:rsidR="003C73CB" w:rsidRPr="00031DB5" w:rsidRDefault="003C73CB" w:rsidP="003C73CB">
            <w:pPr>
              <w:snapToGrid w:val="0"/>
              <w:spacing w:line="0" w:lineRule="atLeast"/>
              <w:ind w:rightChars="-80" w:right="-168"/>
              <w:rPr>
                <w:rFonts w:hAnsi="MS UI Gothic"/>
                <w:sz w:val="19"/>
                <w:szCs w:val="19"/>
              </w:rPr>
            </w:pPr>
          </w:p>
        </w:tc>
        <w:tc>
          <w:tcPr>
            <w:tcW w:w="6449" w:type="dxa"/>
            <w:gridSpan w:val="3"/>
            <w:tcBorders>
              <w:top w:val="single" w:sz="4" w:space="0" w:color="auto"/>
              <w:left w:val="single" w:sz="4" w:space="0" w:color="auto"/>
              <w:bottom w:val="dotted" w:sz="4" w:space="0" w:color="auto"/>
              <w:right w:val="single" w:sz="4" w:space="0" w:color="auto"/>
            </w:tcBorders>
          </w:tcPr>
          <w:p w:rsidR="003C73CB" w:rsidRPr="00031DB5" w:rsidRDefault="003C73CB" w:rsidP="003C73CB">
            <w:pPr>
              <w:spacing w:line="0" w:lineRule="atLeast"/>
              <w:ind w:left="210" w:hangingChars="100" w:hanging="210"/>
              <w:jc w:val="left"/>
              <w:rPr>
                <w:rFonts w:hAnsi="MS UI Gothic"/>
                <w:szCs w:val="21"/>
              </w:rPr>
            </w:pPr>
            <w:r w:rsidRPr="00031DB5">
              <w:rPr>
                <w:rFonts w:hAnsi="MS UI Gothic"/>
                <w:szCs w:val="21"/>
              </w:rPr>
              <w:t>(1)</w:t>
            </w:r>
            <w:r w:rsidRPr="00031DB5">
              <w:rPr>
                <w:rFonts w:hAnsi="MS UI Gothic" w:hint="eastAsia"/>
                <w:szCs w:val="21"/>
              </w:rPr>
              <w:t xml:space="preserve">　地域定着支援の事業では、利用者が自立した日常生活又は社会生活を営むことができるよう、当該利用者との常時の連絡体制を確保し、当該利用者に対し、障害の特性に起因して生じた緊急の事態その他の緊急に支援が必要な事態が生じた場合に、相談その他の必要な支援を、保健、医療、福祉、就労支援、教育等の関係機関との密接な連携の下で、当該利用者の意向、適性、障害の特性その他の状況及びその置かれている環境に応じて、適切に行っていますか。</w:t>
            </w:r>
          </w:p>
        </w:tc>
        <w:tc>
          <w:tcPr>
            <w:tcW w:w="848" w:type="dxa"/>
            <w:vMerge w:val="restart"/>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vMerge w:val="restart"/>
            <w:tcBorders>
              <w:top w:val="single" w:sz="4" w:space="0" w:color="auto"/>
              <w:left w:val="single" w:sz="4" w:space="0" w:color="auto"/>
              <w:bottom w:val="single" w:sz="4" w:space="0" w:color="auto"/>
              <w:right w:val="single" w:sz="4" w:space="0" w:color="auto"/>
            </w:tcBorders>
          </w:tcPr>
          <w:p w:rsidR="007D0849" w:rsidRPr="00031DB5" w:rsidRDefault="007D0849" w:rsidP="007D0849">
            <w:pPr>
              <w:spacing w:line="0" w:lineRule="atLeast"/>
              <w:rPr>
                <w:rFonts w:hAnsi="MS UI Gothic"/>
                <w:sz w:val="15"/>
                <w:szCs w:val="15"/>
              </w:rPr>
            </w:pPr>
            <w:r w:rsidRPr="00031DB5">
              <w:rPr>
                <w:rFonts w:hAnsi="MS UI Gothic" w:hint="eastAsia"/>
                <w:sz w:val="15"/>
                <w:szCs w:val="15"/>
                <w:bdr w:val="single" w:sz="4" w:space="0" w:color="auto"/>
              </w:rPr>
              <w:t>地域</w:t>
            </w:r>
            <w:r w:rsidRPr="00031DB5">
              <w:rPr>
                <w:rFonts w:hAnsi="MS UI Gothic" w:hint="eastAsia"/>
                <w:sz w:val="15"/>
                <w:szCs w:val="15"/>
              </w:rPr>
              <w:t>基準</w:t>
            </w:r>
          </w:p>
          <w:p w:rsidR="003C73CB" w:rsidRPr="00031DB5" w:rsidRDefault="003C73CB" w:rsidP="003C73CB">
            <w:pPr>
              <w:spacing w:line="0" w:lineRule="atLeast"/>
              <w:jc w:val="left"/>
              <w:rPr>
                <w:rFonts w:hAnsi="MS UI Gothic"/>
                <w:sz w:val="15"/>
                <w:szCs w:val="15"/>
              </w:rPr>
            </w:pPr>
            <w:r w:rsidRPr="00031DB5">
              <w:rPr>
                <w:rFonts w:hAnsi="MS UI Gothic" w:hint="eastAsia"/>
                <w:sz w:val="15"/>
                <w:szCs w:val="15"/>
              </w:rPr>
              <w:t>第</w:t>
            </w:r>
            <w:r w:rsidRPr="00031DB5">
              <w:rPr>
                <w:rFonts w:hAnsi="MS UI Gothic"/>
                <w:sz w:val="15"/>
                <w:szCs w:val="15"/>
              </w:rPr>
              <w:t>39</w:t>
            </w:r>
            <w:r w:rsidRPr="00031DB5">
              <w:rPr>
                <w:rFonts w:hAnsi="MS UI Gothic" w:hint="eastAsia"/>
                <w:sz w:val="15"/>
                <w:szCs w:val="15"/>
              </w:rPr>
              <w:t>条</w:t>
            </w:r>
            <w:r w:rsidRPr="00031DB5">
              <w:rPr>
                <w:rFonts w:hAnsi="MS UI Gothic"/>
                <w:sz w:val="15"/>
                <w:szCs w:val="15"/>
              </w:rPr>
              <w:t>1</w:t>
            </w:r>
            <w:r w:rsidRPr="00031DB5">
              <w:rPr>
                <w:rFonts w:hAnsi="MS UI Gothic" w:hint="eastAsia"/>
                <w:sz w:val="15"/>
                <w:szCs w:val="15"/>
              </w:rPr>
              <w:t>項</w:t>
            </w:r>
          </w:p>
          <w:p w:rsidR="003C73CB" w:rsidRPr="00031DB5" w:rsidRDefault="003C73CB" w:rsidP="003C73CB">
            <w:pPr>
              <w:snapToGrid w:val="0"/>
              <w:spacing w:line="0" w:lineRule="atLeast"/>
              <w:rPr>
                <w:rFonts w:hAnsi="MS UI Gothic"/>
                <w:sz w:val="15"/>
                <w:szCs w:val="15"/>
              </w:rPr>
            </w:pPr>
          </w:p>
          <w:p w:rsidR="003C73CB" w:rsidRPr="00031DB5" w:rsidRDefault="003C73CB" w:rsidP="003C73CB">
            <w:pPr>
              <w:snapToGrid w:val="0"/>
              <w:spacing w:line="0" w:lineRule="atLeast"/>
              <w:rPr>
                <w:rFonts w:hAnsi="MS UI Gothic"/>
                <w:sz w:val="15"/>
                <w:szCs w:val="15"/>
              </w:rPr>
            </w:pPr>
          </w:p>
          <w:p w:rsidR="003C73CB" w:rsidRPr="00031DB5" w:rsidRDefault="003C73CB" w:rsidP="003C73CB">
            <w:pPr>
              <w:snapToGrid w:val="0"/>
              <w:spacing w:line="0" w:lineRule="atLeast"/>
              <w:rPr>
                <w:rFonts w:hAnsi="MS UI Gothic"/>
                <w:sz w:val="15"/>
                <w:szCs w:val="15"/>
              </w:rPr>
            </w:pPr>
          </w:p>
          <w:p w:rsidR="003C73CB" w:rsidRPr="00031DB5" w:rsidRDefault="003C73CB" w:rsidP="003C73CB">
            <w:pPr>
              <w:snapToGrid w:val="0"/>
              <w:spacing w:line="0" w:lineRule="atLeast"/>
              <w:rPr>
                <w:rFonts w:hAnsi="MS UI Gothic"/>
                <w:sz w:val="15"/>
                <w:szCs w:val="15"/>
              </w:rPr>
            </w:pPr>
          </w:p>
          <w:p w:rsidR="003C73CB" w:rsidRPr="00031DB5" w:rsidRDefault="003C73CB" w:rsidP="003C73CB">
            <w:pPr>
              <w:snapToGrid w:val="0"/>
              <w:spacing w:line="0" w:lineRule="atLeast"/>
              <w:rPr>
                <w:rFonts w:hAnsi="MS UI Gothic"/>
                <w:sz w:val="15"/>
                <w:szCs w:val="15"/>
              </w:rPr>
            </w:pPr>
          </w:p>
          <w:p w:rsidR="003C73CB" w:rsidRPr="00031DB5" w:rsidRDefault="003C73CB" w:rsidP="003C73CB">
            <w:pPr>
              <w:snapToGrid w:val="0"/>
              <w:spacing w:line="0" w:lineRule="atLeast"/>
              <w:rPr>
                <w:rFonts w:hAnsi="MS UI Gothic"/>
                <w:sz w:val="15"/>
                <w:szCs w:val="15"/>
              </w:rPr>
            </w:pPr>
          </w:p>
          <w:p w:rsidR="003C73CB" w:rsidRPr="00031DB5" w:rsidRDefault="003C73CB" w:rsidP="003C73CB">
            <w:pPr>
              <w:snapToGrid w:val="0"/>
              <w:spacing w:line="0" w:lineRule="atLeast"/>
              <w:rPr>
                <w:rFonts w:hAnsi="MS UI Gothic"/>
                <w:sz w:val="15"/>
                <w:szCs w:val="15"/>
              </w:rPr>
            </w:pPr>
          </w:p>
          <w:p w:rsidR="003C73CB" w:rsidRPr="00031DB5" w:rsidRDefault="003C73CB" w:rsidP="003C73CB">
            <w:pPr>
              <w:snapToGrid w:val="0"/>
              <w:spacing w:line="0" w:lineRule="atLeast"/>
              <w:rPr>
                <w:rFonts w:hAnsi="MS UI Gothic"/>
                <w:sz w:val="15"/>
                <w:szCs w:val="15"/>
              </w:rPr>
            </w:pPr>
          </w:p>
          <w:p w:rsidR="003C73CB" w:rsidRPr="00031DB5" w:rsidRDefault="003C73CB" w:rsidP="003C73CB">
            <w:pPr>
              <w:spacing w:line="0" w:lineRule="atLeast"/>
              <w:jc w:val="left"/>
              <w:rPr>
                <w:rFonts w:hAnsi="MS UI Gothic"/>
                <w:sz w:val="15"/>
                <w:szCs w:val="15"/>
              </w:rPr>
            </w:pPr>
            <w:r w:rsidRPr="00031DB5">
              <w:rPr>
                <w:rFonts w:hAnsi="MS UI Gothic" w:hint="eastAsia"/>
                <w:sz w:val="15"/>
                <w:szCs w:val="15"/>
              </w:rPr>
              <w:t>法第</w:t>
            </w:r>
            <w:r w:rsidRPr="00031DB5">
              <w:rPr>
                <w:rFonts w:hAnsi="MS UI Gothic"/>
                <w:sz w:val="15"/>
                <w:szCs w:val="15"/>
              </w:rPr>
              <w:t>5</w:t>
            </w:r>
            <w:r w:rsidRPr="00031DB5">
              <w:rPr>
                <w:rFonts w:hAnsi="MS UI Gothic" w:hint="eastAsia"/>
                <w:sz w:val="15"/>
                <w:szCs w:val="15"/>
              </w:rPr>
              <w:t>条</w:t>
            </w:r>
          </w:p>
          <w:p w:rsidR="003C73CB" w:rsidRPr="00031DB5" w:rsidRDefault="003C73CB" w:rsidP="003C73CB">
            <w:pPr>
              <w:spacing w:line="0" w:lineRule="atLeast"/>
              <w:jc w:val="left"/>
              <w:rPr>
                <w:rFonts w:hAnsi="MS UI Gothic"/>
                <w:sz w:val="15"/>
                <w:szCs w:val="15"/>
              </w:rPr>
            </w:pPr>
            <w:r w:rsidRPr="00031DB5">
              <w:rPr>
                <w:rFonts w:hAnsi="MS UI Gothic" w:hint="eastAsia"/>
                <w:sz w:val="15"/>
                <w:szCs w:val="15"/>
              </w:rPr>
              <w:t>第21項</w:t>
            </w:r>
          </w:p>
        </w:tc>
      </w:tr>
      <w:tr w:rsidR="00031DB5" w:rsidRPr="00031DB5" w:rsidTr="00966068">
        <w:trPr>
          <w:trHeight w:val="210"/>
        </w:trPr>
        <w:tc>
          <w:tcPr>
            <w:tcW w:w="1064" w:type="dxa"/>
            <w:vMerge/>
            <w:tcBorders>
              <w:left w:val="single" w:sz="4" w:space="0" w:color="auto"/>
              <w:bottom w:val="single" w:sz="4" w:space="0" w:color="auto"/>
              <w:right w:val="single" w:sz="4" w:space="0" w:color="auto"/>
            </w:tcBorders>
          </w:tcPr>
          <w:p w:rsidR="00F928AC" w:rsidRPr="00031DB5" w:rsidRDefault="00F928AC" w:rsidP="00F928AC">
            <w:pPr>
              <w:snapToGrid w:val="0"/>
              <w:spacing w:line="0" w:lineRule="atLeast"/>
              <w:ind w:rightChars="-80" w:right="-168"/>
              <w:rPr>
                <w:rFonts w:hAnsi="MS UI Gothic"/>
                <w:sz w:val="19"/>
                <w:szCs w:val="19"/>
              </w:rPr>
            </w:pPr>
          </w:p>
        </w:tc>
        <w:tc>
          <w:tcPr>
            <w:tcW w:w="6449" w:type="dxa"/>
            <w:gridSpan w:val="3"/>
            <w:tcBorders>
              <w:top w:val="dotted" w:sz="4" w:space="0" w:color="auto"/>
              <w:left w:val="single" w:sz="4" w:space="0" w:color="auto"/>
              <w:bottom w:val="single" w:sz="4" w:space="0" w:color="auto"/>
              <w:right w:val="single" w:sz="4" w:space="0" w:color="auto"/>
            </w:tcBorders>
          </w:tcPr>
          <w:p w:rsidR="00745D34" w:rsidRPr="00031DB5" w:rsidRDefault="00F928AC" w:rsidP="00745D34">
            <w:pPr>
              <w:spacing w:line="0" w:lineRule="atLeast"/>
              <w:ind w:left="210" w:hangingChars="100" w:hanging="210"/>
              <w:jc w:val="left"/>
              <w:rPr>
                <w:rFonts w:hAnsi="MS UI Gothic"/>
                <w:szCs w:val="21"/>
              </w:rPr>
            </w:pPr>
            <w:r w:rsidRPr="00031DB5">
              <w:rPr>
                <w:rFonts w:hAnsi="MS UI Gothic" w:hint="eastAsia"/>
                <w:szCs w:val="21"/>
              </w:rPr>
              <w:t>※　地域定着支援とは、居宅において単身であるため又はその家族と同居している場合であっても当該家族等が障害、疾病等のため、障害者に対し、当該障害者の家族等による緊急時の支援が見込めない状況において生活する障害者につき、当該障害者との常時の連絡体制を確保し、当該障害者に対し、障害の特性に起因して生じた緊急の事態その他の緊急に支援が必要な事態が生じた場合に相談その他の必要な支援を行うものをいいます。</w:t>
            </w:r>
          </w:p>
        </w:tc>
        <w:tc>
          <w:tcPr>
            <w:tcW w:w="848" w:type="dxa"/>
            <w:vMerge/>
            <w:tcBorders>
              <w:left w:val="single" w:sz="4" w:space="0" w:color="auto"/>
              <w:bottom w:val="single" w:sz="4" w:space="0" w:color="auto"/>
              <w:right w:val="single" w:sz="4" w:space="0" w:color="auto"/>
            </w:tcBorders>
          </w:tcPr>
          <w:p w:rsidR="00F928AC" w:rsidRPr="00031DB5" w:rsidRDefault="00F928AC" w:rsidP="00F928AC">
            <w:pPr>
              <w:snapToGrid w:val="0"/>
              <w:spacing w:line="0" w:lineRule="atLeast"/>
              <w:rPr>
                <w:rFonts w:hAnsi="MS UI Gothic"/>
                <w:szCs w:val="21"/>
              </w:rPr>
            </w:pPr>
          </w:p>
        </w:tc>
        <w:tc>
          <w:tcPr>
            <w:tcW w:w="1272" w:type="dxa"/>
            <w:vMerge/>
            <w:tcBorders>
              <w:left w:val="single" w:sz="4" w:space="0" w:color="auto"/>
              <w:bottom w:val="single" w:sz="4" w:space="0" w:color="auto"/>
              <w:right w:val="single" w:sz="4" w:space="0" w:color="auto"/>
            </w:tcBorders>
          </w:tcPr>
          <w:p w:rsidR="00F928AC" w:rsidRPr="00031DB5" w:rsidRDefault="00F928AC" w:rsidP="00F928AC">
            <w:pPr>
              <w:spacing w:line="0" w:lineRule="atLeast"/>
              <w:jc w:val="left"/>
              <w:rPr>
                <w:rFonts w:hAnsi="MS UI Gothic"/>
                <w:sz w:val="15"/>
                <w:szCs w:val="15"/>
              </w:rPr>
            </w:pPr>
          </w:p>
        </w:tc>
      </w:tr>
      <w:tr w:rsidR="00031DB5" w:rsidRPr="00031DB5" w:rsidTr="00966068">
        <w:trPr>
          <w:trHeight w:val="635"/>
        </w:trPr>
        <w:tc>
          <w:tcPr>
            <w:tcW w:w="1064" w:type="dxa"/>
            <w:vMerge/>
            <w:tcBorders>
              <w:left w:val="single" w:sz="4" w:space="0" w:color="auto"/>
              <w:bottom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19"/>
                <w:szCs w:val="19"/>
              </w:rPr>
            </w:pPr>
          </w:p>
        </w:tc>
        <w:tc>
          <w:tcPr>
            <w:tcW w:w="6449" w:type="dxa"/>
            <w:gridSpan w:val="3"/>
            <w:tcBorders>
              <w:top w:val="single" w:sz="4" w:space="0" w:color="auto"/>
              <w:left w:val="single" w:sz="4" w:space="0" w:color="auto"/>
              <w:bottom w:val="single" w:sz="4" w:space="0" w:color="auto"/>
              <w:right w:val="single" w:sz="4" w:space="0" w:color="auto"/>
            </w:tcBorders>
          </w:tcPr>
          <w:p w:rsidR="003C73CB" w:rsidRPr="00031DB5" w:rsidRDefault="003C73CB" w:rsidP="003C73CB">
            <w:pPr>
              <w:spacing w:line="0" w:lineRule="atLeast"/>
              <w:ind w:left="210" w:hangingChars="100" w:hanging="210"/>
              <w:jc w:val="left"/>
              <w:rPr>
                <w:rFonts w:hAnsi="MS UI Gothic"/>
                <w:szCs w:val="21"/>
              </w:rPr>
            </w:pPr>
            <w:r w:rsidRPr="00031DB5">
              <w:rPr>
                <w:rFonts w:hAnsi="MS UI Gothic" w:hint="eastAsia"/>
                <w:szCs w:val="21"/>
              </w:rPr>
              <w:t>(2)　利用者の意思及び人格を尊重し、常に当該利用者の立場に立って地域定着支援の事業を行っていますか。</w:t>
            </w:r>
          </w:p>
          <w:p w:rsidR="002520CE" w:rsidRPr="00031DB5" w:rsidRDefault="002520CE" w:rsidP="003C73CB">
            <w:pPr>
              <w:spacing w:line="0" w:lineRule="atLeast"/>
              <w:ind w:left="210" w:hangingChars="100" w:hanging="210"/>
              <w:jc w:val="left"/>
              <w:rPr>
                <w:rFonts w:hAnsi="MS UI Gothic"/>
                <w:szCs w:val="21"/>
              </w:rPr>
            </w:pPr>
          </w:p>
        </w:tc>
        <w:tc>
          <w:tcPr>
            <w:tcW w:w="848" w:type="dxa"/>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tcBorders>
              <w:top w:val="single" w:sz="4" w:space="0" w:color="auto"/>
              <w:left w:val="single" w:sz="4" w:space="0" w:color="auto"/>
              <w:bottom w:val="single" w:sz="4" w:space="0" w:color="auto"/>
              <w:right w:val="single" w:sz="4" w:space="0" w:color="auto"/>
            </w:tcBorders>
          </w:tcPr>
          <w:p w:rsidR="007D0849" w:rsidRPr="00031DB5" w:rsidRDefault="007D0849" w:rsidP="007D0849">
            <w:pPr>
              <w:spacing w:line="0" w:lineRule="atLeast"/>
              <w:rPr>
                <w:rFonts w:hAnsi="MS UI Gothic"/>
                <w:sz w:val="15"/>
                <w:szCs w:val="15"/>
              </w:rPr>
            </w:pPr>
            <w:r w:rsidRPr="00031DB5">
              <w:rPr>
                <w:rFonts w:hAnsi="MS UI Gothic" w:hint="eastAsia"/>
                <w:sz w:val="15"/>
                <w:szCs w:val="15"/>
                <w:bdr w:val="single" w:sz="4" w:space="0" w:color="auto"/>
              </w:rPr>
              <w:t>地域</w:t>
            </w:r>
            <w:r w:rsidRPr="00031DB5">
              <w:rPr>
                <w:rFonts w:hAnsi="MS UI Gothic" w:hint="eastAsia"/>
                <w:sz w:val="15"/>
                <w:szCs w:val="15"/>
              </w:rPr>
              <w:t>基準</w:t>
            </w:r>
          </w:p>
          <w:p w:rsidR="003C73CB" w:rsidRPr="00031DB5" w:rsidRDefault="003C73CB" w:rsidP="003C73CB">
            <w:pPr>
              <w:spacing w:line="0" w:lineRule="atLeast"/>
              <w:jc w:val="left"/>
              <w:rPr>
                <w:rFonts w:hAnsi="MS UI Gothic"/>
                <w:sz w:val="15"/>
                <w:szCs w:val="15"/>
              </w:rPr>
            </w:pPr>
            <w:r w:rsidRPr="00031DB5">
              <w:rPr>
                <w:rFonts w:hAnsi="MS UI Gothic" w:hint="eastAsia"/>
                <w:sz w:val="15"/>
                <w:szCs w:val="15"/>
              </w:rPr>
              <w:t>第39条第2項</w:t>
            </w:r>
          </w:p>
        </w:tc>
      </w:tr>
      <w:tr w:rsidR="00031DB5" w:rsidRPr="00031DB5" w:rsidTr="00966068">
        <w:trPr>
          <w:trHeight w:val="643"/>
        </w:trPr>
        <w:tc>
          <w:tcPr>
            <w:tcW w:w="1064" w:type="dxa"/>
            <w:vMerge/>
            <w:tcBorders>
              <w:left w:val="single" w:sz="4" w:space="0" w:color="auto"/>
              <w:bottom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19"/>
                <w:szCs w:val="19"/>
              </w:rPr>
            </w:pPr>
          </w:p>
        </w:tc>
        <w:tc>
          <w:tcPr>
            <w:tcW w:w="6449" w:type="dxa"/>
            <w:gridSpan w:val="3"/>
            <w:tcBorders>
              <w:top w:val="single" w:sz="4" w:space="0" w:color="auto"/>
              <w:left w:val="single" w:sz="4" w:space="0" w:color="auto"/>
              <w:bottom w:val="single" w:sz="4" w:space="0" w:color="auto"/>
              <w:right w:val="single" w:sz="4" w:space="0" w:color="auto"/>
            </w:tcBorders>
          </w:tcPr>
          <w:p w:rsidR="002520CE" w:rsidRPr="00031DB5" w:rsidRDefault="003C73CB" w:rsidP="00745D34">
            <w:pPr>
              <w:spacing w:line="0" w:lineRule="atLeast"/>
              <w:ind w:left="210" w:hangingChars="100" w:hanging="210"/>
              <w:jc w:val="left"/>
              <w:rPr>
                <w:rFonts w:hAnsi="MS UI Gothic"/>
                <w:szCs w:val="21"/>
              </w:rPr>
            </w:pPr>
            <w:r w:rsidRPr="00031DB5">
              <w:rPr>
                <w:rFonts w:hAnsi="MS UI Gothic" w:hint="eastAsia"/>
                <w:szCs w:val="21"/>
              </w:rPr>
              <w:t>(3)　自らその提供するサービスの評価を行い、常にその改善を図っていますか。</w:t>
            </w:r>
          </w:p>
        </w:tc>
        <w:tc>
          <w:tcPr>
            <w:tcW w:w="848" w:type="dxa"/>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tcBorders>
              <w:top w:val="single" w:sz="4" w:space="0" w:color="auto"/>
              <w:left w:val="single" w:sz="4" w:space="0" w:color="auto"/>
              <w:bottom w:val="single" w:sz="4" w:space="0" w:color="auto"/>
              <w:right w:val="single" w:sz="4" w:space="0" w:color="auto"/>
            </w:tcBorders>
          </w:tcPr>
          <w:p w:rsidR="007D0849" w:rsidRPr="00031DB5" w:rsidRDefault="007D0849" w:rsidP="007D0849">
            <w:pPr>
              <w:spacing w:line="0" w:lineRule="atLeast"/>
              <w:rPr>
                <w:rFonts w:hAnsi="MS UI Gothic"/>
                <w:sz w:val="15"/>
                <w:szCs w:val="15"/>
              </w:rPr>
            </w:pPr>
            <w:r w:rsidRPr="00031DB5">
              <w:rPr>
                <w:rFonts w:hAnsi="MS UI Gothic" w:hint="eastAsia"/>
                <w:sz w:val="15"/>
                <w:szCs w:val="15"/>
                <w:bdr w:val="single" w:sz="4" w:space="0" w:color="auto"/>
              </w:rPr>
              <w:t>地域</w:t>
            </w:r>
            <w:r w:rsidRPr="00031DB5">
              <w:rPr>
                <w:rFonts w:hAnsi="MS UI Gothic" w:hint="eastAsia"/>
                <w:sz w:val="15"/>
                <w:szCs w:val="15"/>
              </w:rPr>
              <w:t>基準</w:t>
            </w:r>
          </w:p>
          <w:p w:rsidR="003C73CB" w:rsidRPr="00031DB5" w:rsidRDefault="003C73CB" w:rsidP="003C73CB">
            <w:pPr>
              <w:spacing w:line="0" w:lineRule="atLeast"/>
              <w:jc w:val="left"/>
              <w:rPr>
                <w:rFonts w:hAnsi="MS UI Gothic"/>
                <w:sz w:val="15"/>
                <w:szCs w:val="15"/>
              </w:rPr>
            </w:pPr>
            <w:r w:rsidRPr="00031DB5">
              <w:rPr>
                <w:rFonts w:hAnsi="MS UI Gothic" w:hint="eastAsia"/>
                <w:sz w:val="15"/>
                <w:szCs w:val="15"/>
              </w:rPr>
              <w:t>第39条第3項</w:t>
            </w:r>
          </w:p>
        </w:tc>
      </w:tr>
      <w:tr w:rsidR="00031DB5" w:rsidRPr="00031DB5" w:rsidTr="00966068">
        <w:trPr>
          <w:trHeight w:val="722"/>
        </w:trPr>
        <w:tc>
          <w:tcPr>
            <w:tcW w:w="1064" w:type="dxa"/>
            <w:vMerge w:val="restart"/>
            <w:tcBorders>
              <w:top w:val="single" w:sz="4" w:space="0" w:color="auto"/>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Cs w:val="21"/>
              </w:rPr>
            </w:pPr>
            <w:r w:rsidRPr="00031DB5">
              <w:rPr>
                <w:rFonts w:hAnsi="MS UI Gothic" w:hint="eastAsia"/>
                <w:szCs w:val="21"/>
              </w:rPr>
              <w:t>２－４</w:t>
            </w:r>
          </w:p>
          <w:p w:rsidR="003C73CB" w:rsidRPr="00031DB5" w:rsidRDefault="003C73CB" w:rsidP="003C73CB">
            <w:pPr>
              <w:snapToGrid w:val="0"/>
              <w:spacing w:line="0" w:lineRule="atLeast"/>
              <w:ind w:rightChars="-80" w:right="-168"/>
              <w:rPr>
                <w:rFonts w:hAnsi="MS UI Gothic"/>
                <w:szCs w:val="21"/>
              </w:rPr>
            </w:pPr>
            <w:r w:rsidRPr="00031DB5">
              <w:rPr>
                <w:rFonts w:hAnsi="MS UI Gothic" w:hint="eastAsia"/>
                <w:szCs w:val="21"/>
              </w:rPr>
              <w:t>基本方針</w:t>
            </w:r>
          </w:p>
          <w:p w:rsidR="003C73CB" w:rsidRPr="00031DB5" w:rsidRDefault="003C73CB" w:rsidP="003C73CB">
            <w:pPr>
              <w:snapToGrid w:val="0"/>
              <w:spacing w:line="0" w:lineRule="atLeast"/>
              <w:rPr>
                <w:rFonts w:hAnsi="MS UI Gothic"/>
                <w:sz w:val="20"/>
                <w:szCs w:val="19"/>
              </w:rPr>
            </w:pPr>
          </w:p>
          <w:p w:rsidR="003C73CB" w:rsidRPr="00031DB5" w:rsidRDefault="003C73CB" w:rsidP="003C73CB">
            <w:pPr>
              <w:snapToGrid w:val="0"/>
              <w:spacing w:line="0" w:lineRule="atLeast"/>
              <w:ind w:rightChars="-80" w:right="-168"/>
              <w:rPr>
                <w:rFonts w:hAnsi="MS UI Gothic"/>
                <w:sz w:val="20"/>
                <w:szCs w:val="20"/>
                <w:bdr w:val="single" w:sz="4" w:space="0" w:color="auto"/>
              </w:rPr>
            </w:pPr>
            <w:r w:rsidRPr="00031DB5">
              <w:rPr>
                <w:rFonts w:hAnsi="MS UI Gothic" w:hint="eastAsia"/>
                <w:sz w:val="20"/>
                <w:szCs w:val="20"/>
                <w:bdr w:val="single" w:sz="4" w:space="0" w:color="auto"/>
              </w:rPr>
              <w:t>障害児</w:t>
            </w:r>
          </w:p>
          <w:p w:rsidR="003C73CB" w:rsidRPr="00031DB5" w:rsidRDefault="003C73CB" w:rsidP="003C73CB">
            <w:pPr>
              <w:snapToGrid w:val="0"/>
              <w:spacing w:line="0" w:lineRule="atLeast"/>
              <w:ind w:rightChars="-80" w:right="-168"/>
              <w:rPr>
                <w:rFonts w:hAnsi="MS UI Gothic"/>
                <w:sz w:val="20"/>
                <w:szCs w:val="19"/>
                <w:bdr w:val="single" w:sz="4" w:space="0" w:color="auto"/>
              </w:rPr>
            </w:pPr>
          </w:p>
          <w:p w:rsidR="003C73CB" w:rsidRPr="00031DB5" w:rsidRDefault="003C73CB" w:rsidP="003C73CB">
            <w:pPr>
              <w:snapToGrid w:val="0"/>
              <w:spacing w:line="0" w:lineRule="atLeast"/>
              <w:ind w:rightChars="-80" w:right="-168"/>
              <w:rPr>
                <w:rFonts w:hAnsi="MS UI Gothic"/>
                <w:sz w:val="20"/>
                <w:szCs w:val="19"/>
                <w:bdr w:val="single" w:sz="4" w:space="0" w:color="auto"/>
              </w:rPr>
            </w:pPr>
          </w:p>
          <w:p w:rsidR="003C73CB" w:rsidRPr="00031DB5" w:rsidRDefault="003C73CB" w:rsidP="003C73CB">
            <w:pPr>
              <w:snapToGrid w:val="0"/>
              <w:spacing w:line="0" w:lineRule="atLeast"/>
              <w:ind w:rightChars="-80" w:right="-168"/>
              <w:rPr>
                <w:rFonts w:hAnsi="MS UI Gothic"/>
                <w:sz w:val="20"/>
                <w:szCs w:val="19"/>
                <w:bdr w:val="single" w:sz="4" w:space="0" w:color="auto"/>
              </w:rPr>
            </w:pPr>
          </w:p>
          <w:p w:rsidR="003C73CB" w:rsidRPr="00031DB5" w:rsidRDefault="003C73CB" w:rsidP="003C73CB">
            <w:pPr>
              <w:snapToGrid w:val="0"/>
              <w:spacing w:line="0" w:lineRule="atLeast"/>
              <w:ind w:rightChars="-80" w:right="-168"/>
              <w:rPr>
                <w:rFonts w:hAnsi="MS UI Gothic"/>
                <w:sz w:val="19"/>
                <w:szCs w:val="19"/>
              </w:rPr>
            </w:pPr>
          </w:p>
          <w:p w:rsidR="003C73CB" w:rsidRPr="00031DB5" w:rsidRDefault="003C73CB" w:rsidP="003C73CB">
            <w:pPr>
              <w:rPr>
                <w:rFonts w:hAnsi="MS UI Gothic"/>
                <w:sz w:val="19"/>
                <w:szCs w:val="19"/>
              </w:rPr>
            </w:pPr>
          </w:p>
          <w:p w:rsidR="003C73CB" w:rsidRPr="00031DB5" w:rsidRDefault="003C73CB" w:rsidP="003C73CB">
            <w:pPr>
              <w:rPr>
                <w:rFonts w:hAnsi="MS UI Gothic"/>
                <w:sz w:val="19"/>
                <w:szCs w:val="19"/>
              </w:rPr>
            </w:pPr>
          </w:p>
          <w:p w:rsidR="003C73CB" w:rsidRPr="00031DB5" w:rsidRDefault="003C73CB" w:rsidP="003C73CB">
            <w:pPr>
              <w:rPr>
                <w:rFonts w:hAnsi="MS UI Gothic"/>
                <w:sz w:val="19"/>
                <w:szCs w:val="19"/>
              </w:rPr>
            </w:pPr>
          </w:p>
          <w:p w:rsidR="003C73CB" w:rsidRPr="00031DB5" w:rsidRDefault="003C73CB" w:rsidP="003C73CB">
            <w:pPr>
              <w:rPr>
                <w:rFonts w:hAnsi="MS UI Gothic"/>
                <w:sz w:val="19"/>
                <w:szCs w:val="19"/>
              </w:rPr>
            </w:pPr>
          </w:p>
          <w:p w:rsidR="003C73CB" w:rsidRPr="00031DB5" w:rsidRDefault="003C73CB" w:rsidP="003C73CB">
            <w:pPr>
              <w:rPr>
                <w:rFonts w:hAnsi="MS UI Gothic"/>
                <w:sz w:val="19"/>
                <w:szCs w:val="19"/>
              </w:rPr>
            </w:pPr>
          </w:p>
          <w:p w:rsidR="003C73CB" w:rsidRPr="00031DB5" w:rsidRDefault="003C73CB" w:rsidP="003C73CB">
            <w:pPr>
              <w:rPr>
                <w:rFonts w:hAnsi="MS UI Gothic"/>
                <w:sz w:val="19"/>
                <w:szCs w:val="19"/>
              </w:rPr>
            </w:pPr>
          </w:p>
          <w:p w:rsidR="003C73CB" w:rsidRPr="00031DB5" w:rsidRDefault="003C73CB" w:rsidP="003C73CB">
            <w:pPr>
              <w:rPr>
                <w:rFonts w:hAnsi="MS UI Gothic"/>
                <w:sz w:val="19"/>
                <w:szCs w:val="19"/>
              </w:rPr>
            </w:pPr>
          </w:p>
          <w:p w:rsidR="003C73CB" w:rsidRPr="00031DB5" w:rsidRDefault="003C73CB" w:rsidP="003C73CB">
            <w:pPr>
              <w:rPr>
                <w:rFonts w:hAnsi="MS UI Gothic"/>
                <w:sz w:val="19"/>
                <w:szCs w:val="19"/>
              </w:rPr>
            </w:pPr>
          </w:p>
          <w:p w:rsidR="003C73CB" w:rsidRPr="00031DB5" w:rsidRDefault="003C73CB" w:rsidP="003C73CB">
            <w:pPr>
              <w:rPr>
                <w:rFonts w:hAnsi="MS UI Gothic"/>
                <w:sz w:val="19"/>
                <w:szCs w:val="19"/>
              </w:rPr>
            </w:pPr>
          </w:p>
          <w:p w:rsidR="003C73CB" w:rsidRPr="00031DB5" w:rsidRDefault="003C73CB" w:rsidP="003C73CB">
            <w:pPr>
              <w:rPr>
                <w:rFonts w:hAnsi="MS UI Gothic"/>
                <w:sz w:val="19"/>
                <w:szCs w:val="19"/>
              </w:rPr>
            </w:pPr>
          </w:p>
          <w:p w:rsidR="003C73CB" w:rsidRPr="00031DB5" w:rsidRDefault="003C73CB" w:rsidP="003C73CB">
            <w:pPr>
              <w:rPr>
                <w:rFonts w:hAnsi="MS UI Gothic"/>
                <w:sz w:val="19"/>
                <w:szCs w:val="19"/>
              </w:rPr>
            </w:pPr>
          </w:p>
          <w:p w:rsidR="003C73CB" w:rsidRPr="00031DB5" w:rsidRDefault="003C73CB" w:rsidP="003C73CB">
            <w:pPr>
              <w:rPr>
                <w:rFonts w:hAnsi="MS UI Gothic"/>
                <w:sz w:val="19"/>
                <w:szCs w:val="19"/>
              </w:rPr>
            </w:pPr>
          </w:p>
          <w:p w:rsidR="003C73CB" w:rsidRPr="00031DB5" w:rsidRDefault="003C73CB" w:rsidP="003C73CB">
            <w:pPr>
              <w:rPr>
                <w:rFonts w:hAnsi="MS UI Gothic"/>
                <w:sz w:val="19"/>
                <w:szCs w:val="19"/>
              </w:rPr>
            </w:pPr>
          </w:p>
          <w:p w:rsidR="003C73CB" w:rsidRPr="00031DB5" w:rsidRDefault="003C73CB" w:rsidP="003C73CB">
            <w:pPr>
              <w:rPr>
                <w:rFonts w:hAnsi="MS UI Gothic"/>
                <w:sz w:val="19"/>
                <w:szCs w:val="19"/>
              </w:rPr>
            </w:pPr>
          </w:p>
          <w:p w:rsidR="003C73CB" w:rsidRPr="00031DB5" w:rsidRDefault="003C73CB" w:rsidP="003C73CB">
            <w:pPr>
              <w:rPr>
                <w:rFonts w:hAnsi="MS UI Gothic"/>
                <w:sz w:val="19"/>
                <w:szCs w:val="19"/>
              </w:rPr>
            </w:pPr>
          </w:p>
          <w:p w:rsidR="003C73CB" w:rsidRPr="00031DB5" w:rsidRDefault="003C73CB" w:rsidP="003C73CB">
            <w:pPr>
              <w:rPr>
                <w:rFonts w:hAnsi="MS UI Gothic"/>
                <w:sz w:val="19"/>
                <w:szCs w:val="19"/>
              </w:rPr>
            </w:pPr>
          </w:p>
          <w:p w:rsidR="003C73CB" w:rsidRPr="00031DB5" w:rsidRDefault="003C73CB" w:rsidP="003C73CB">
            <w:pPr>
              <w:rPr>
                <w:rFonts w:hAnsi="MS UI Gothic"/>
                <w:sz w:val="19"/>
                <w:szCs w:val="19"/>
              </w:rPr>
            </w:pPr>
          </w:p>
          <w:p w:rsidR="003C73CB" w:rsidRPr="00031DB5" w:rsidRDefault="003C73CB" w:rsidP="003C73CB">
            <w:pPr>
              <w:rPr>
                <w:rFonts w:hAnsi="MS UI Gothic"/>
                <w:sz w:val="19"/>
                <w:szCs w:val="19"/>
              </w:rPr>
            </w:pPr>
          </w:p>
          <w:p w:rsidR="003C73CB" w:rsidRPr="00031DB5" w:rsidRDefault="003C73CB" w:rsidP="003C73CB">
            <w:pPr>
              <w:rPr>
                <w:rFonts w:hAnsi="MS UI Gothic"/>
                <w:sz w:val="19"/>
                <w:szCs w:val="19"/>
              </w:rPr>
            </w:pPr>
          </w:p>
        </w:tc>
        <w:tc>
          <w:tcPr>
            <w:tcW w:w="6449" w:type="dxa"/>
            <w:gridSpan w:val="3"/>
            <w:tcBorders>
              <w:top w:val="single" w:sz="4" w:space="0" w:color="auto"/>
              <w:left w:val="single" w:sz="4" w:space="0" w:color="auto"/>
              <w:bottom w:val="dotted" w:sz="4" w:space="0" w:color="auto"/>
              <w:right w:val="single" w:sz="4" w:space="0" w:color="auto"/>
            </w:tcBorders>
          </w:tcPr>
          <w:p w:rsidR="003C73CB" w:rsidRPr="00031DB5" w:rsidRDefault="003C73CB" w:rsidP="003C73CB">
            <w:pPr>
              <w:spacing w:line="0" w:lineRule="atLeast"/>
              <w:ind w:leftChars="-17" w:left="210" w:hangingChars="117" w:hanging="246"/>
              <w:jc w:val="left"/>
              <w:rPr>
                <w:rFonts w:hAnsi="MS UI Gothic"/>
                <w:szCs w:val="21"/>
              </w:rPr>
            </w:pPr>
            <w:r w:rsidRPr="00031DB5">
              <w:rPr>
                <w:rFonts w:hAnsi="MS UI Gothic"/>
                <w:szCs w:val="21"/>
              </w:rPr>
              <w:t xml:space="preserve"> (1)</w:t>
            </w:r>
            <w:r w:rsidRPr="00031DB5">
              <w:rPr>
                <w:rFonts w:hAnsi="MS UI Gothic" w:hint="eastAsia"/>
                <w:szCs w:val="21"/>
              </w:rPr>
              <w:t xml:space="preserve">　障害児相談支援の事業を、障害児又は障害児の保護者（以下「障害児等」という。）の意思及び人格を尊重し、常に当該障害児等の立場に立って行っていますか。</w:t>
            </w:r>
          </w:p>
        </w:tc>
        <w:tc>
          <w:tcPr>
            <w:tcW w:w="848" w:type="dxa"/>
            <w:vMerge w:val="restart"/>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vMerge w:val="restart"/>
            <w:tcBorders>
              <w:top w:val="single" w:sz="4" w:space="0" w:color="auto"/>
              <w:left w:val="single" w:sz="4" w:space="0" w:color="auto"/>
              <w:right w:val="single" w:sz="4" w:space="0" w:color="auto"/>
            </w:tcBorders>
          </w:tcPr>
          <w:p w:rsidR="007D0849" w:rsidRPr="00031DB5" w:rsidRDefault="007D0849" w:rsidP="007D0849">
            <w:pPr>
              <w:spacing w:line="0" w:lineRule="atLeast"/>
              <w:jc w:val="left"/>
              <w:rPr>
                <w:rFonts w:hAnsi="MS UI Gothic"/>
                <w:sz w:val="15"/>
                <w:szCs w:val="15"/>
              </w:rPr>
            </w:pPr>
            <w:r w:rsidRPr="00031DB5">
              <w:rPr>
                <w:rFonts w:hAnsi="MS UI Gothic" w:hint="eastAsia"/>
                <w:sz w:val="15"/>
                <w:szCs w:val="15"/>
                <w:bdr w:val="single" w:sz="4" w:space="0" w:color="auto"/>
              </w:rPr>
              <w:t>障害児</w:t>
            </w:r>
            <w:r w:rsidRPr="00031DB5">
              <w:rPr>
                <w:rFonts w:hAnsi="MS UI Gothic" w:hint="eastAsia"/>
                <w:sz w:val="15"/>
                <w:szCs w:val="15"/>
              </w:rPr>
              <w:t>基準</w:t>
            </w:r>
          </w:p>
          <w:p w:rsidR="003C73CB" w:rsidRPr="00031DB5" w:rsidRDefault="003C73CB" w:rsidP="003C73CB">
            <w:pPr>
              <w:spacing w:line="0" w:lineRule="atLeast"/>
              <w:jc w:val="left"/>
              <w:rPr>
                <w:rFonts w:hAnsi="MS UI Gothic"/>
                <w:sz w:val="15"/>
                <w:szCs w:val="15"/>
              </w:rPr>
            </w:pPr>
            <w:r w:rsidRPr="00031DB5">
              <w:rPr>
                <w:rFonts w:hAnsi="MS UI Gothic" w:hint="eastAsia"/>
                <w:sz w:val="15"/>
                <w:szCs w:val="15"/>
              </w:rPr>
              <w:t>第</w:t>
            </w:r>
            <w:r w:rsidRPr="00031DB5">
              <w:rPr>
                <w:rFonts w:hAnsi="MS UI Gothic"/>
                <w:sz w:val="15"/>
                <w:szCs w:val="15"/>
              </w:rPr>
              <w:t>2</w:t>
            </w:r>
            <w:r w:rsidRPr="00031DB5">
              <w:rPr>
                <w:rFonts w:hAnsi="MS UI Gothic" w:hint="eastAsia"/>
                <w:sz w:val="15"/>
                <w:szCs w:val="15"/>
              </w:rPr>
              <w:t>条第</w:t>
            </w:r>
            <w:r w:rsidRPr="00031DB5">
              <w:rPr>
                <w:rFonts w:hAnsi="MS UI Gothic"/>
                <w:sz w:val="15"/>
                <w:szCs w:val="15"/>
              </w:rPr>
              <w:t>1</w:t>
            </w:r>
            <w:r w:rsidRPr="00031DB5">
              <w:rPr>
                <w:rFonts w:hAnsi="MS UI Gothic" w:hint="eastAsia"/>
                <w:sz w:val="15"/>
                <w:szCs w:val="15"/>
              </w:rPr>
              <w:t>項</w:t>
            </w:r>
          </w:p>
          <w:p w:rsidR="003C73CB" w:rsidRPr="00031DB5" w:rsidRDefault="003C73CB" w:rsidP="003C73CB">
            <w:pPr>
              <w:spacing w:line="0" w:lineRule="atLeast"/>
              <w:jc w:val="left"/>
              <w:rPr>
                <w:rFonts w:hAnsi="MS UI Gothic"/>
                <w:sz w:val="15"/>
                <w:szCs w:val="15"/>
              </w:rPr>
            </w:pPr>
          </w:p>
          <w:p w:rsidR="003C73CB" w:rsidRPr="00031DB5" w:rsidRDefault="003C73CB" w:rsidP="003C73CB">
            <w:pPr>
              <w:spacing w:line="0" w:lineRule="atLeast"/>
              <w:jc w:val="left"/>
              <w:rPr>
                <w:rFonts w:hAnsi="MS UI Gothic"/>
                <w:sz w:val="15"/>
                <w:szCs w:val="15"/>
              </w:rPr>
            </w:pPr>
            <w:r w:rsidRPr="00031DB5">
              <w:rPr>
                <w:rFonts w:hAnsi="MS UI Gothic" w:hint="eastAsia"/>
                <w:sz w:val="15"/>
                <w:szCs w:val="15"/>
              </w:rPr>
              <w:t>児福法</w:t>
            </w:r>
          </w:p>
          <w:p w:rsidR="003C73CB" w:rsidRPr="00031DB5" w:rsidRDefault="003C73CB" w:rsidP="003C73CB">
            <w:pPr>
              <w:spacing w:line="0" w:lineRule="atLeast"/>
              <w:jc w:val="left"/>
              <w:rPr>
                <w:rFonts w:hAnsi="MS UI Gothic"/>
                <w:sz w:val="15"/>
                <w:szCs w:val="15"/>
              </w:rPr>
            </w:pPr>
            <w:r w:rsidRPr="00031DB5">
              <w:rPr>
                <w:rFonts w:hAnsi="MS UI Gothic" w:hint="eastAsia"/>
                <w:sz w:val="15"/>
                <w:szCs w:val="15"/>
              </w:rPr>
              <w:t>第</w:t>
            </w:r>
            <w:r w:rsidRPr="00031DB5">
              <w:rPr>
                <w:rFonts w:hAnsi="MS UI Gothic"/>
                <w:sz w:val="15"/>
                <w:szCs w:val="15"/>
              </w:rPr>
              <w:t>6</w:t>
            </w:r>
            <w:r w:rsidRPr="00031DB5">
              <w:rPr>
                <w:rFonts w:hAnsi="MS UI Gothic" w:hint="eastAsia"/>
                <w:sz w:val="15"/>
                <w:szCs w:val="15"/>
              </w:rPr>
              <w:t>条の</w:t>
            </w:r>
            <w:r w:rsidRPr="00031DB5">
              <w:rPr>
                <w:rFonts w:hAnsi="MS UI Gothic"/>
                <w:sz w:val="15"/>
                <w:szCs w:val="15"/>
              </w:rPr>
              <w:t>2</w:t>
            </w:r>
            <w:r w:rsidRPr="00031DB5">
              <w:rPr>
                <w:rFonts w:hAnsi="MS UI Gothic" w:hint="eastAsia"/>
                <w:sz w:val="15"/>
                <w:szCs w:val="15"/>
              </w:rPr>
              <w:t>の2第</w:t>
            </w:r>
            <w:r w:rsidRPr="00031DB5">
              <w:rPr>
                <w:rFonts w:hAnsi="MS UI Gothic"/>
                <w:sz w:val="15"/>
                <w:szCs w:val="15"/>
              </w:rPr>
              <w:t>7</w:t>
            </w:r>
            <w:r w:rsidRPr="00031DB5">
              <w:rPr>
                <w:rFonts w:hAnsi="MS UI Gothic" w:hint="eastAsia"/>
                <w:sz w:val="15"/>
                <w:szCs w:val="15"/>
              </w:rPr>
              <w:t>項・第</w:t>
            </w:r>
            <w:r w:rsidRPr="00031DB5">
              <w:rPr>
                <w:rFonts w:hAnsi="MS UI Gothic"/>
                <w:sz w:val="15"/>
                <w:szCs w:val="15"/>
              </w:rPr>
              <w:t>8</w:t>
            </w:r>
            <w:r w:rsidRPr="00031DB5">
              <w:rPr>
                <w:rFonts w:hAnsi="MS UI Gothic" w:hint="eastAsia"/>
                <w:sz w:val="15"/>
                <w:szCs w:val="15"/>
              </w:rPr>
              <w:t>項・第9項</w:t>
            </w:r>
          </w:p>
        </w:tc>
      </w:tr>
      <w:tr w:rsidR="00031DB5" w:rsidRPr="00031DB5" w:rsidTr="00966068">
        <w:trPr>
          <w:trHeight w:val="210"/>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19"/>
                <w:szCs w:val="19"/>
              </w:rPr>
            </w:pPr>
          </w:p>
        </w:tc>
        <w:tc>
          <w:tcPr>
            <w:tcW w:w="6449" w:type="dxa"/>
            <w:gridSpan w:val="3"/>
            <w:tcBorders>
              <w:top w:val="dotted" w:sz="4" w:space="0" w:color="auto"/>
              <w:left w:val="single" w:sz="4" w:space="0" w:color="auto"/>
              <w:bottom w:val="single" w:sz="4" w:space="0" w:color="auto"/>
              <w:right w:val="single" w:sz="4" w:space="0" w:color="auto"/>
            </w:tcBorders>
          </w:tcPr>
          <w:p w:rsidR="003C73CB" w:rsidRPr="00031DB5" w:rsidRDefault="003C73CB" w:rsidP="003C73CB">
            <w:pPr>
              <w:spacing w:line="0" w:lineRule="atLeast"/>
              <w:ind w:left="210" w:hangingChars="100" w:hanging="210"/>
              <w:jc w:val="left"/>
              <w:rPr>
                <w:rFonts w:hAnsi="MS UI Gothic"/>
                <w:szCs w:val="21"/>
              </w:rPr>
            </w:pPr>
            <w:r w:rsidRPr="00031DB5">
              <w:rPr>
                <w:rFonts w:hAnsi="MS UI Gothic" w:hint="eastAsia"/>
                <w:szCs w:val="21"/>
              </w:rPr>
              <w:t>※　障害児相談支援とは、「障害児支援利用援助」及び「継続障害児支援利用援助」をいい、</w:t>
            </w:r>
          </w:p>
          <w:p w:rsidR="003C73CB" w:rsidRPr="00031DB5" w:rsidRDefault="003C73CB" w:rsidP="003C73CB">
            <w:pPr>
              <w:spacing w:line="0" w:lineRule="atLeast"/>
              <w:ind w:firstLineChars="100" w:firstLine="210"/>
              <w:jc w:val="left"/>
              <w:rPr>
                <w:rFonts w:hAnsi="MS UI Gothic"/>
                <w:szCs w:val="21"/>
              </w:rPr>
            </w:pPr>
            <w:r w:rsidRPr="00031DB5">
              <w:rPr>
                <w:rFonts w:hAnsi="MS UI Gothic" w:hint="eastAsia"/>
                <w:szCs w:val="21"/>
              </w:rPr>
              <w:t>①　「障害児支援利用援助」とは、障害児支援利用計画案を作成</w:t>
            </w:r>
          </w:p>
          <w:p w:rsidR="003C73CB" w:rsidRPr="00031DB5" w:rsidRDefault="003C73CB" w:rsidP="003C73CB">
            <w:pPr>
              <w:spacing w:line="0" w:lineRule="atLeast"/>
              <w:ind w:firstLineChars="200" w:firstLine="420"/>
              <w:jc w:val="left"/>
              <w:rPr>
                <w:rFonts w:hAnsi="MS UI Gothic"/>
                <w:szCs w:val="21"/>
              </w:rPr>
            </w:pPr>
            <w:r w:rsidRPr="00031DB5">
              <w:rPr>
                <w:rFonts w:hAnsi="MS UI Gothic" w:hint="eastAsia"/>
                <w:szCs w:val="21"/>
              </w:rPr>
              <w:t>し、障害児通所支援に対する給付決定等が行われた後に、障害児</w:t>
            </w:r>
          </w:p>
          <w:p w:rsidR="003C73CB" w:rsidRPr="00031DB5" w:rsidRDefault="003C73CB" w:rsidP="003C73CB">
            <w:pPr>
              <w:spacing w:line="0" w:lineRule="atLeast"/>
              <w:ind w:firstLineChars="200" w:firstLine="420"/>
              <w:jc w:val="left"/>
              <w:rPr>
                <w:rFonts w:hAnsi="MS UI Gothic"/>
                <w:szCs w:val="21"/>
              </w:rPr>
            </w:pPr>
            <w:r w:rsidRPr="00031DB5">
              <w:rPr>
                <w:rFonts w:hAnsi="MS UI Gothic" w:hint="eastAsia"/>
                <w:szCs w:val="21"/>
              </w:rPr>
              <w:t>通所支援事業者等との連絡調整その他の便宜を供与するとともに、</w:t>
            </w:r>
          </w:p>
          <w:p w:rsidR="003C73CB" w:rsidRPr="00031DB5" w:rsidRDefault="003C73CB" w:rsidP="003C73CB">
            <w:pPr>
              <w:spacing w:line="0" w:lineRule="atLeast"/>
              <w:ind w:firstLineChars="200" w:firstLine="420"/>
              <w:jc w:val="left"/>
              <w:rPr>
                <w:rFonts w:hAnsi="MS UI Gothic"/>
                <w:szCs w:val="21"/>
              </w:rPr>
            </w:pPr>
            <w:r w:rsidRPr="00031DB5">
              <w:rPr>
                <w:rFonts w:hAnsi="MS UI Gothic" w:hint="eastAsia"/>
                <w:szCs w:val="21"/>
              </w:rPr>
              <w:t>障害児支援利用計画を作成することをいいます。</w:t>
            </w:r>
          </w:p>
          <w:p w:rsidR="003C73CB" w:rsidRPr="00031DB5" w:rsidRDefault="003C73CB" w:rsidP="003C73CB">
            <w:pPr>
              <w:spacing w:line="0" w:lineRule="atLeast"/>
              <w:ind w:leftChars="100" w:left="420" w:hangingChars="100" w:hanging="210"/>
              <w:jc w:val="left"/>
              <w:rPr>
                <w:rFonts w:hAnsi="MS UI Gothic"/>
                <w:szCs w:val="21"/>
              </w:rPr>
            </w:pPr>
            <w:r w:rsidRPr="00031DB5">
              <w:rPr>
                <w:rFonts w:hAnsi="MS UI Gothic" w:hint="eastAsia"/>
                <w:szCs w:val="21"/>
              </w:rPr>
              <w:t>②　「継続障害児支援利用援助」とは、継続して障害児通所支援を適切に利用することができるよう、当該障害児通所支援の利用状況を検証し、障害児支援利用計画の見直しを行い、その結果に基づき、障害児支援利用計画を変更するとともに、関係者との連絡調整その他の便宜の供与を行うこと、又は給付決定等に係る申請の勧奨を行うことをいいます。</w:t>
            </w:r>
          </w:p>
          <w:p w:rsidR="003C73CB" w:rsidRPr="00031DB5" w:rsidRDefault="003C73CB" w:rsidP="003C73CB">
            <w:pPr>
              <w:spacing w:line="0" w:lineRule="atLeast"/>
              <w:ind w:leftChars="100" w:left="420" w:hangingChars="100" w:hanging="210"/>
              <w:jc w:val="left"/>
              <w:rPr>
                <w:rFonts w:hAnsi="MS UI Gothic"/>
                <w:szCs w:val="21"/>
              </w:rPr>
            </w:pPr>
          </w:p>
        </w:tc>
        <w:tc>
          <w:tcPr>
            <w:tcW w:w="848" w:type="dxa"/>
            <w:vMerge/>
            <w:tcBorders>
              <w:left w:val="single" w:sz="4" w:space="0" w:color="000000"/>
              <w:right w:val="single" w:sz="4" w:space="0" w:color="000000"/>
            </w:tcBorders>
          </w:tcPr>
          <w:p w:rsidR="003C73CB" w:rsidRPr="00031DB5" w:rsidRDefault="003C73CB" w:rsidP="003C73CB">
            <w:pPr>
              <w:snapToGrid w:val="0"/>
              <w:spacing w:line="0" w:lineRule="atLeast"/>
              <w:rPr>
                <w:rFonts w:hAnsi="MS UI Gothic"/>
                <w:szCs w:val="21"/>
              </w:rPr>
            </w:pPr>
          </w:p>
        </w:tc>
        <w:tc>
          <w:tcPr>
            <w:tcW w:w="1272" w:type="dxa"/>
            <w:vMerge/>
            <w:tcBorders>
              <w:left w:val="single" w:sz="4" w:space="0" w:color="auto"/>
              <w:bottom w:val="single" w:sz="4" w:space="0" w:color="auto"/>
              <w:right w:val="single" w:sz="4" w:space="0" w:color="auto"/>
            </w:tcBorders>
          </w:tcPr>
          <w:p w:rsidR="003C73CB" w:rsidRPr="00031DB5" w:rsidRDefault="003C73CB" w:rsidP="003C73CB">
            <w:pPr>
              <w:snapToGrid w:val="0"/>
              <w:spacing w:line="0" w:lineRule="atLeast"/>
              <w:rPr>
                <w:rFonts w:hAnsi="MS UI Gothic"/>
                <w:sz w:val="15"/>
                <w:szCs w:val="15"/>
              </w:rPr>
            </w:pPr>
          </w:p>
        </w:tc>
      </w:tr>
      <w:tr w:rsidR="00031DB5" w:rsidRPr="00031DB5" w:rsidTr="00966068">
        <w:trPr>
          <w:trHeight w:val="612"/>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19"/>
                <w:szCs w:val="19"/>
              </w:rPr>
            </w:pPr>
          </w:p>
        </w:tc>
        <w:tc>
          <w:tcPr>
            <w:tcW w:w="6449" w:type="dxa"/>
            <w:gridSpan w:val="3"/>
            <w:tcBorders>
              <w:top w:val="single" w:sz="4" w:space="0" w:color="auto"/>
              <w:left w:val="single" w:sz="4" w:space="0" w:color="auto"/>
              <w:bottom w:val="single" w:sz="4" w:space="0" w:color="auto"/>
              <w:right w:val="single" w:sz="4" w:space="0" w:color="auto"/>
            </w:tcBorders>
          </w:tcPr>
          <w:p w:rsidR="003C73CB" w:rsidRPr="00031DB5" w:rsidRDefault="003C73CB" w:rsidP="003C73CB">
            <w:pPr>
              <w:spacing w:line="0" w:lineRule="atLeast"/>
              <w:ind w:left="210" w:hangingChars="100" w:hanging="210"/>
              <w:jc w:val="left"/>
              <w:rPr>
                <w:rFonts w:hAnsi="MS UI Gothic"/>
                <w:szCs w:val="21"/>
              </w:rPr>
            </w:pPr>
            <w:r w:rsidRPr="00031DB5">
              <w:rPr>
                <w:rFonts w:hAnsi="MS UI Gothic"/>
                <w:szCs w:val="21"/>
              </w:rPr>
              <w:t>(2)</w:t>
            </w:r>
            <w:r w:rsidRPr="00031DB5">
              <w:rPr>
                <w:rFonts w:hAnsi="MS UI Gothic" w:hint="eastAsia"/>
                <w:szCs w:val="21"/>
              </w:rPr>
              <w:t xml:space="preserve">　障害児が自立した日常生活又は社会生活を営むことができるように配慮して障害児相談支援の事業を行っていますか。</w:t>
            </w:r>
          </w:p>
          <w:p w:rsidR="002520CE" w:rsidRPr="00031DB5" w:rsidRDefault="002520CE" w:rsidP="003C73CB">
            <w:pPr>
              <w:spacing w:line="0" w:lineRule="atLeast"/>
              <w:ind w:left="210" w:hangingChars="100" w:hanging="210"/>
              <w:jc w:val="left"/>
              <w:rPr>
                <w:rFonts w:hAnsi="MS UI Gothic"/>
                <w:szCs w:val="21"/>
              </w:rPr>
            </w:pPr>
          </w:p>
        </w:tc>
        <w:tc>
          <w:tcPr>
            <w:tcW w:w="848" w:type="dxa"/>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tcBorders>
              <w:top w:val="single" w:sz="4" w:space="0" w:color="auto"/>
              <w:left w:val="single" w:sz="4" w:space="0" w:color="auto"/>
              <w:bottom w:val="single" w:sz="4" w:space="0" w:color="auto"/>
              <w:right w:val="single" w:sz="4" w:space="0" w:color="auto"/>
            </w:tcBorders>
          </w:tcPr>
          <w:p w:rsidR="007D0849" w:rsidRPr="00031DB5" w:rsidRDefault="007D0849" w:rsidP="007D0849">
            <w:pPr>
              <w:spacing w:line="0" w:lineRule="atLeast"/>
              <w:jc w:val="left"/>
              <w:rPr>
                <w:rFonts w:hAnsi="MS UI Gothic"/>
                <w:sz w:val="15"/>
                <w:szCs w:val="15"/>
              </w:rPr>
            </w:pPr>
            <w:r w:rsidRPr="00031DB5">
              <w:rPr>
                <w:rFonts w:hAnsi="MS UI Gothic" w:hint="eastAsia"/>
                <w:sz w:val="15"/>
                <w:szCs w:val="15"/>
                <w:bdr w:val="single" w:sz="4" w:space="0" w:color="auto"/>
              </w:rPr>
              <w:t>障害児</w:t>
            </w:r>
            <w:r w:rsidRPr="00031DB5">
              <w:rPr>
                <w:rFonts w:hAnsi="MS UI Gothic" w:hint="eastAsia"/>
                <w:sz w:val="15"/>
                <w:szCs w:val="15"/>
              </w:rPr>
              <w:t>基準</w:t>
            </w:r>
          </w:p>
          <w:p w:rsidR="003C73CB" w:rsidRPr="00031DB5" w:rsidRDefault="003C73CB" w:rsidP="003C73CB">
            <w:pPr>
              <w:spacing w:line="0" w:lineRule="atLeast"/>
              <w:jc w:val="left"/>
              <w:rPr>
                <w:rFonts w:hAnsi="MS UI Gothic"/>
                <w:sz w:val="15"/>
                <w:szCs w:val="15"/>
              </w:rPr>
            </w:pPr>
            <w:r w:rsidRPr="00031DB5">
              <w:rPr>
                <w:rFonts w:hAnsi="MS UI Gothic" w:hint="eastAsia"/>
                <w:sz w:val="15"/>
                <w:szCs w:val="15"/>
              </w:rPr>
              <w:t>第</w:t>
            </w:r>
            <w:r w:rsidRPr="00031DB5">
              <w:rPr>
                <w:rFonts w:hAnsi="MS UI Gothic"/>
                <w:sz w:val="15"/>
                <w:szCs w:val="15"/>
              </w:rPr>
              <w:t>2</w:t>
            </w:r>
            <w:r w:rsidRPr="00031DB5">
              <w:rPr>
                <w:rFonts w:hAnsi="MS UI Gothic" w:hint="eastAsia"/>
                <w:sz w:val="15"/>
                <w:szCs w:val="15"/>
              </w:rPr>
              <w:t>条第</w:t>
            </w:r>
            <w:r w:rsidRPr="00031DB5">
              <w:rPr>
                <w:rFonts w:hAnsi="MS UI Gothic"/>
                <w:sz w:val="15"/>
                <w:szCs w:val="15"/>
              </w:rPr>
              <w:t>2</w:t>
            </w:r>
            <w:r w:rsidRPr="00031DB5">
              <w:rPr>
                <w:rFonts w:hAnsi="MS UI Gothic" w:hint="eastAsia"/>
                <w:sz w:val="15"/>
                <w:szCs w:val="15"/>
              </w:rPr>
              <w:t>項</w:t>
            </w:r>
          </w:p>
        </w:tc>
      </w:tr>
      <w:tr w:rsidR="00031DB5" w:rsidRPr="00031DB5" w:rsidTr="00966068">
        <w:trPr>
          <w:trHeight w:val="210"/>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19"/>
                <w:szCs w:val="19"/>
              </w:rPr>
            </w:pPr>
          </w:p>
        </w:tc>
        <w:tc>
          <w:tcPr>
            <w:tcW w:w="6449" w:type="dxa"/>
            <w:gridSpan w:val="3"/>
            <w:tcBorders>
              <w:top w:val="single" w:sz="4" w:space="0" w:color="auto"/>
              <w:left w:val="single" w:sz="4" w:space="0" w:color="auto"/>
              <w:bottom w:val="single" w:sz="4" w:space="0" w:color="auto"/>
              <w:right w:val="single" w:sz="4" w:space="0" w:color="auto"/>
            </w:tcBorders>
          </w:tcPr>
          <w:p w:rsidR="003C73CB" w:rsidRPr="00031DB5" w:rsidRDefault="003C73CB" w:rsidP="003C73CB">
            <w:pPr>
              <w:spacing w:line="0" w:lineRule="atLeast"/>
              <w:ind w:left="210" w:hangingChars="100" w:hanging="210"/>
              <w:jc w:val="left"/>
              <w:rPr>
                <w:rFonts w:hAnsi="MS UI Gothic"/>
                <w:szCs w:val="21"/>
              </w:rPr>
            </w:pPr>
            <w:r w:rsidRPr="00031DB5">
              <w:rPr>
                <w:rFonts w:hAnsi="MS UI Gothic"/>
                <w:szCs w:val="21"/>
              </w:rPr>
              <w:t>(3)</w:t>
            </w:r>
            <w:r w:rsidRPr="00031DB5">
              <w:rPr>
                <w:rFonts w:hAnsi="MS UI Gothic" w:hint="eastAsia"/>
                <w:szCs w:val="21"/>
              </w:rPr>
              <w:t xml:space="preserve">　障害児の心身の状況、その置かれている環境等に応じて、障害児等の選択に基づき、適切な保健、医療、福祉、教育等のサービス(以下「福祉サービス等」という。)が、多様な事業者から、総合的かつ効率的に提供されるよう配慮して障害児相談支援の事業を行っていますか。</w:t>
            </w:r>
          </w:p>
          <w:p w:rsidR="003C73CB" w:rsidRPr="00031DB5" w:rsidRDefault="003C73CB" w:rsidP="003C73CB">
            <w:pPr>
              <w:spacing w:line="0" w:lineRule="atLeast"/>
              <w:ind w:left="210" w:hangingChars="100" w:hanging="210"/>
              <w:jc w:val="left"/>
              <w:rPr>
                <w:rFonts w:hAnsi="MS UI Gothic"/>
                <w:szCs w:val="21"/>
              </w:rPr>
            </w:pPr>
          </w:p>
        </w:tc>
        <w:tc>
          <w:tcPr>
            <w:tcW w:w="848" w:type="dxa"/>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tcBorders>
              <w:top w:val="single" w:sz="4" w:space="0" w:color="auto"/>
              <w:left w:val="single" w:sz="4" w:space="0" w:color="auto"/>
              <w:bottom w:val="single" w:sz="4" w:space="0" w:color="auto"/>
              <w:right w:val="single" w:sz="4" w:space="0" w:color="auto"/>
            </w:tcBorders>
          </w:tcPr>
          <w:p w:rsidR="007D0849" w:rsidRPr="00031DB5" w:rsidRDefault="007D0849" w:rsidP="007D0849">
            <w:pPr>
              <w:spacing w:line="0" w:lineRule="atLeast"/>
              <w:jc w:val="left"/>
              <w:rPr>
                <w:rFonts w:hAnsi="MS UI Gothic"/>
                <w:sz w:val="15"/>
                <w:szCs w:val="15"/>
              </w:rPr>
            </w:pPr>
            <w:r w:rsidRPr="00031DB5">
              <w:rPr>
                <w:rFonts w:hAnsi="MS UI Gothic" w:hint="eastAsia"/>
                <w:sz w:val="15"/>
                <w:szCs w:val="15"/>
                <w:bdr w:val="single" w:sz="4" w:space="0" w:color="auto"/>
              </w:rPr>
              <w:t>障害児</w:t>
            </w:r>
            <w:r w:rsidRPr="00031DB5">
              <w:rPr>
                <w:rFonts w:hAnsi="MS UI Gothic" w:hint="eastAsia"/>
                <w:sz w:val="15"/>
                <w:szCs w:val="15"/>
              </w:rPr>
              <w:t>基準</w:t>
            </w:r>
          </w:p>
          <w:p w:rsidR="003C73CB" w:rsidRPr="00031DB5" w:rsidRDefault="003C73CB" w:rsidP="003C73CB">
            <w:pPr>
              <w:spacing w:line="0" w:lineRule="atLeast"/>
              <w:jc w:val="left"/>
              <w:rPr>
                <w:rFonts w:hAnsi="MS UI Gothic"/>
                <w:sz w:val="15"/>
                <w:szCs w:val="15"/>
              </w:rPr>
            </w:pPr>
            <w:r w:rsidRPr="00031DB5">
              <w:rPr>
                <w:rFonts w:hAnsi="MS UI Gothic" w:hint="eastAsia"/>
                <w:sz w:val="15"/>
                <w:szCs w:val="15"/>
              </w:rPr>
              <w:t>第</w:t>
            </w:r>
            <w:r w:rsidRPr="00031DB5">
              <w:rPr>
                <w:rFonts w:hAnsi="MS UI Gothic"/>
                <w:sz w:val="15"/>
                <w:szCs w:val="15"/>
              </w:rPr>
              <w:t>2</w:t>
            </w:r>
            <w:r w:rsidRPr="00031DB5">
              <w:rPr>
                <w:rFonts w:hAnsi="MS UI Gothic" w:hint="eastAsia"/>
                <w:sz w:val="15"/>
                <w:szCs w:val="15"/>
              </w:rPr>
              <w:t>条第</w:t>
            </w:r>
            <w:r w:rsidRPr="00031DB5">
              <w:rPr>
                <w:rFonts w:hAnsi="MS UI Gothic"/>
                <w:sz w:val="15"/>
                <w:szCs w:val="15"/>
              </w:rPr>
              <w:t>3</w:t>
            </w:r>
            <w:r w:rsidRPr="00031DB5">
              <w:rPr>
                <w:rFonts w:hAnsi="MS UI Gothic" w:hint="eastAsia"/>
                <w:sz w:val="15"/>
                <w:szCs w:val="15"/>
              </w:rPr>
              <w:t>項</w:t>
            </w:r>
          </w:p>
        </w:tc>
      </w:tr>
      <w:tr w:rsidR="00031DB5" w:rsidRPr="00031DB5" w:rsidTr="00966068">
        <w:trPr>
          <w:trHeight w:val="210"/>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19"/>
                <w:szCs w:val="19"/>
              </w:rPr>
            </w:pPr>
          </w:p>
        </w:tc>
        <w:tc>
          <w:tcPr>
            <w:tcW w:w="6449" w:type="dxa"/>
            <w:gridSpan w:val="3"/>
            <w:tcBorders>
              <w:top w:val="single" w:sz="4" w:space="0" w:color="auto"/>
              <w:left w:val="single" w:sz="4" w:space="0" w:color="auto"/>
              <w:bottom w:val="single" w:sz="4" w:space="0" w:color="auto"/>
              <w:right w:val="single" w:sz="4" w:space="0" w:color="auto"/>
            </w:tcBorders>
          </w:tcPr>
          <w:p w:rsidR="003C73CB" w:rsidRPr="00031DB5" w:rsidRDefault="003C73CB" w:rsidP="00745D34">
            <w:pPr>
              <w:spacing w:line="0" w:lineRule="atLeast"/>
              <w:ind w:left="210" w:hangingChars="100" w:hanging="210"/>
              <w:jc w:val="left"/>
              <w:rPr>
                <w:rFonts w:hAnsi="MS UI Gothic"/>
                <w:szCs w:val="21"/>
              </w:rPr>
            </w:pPr>
            <w:r w:rsidRPr="00031DB5">
              <w:rPr>
                <w:rFonts w:hAnsi="MS UI Gothic"/>
                <w:szCs w:val="21"/>
              </w:rPr>
              <w:t>(4)</w:t>
            </w:r>
            <w:r w:rsidRPr="00031DB5">
              <w:rPr>
                <w:rFonts w:hAnsi="MS UI Gothic" w:hint="eastAsia"/>
                <w:szCs w:val="21"/>
              </w:rPr>
              <w:t xml:space="preserve">　障害児等に提供される福祉サービス等が特定の種類又は特定の障害児通所支援事業を行う者に不当に偏ることのないよう、公正中立に行われるものとなっていますか。</w:t>
            </w:r>
          </w:p>
        </w:tc>
        <w:tc>
          <w:tcPr>
            <w:tcW w:w="848" w:type="dxa"/>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tcBorders>
              <w:top w:val="single" w:sz="4" w:space="0" w:color="auto"/>
              <w:left w:val="single" w:sz="4" w:space="0" w:color="auto"/>
              <w:bottom w:val="single" w:sz="4" w:space="0" w:color="auto"/>
              <w:right w:val="single" w:sz="4" w:space="0" w:color="auto"/>
            </w:tcBorders>
          </w:tcPr>
          <w:p w:rsidR="007D0849" w:rsidRPr="00031DB5" w:rsidRDefault="007D0849" w:rsidP="007D0849">
            <w:pPr>
              <w:spacing w:line="0" w:lineRule="atLeast"/>
              <w:jc w:val="left"/>
              <w:rPr>
                <w:rFonts w:hAnsi="MS UI Gothic"/>
                <w:sz w:val="15"/>
                <w:szCs w:val="15"/>
              </w:rPr>
            </w:pPr>
            <w:r w:rsidRPr="00031DB5">
              <w:rPr>
                <w:rFonts w:hAnsi="MS UI Gothic" w:hint="eastAsia"/>
                <w:sz w:val="15"/>
                <w:szCs w:val="15"/>
                <w:bdr w:val="single" w:sz="4" w:space="0" w:color="auto"/>
              </w:rPr>
              <w:t>障害児</w:t>
            </w:r>
            <w:r w:rsidRPr="00031DB5">
              <w:rPr>
                <w:rFonts w:hAnsi="MS UI Gothic" w:hint="eastAsia"/>
                <w:sz w:val="15"/>
                <w:szCs w:val="15"/>
              </w:rPr>
              <w:t>基準</w:t>
            </w:r>
          </w:p>
          <w:p w:rsidR="003C73CB" w:rsidRPr="00031DB5" w:rsidRDefault="003C73CB" w:rsidP="003C73CB">
            <w:pPr>
              <w:spacing w:line="0" w:lineRule="atLeast"/>
              <w:jc w:val="left"/>
              <w:rPr>
                <w:rFonts w:hAnsi="MS UI Gothic"/>
                <w:sz w:val="15"/>
                <w:szCs w:val="15"/>
              </w:rPr>
            </w:pPr>
            <w:r w:rsidRPr="00031DB5">
              <w:rPr>
                <w:rFonts w:hAnsi="MS UI Gothic" w:hint="eastAsia"/>
                <w:sz w:val="15"/>
                <w:szCs w:val="15"/>
              </w:rPr>
              <w:t>第</w:t>
            </w:r>
            <w:r w:rsidRPr="00031DB5">
              <w:rPr>
                <w:rFonts w:hAnsi="MS UI Gothic"/>
                <w:sz w:val="15"/>
                <w:szCs w:val="15"/>
              </w:rPr>
              <w:t>2</w:t>
            </w:r>
            <w:r w:rsidRPr="00031DB5">
              <w:rPr>
                <w:rFonts w:hAnsi="MS UI Gothic" w:hint="eastAsia"/>
                <w:sz w:val="15"/>
                <w:szCs w:val="15"/>
              </w:rPr>
              <w:t>条第</w:t>
            </w:r>
            <w:r w:rsidRPr="00031DB5">
              <w:rPr>
                <w:rFonts w:hAnsi="MS UI Gothic"/>
                <w:sz w:val="15"/>
                <w:szCs w:val="15"/>
              </w:rPr>
              <w:t>4</w:t>
            </w:r>
            <w:r w:rsidRPr="00031DB5">
              <w:rPr>
                <w:rFonts w:hAnsi="MS UI Gothic" w:hint="eastAsia"/>
                <w:sz w:val="15"/>
                <w:szCs w:val="15"/>
              </w:rPr>
              <w:t>項</w:t>
            </w:r>
          </w:p>
        </w:tc>
      </w:tr>
      <w:tr w:rsidR="00031DB5" w:rsidRPr="00031DB5" w:rsidTr="00966068">
        <w:trPr>
          <w:trHeight w:val="624"/>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19"/>
                <w:szCs w:val="19"/>
              </w:rPr>
            </w:pPr>
          </w:p>
        </w:tc>
        <w:tc>
          <w:tcPr>
            <w:tcW w:w="6449" w:type="dxa"/>
            <w:gridSpan w:val="3"/>
            <w:tcBorders>
              <w:top w:val="single" w:sz="4" w:space="0" w:color="auto"/>
              <w:left w:val="single" w:sz="4" w:space="0" w:color="auto"/>
              <w:bottom w:val="single" w:sz="4" w:space="0" w:color="auto"/>
              <w:right w:val="single" w:sz="4" w:space="0" w:color="auto"/>
            </w:tcBorders>
          </w:tcPr>
          <w:p w:rsidR="002520CE" w:rsidRPr="00031DB5" w:rsidRDefault="003C73CB" w:rsidP="00745D34">
            <w:pPr>
              <w:spacing w:line="0" w:lineRule="atLeast"/>
              <w:ind w:left="210" w:hangingChars="100" w:hanging="210"/>
              <w:jc w:val="left"/>
              <w:rPr>
                <w:rFonts w:hAnsi="MS UI Gothic"/>
                <w:szCs w:val="21"/>
              </w:rPr>
            </w:pPr>
            <w:r w:rsidRPr="00031DB5">
              <w:rPr>
                <w:rFonts w:hAnsi="MS UI Gothic"/>
                <w:szCs w:val="21"/>
              </w:rPr>
              <w:t>(5)</w:t>
            </w:r>
            <w:r w:rsidRPr="00031DB5">
              <w:rPr>
                <w:rFonts w:hAnsi="MS UI Gothic" w:hint="eastAsia"/>
                <w:szCs w:val="21"/>
              </w:rPr>
              <w:t xml:space="preserve">　市町村、障害児通所支援事業を行う者等との連携を図り、地域において必要な社会資源の改善及び開発に努めていますか。</w:t>
            </w:r>
          </w:p>
        </w:tc>
        <w:tc>
          <w:tcPr>
            <w:tcW w:w="848" w:type="dxa"/>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tcBorders>
              <w:top w:val="single" w:sz="4" w:space="0" w:color="auto"/>
              <w:left w:val="single" w:sz="4" w:space="0" w:color="auto"/>
              <w:bottom w:val="single" w:sz="4" w:space="0" w:color="auto"/>
              <w:right w:val="single" w:sz="4" w:space="0" w:color="auto"/>
            </w:tcBorders>
          </w:tcPr>
          <w:p w:rsidR="007D0849" w:rsidRPr="00031DB5" w:rsidRDefault="007D0849" w:rsidP="007D0849">
            <w:pPr>
              <w:spacing w:line="0" w:lineRule="atLeast"/>
              <w:jc w:val="left"/>
              <w:rPr>
                <w:rFonts w:hAnsi="MS UI Gothic"/>
                <w:sz w:val="15"/>
                <w:szCs w:val="15"/>
              </w:rPr>
            </w:pPr>
            <w:r w:rsidRPr="00031DB5">
              <w:rPr>
                <w:rFonts w:hAnsi="MS UI Gothic" w:hint="eastAsia"/>
                <w:sz w:val="15"/>
                <w:szCs w:val="15"/>
                <w:bdr w:val="single" w:sz="4" w:space="0" w:color="auto"/>
              </w:rPr>
              <w:t>障害児</w:t>
            </w:r>
            <w:r w:rsidRPr="00031DB5">
              <w:rPr>
                <w:rFonts w:hAnsi="MS UI Gothic" w:hint="eastAsia"/>
                <w:sz w:val="15"/>
                <w:szCs w:val="15"/>
              </w:rPr>
              <w:t>基準</w:t>
            </w:r>
          </w:p>
          <w:p w:rsidR="003C73CB" w:rsidRPr="00031DB5" w:rsidRDefault="003C73CB" w:rsidP="003C73CB">
            <w:pPr>
              <w:spacing w:line="0" w:lineRule="atLeast"/>
              <w:jc w:val="left"/>
              <w:rPr>
                <w:rFonts w:hAnsi="MS UI Gothic"/>
                <w:sz w:val="15"/>
                <w:szCs w:val="15"/>
              </w:rPr>
            </w:pPr>
            <w:r w:rsidRPr="00031DB5">
              <w:rPr>
                <w:rFonts w:hAnsi="MS UI Gothic" w:hint="eastAsia"/>
                <w:sz w:val="15"/>
                <w:szCs w:val="15"/>
              </w:rPr>
              <w:t>第</w:t>
            </w:r>
            <w:r w:rsidRPr="00031DB5">
              <w:rPr>
                <w:rFonts w:hAnsi="MS UI Gothic"/>
                <w:sz w:val="15"/>
                <w:szCs w:val="15"/>
              </w:rPr>
              <w:t>2</w:t>
            </w:r>
            <w:r w:rsidRPr="00031DB5">
              <w:rPr>
                <w:rFonts w:hAnsi="MS UI Gothic" w:hint="eastAsia"/>
                <w:sz w:val="15"/>
                <w:szCs w:val="15"/>
              </w:rPr>
              <w:t>条第</w:t>
            </w:r>
            <w:r w:rsidRPr="00031DB5">
              <w:rPr>
                <w:rFonts w:hAnsi="MS UI Gothic"/>
                <w:sz w:val="15"/>
                <w:szCs w:val="15"/>
              </w:rPr>
              <w:t>5</w:t>
            </w:r>
            <w:r w:rsidRPr="00031DB5">
              <w:rPr>
                <w:rFonts w:hAnsi="MS UI Gothic" w:hint="eastAsia"/>
                <w:sz w:val="15"/>
                <w:szCs w:val="15"/>
              </w:rPr>
              <w:t>項</w:t>
            </w:r>
          </w:p>
        </w:tc>
      </w:tr>
      <w:tr w:rsidR="00031DB5" w:rsidRPr="00031DB5" w:rsidTr="00966068">
        <w:trPr>
          <w:trHeight w:val="615"/>
        </w:trPr>
        <w:tc>
          <w:tcPr>
            <w:tcW w:w="1064" w:type="dxa"/>
            <w:vMerge/>
            <w:tcBorders>
              <w:left w:val="single" w:sz="4" w:space="0" w:color="auto"/>
              <w:bottom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19"/>
                <w:szCs w:val="19"/>
              </w:rPr>
            </w:pPr>
          </w:p>
        </w:tc>
        <w:tc>
          <w:tcPr>
            <w:tcW w:w="6449" w:type="dxa"/>
            <w:gridSpan w:val="3"/>
            <w:tcBorders>
              <w:top w:val="single" w:sz="4" w:space="0" w:color="auto"/>
              <w:left w:val="single" w:sz="4" w:space="0" w:color="auto"/>
              <w:bottom w:val="single" w:sz="4" w:space="0" w:color="auto"/>
              <w:right w:val="single" w:sz="4" w:space="0" w:color="auto"/>
            </w:tcBorders>
          </w:tcPr>
          <w:p w:rsidR="002520CE" w:rsidRPr="00031DB5" w:rsidRDefault="003C73CB" w:rsidP="00745D34">
            <w:pPr>
              <w:spacing w:line="0" w:lineRule="atLeast"/>
              <w:ind w:left="210" w:hangingChars="100" w:hanging="210"/>
              <w:jc w:val="left"/>
              <w:rPr>
                <w:rFonts w:hAnsi="MS UI Gothic"/>
                <w:szCs w:val="21"/>
              </w:rPr>
            </w:pPr>
            <w:r w:rsidRPr="00031DB5">
              <w:rPr>
                <w:rFonts w:hAnsi="MS UI Gothic"/>
                <w:szCs w:val="21"/>
              </w:rPr>
              <w:t>(6)</w:t>
            </w:r>
            <w:r w:rsidRPr="00031DB5">
              <w:rPr>
                <w:rFonts w:hAnsi="MS UI Gothic" w:hint="eastAsia"/>
                <w:szCs w:val="21"/>
              </w:rPr>
              <w:t xml:space="preserve">　自らその提供するサービスの評価を行い、常にその改善を図っていますか。</w:t>
            </w:r>
          </w:p>
        </w:tc>
        <w:tc>
          <w:tcPr>
            <w:tcW w:w="848" w:type="dxa"/>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tcBorders>
              <w:top w:val="single" w:sz="4" w:space="0" w:color="auto"/>
              <w:left w:val="single" w:sz="4" w:space="0" w:color="auto"/>
              <w:bottom w:val="single" w:sz="4" w:space="0" w:color="auto"/>
              <w:right w:val="single" w:sz="4" w:space="0" w:color="auto"/>
            </w:tcBorders>
          </w:tcPr>
          <w:p w:rsidR="007D0849" w:rsidRPr="00031DB5" w:rsidRDefault="007D0849" w:rsidP="007D0849">
            <w:pPr>
              <w:spacing w:line="0" w:lineRule="atLeast"/>
              <w:jc w:val="left"/>
              <w:rPr>
                <w:rFonts w:hAnsi="MS UI Gothic"/>
                <w:sz w:val="15"/>
                <w:szCs w:val="15"/>
              </w:rPr>
            </w:pPr>
            <w:r w:rsidRPr="00031DB5">
              <w:rPr>
                <w:rFonts w:hAnsi="MS UI Gothic" w:hint="eastAsia"/>
                <w:sz w:val="15"/>
                <w:szCs w:val="15"/>
                <w:bdr w:val="single" w:sz="4" w:space="0" w:color="auto"/>
              </w:rPr>
              <w:t>障害児</w:t>
            </w:r>
            <w:r w:rsidRPr="00031DB5">
              <w:rPr>
                <w:rFonts w:hAnsi="MS UI Gothic" w:hint="eastAsia"/>
                <w:sz w:val="15"/>
                <w:szCs w:val="15"/>
              </w:rPr>
              <w:t>基準</w:t>
            </w:r>
          </w:p>
          <w:p w:rsidR="003C73CB" w:rsidRPr="00031DB5" w:rsidRDefault="003C73CB" w:rsidP="003C73CB">
            <w:pPr>
              <w:spacing w:line="0" w:lineRule="atLeast"/>
              <w:jc w:val="left"/>
              <w:rPr>
                <w:rFonts w:hAnsi="MS UI Gothic"/>
                <w:sz w:val="15"/>
                <w:szCs w:val="15"/>
              </w:rPr>
            </w:pPr>
            <w:r w:rsidRPr="00031DB5">
              <w:rPr>
                <w:rFonts w:hAnsi="MS UI Gothic" w:hint="eastAsia"/>
                <w:sz w:val="15"/>
                <w:szCs w:val="15"/>
              </w:rPr>
              <w:t>第</w:t>
            </w:r>
            <w:r w:rsidRPr="00031DB5">
              <w:rPr>
                <w:rFonts w:hAnsi="MS UI Gothic"/>
                <w:sz w:val="15"/>
                <w:szCs w:val="15"/>
              </w:rPr>
              <w:t>2</w:t>
            </w:r>
            <w:r w:rsidRPr="00031DB5">
              <w:rPr>
                <w:rFonts w:hAnsi="MS UI Gothic" w:hint="eastAsia"/>
                <w:sz w:val="15"/>
                <w:szCs w:val="15"/>
              </w:rPr>
              <w:t>条第</w:t>
            </w:r>
            <w:r w:rsidRPr="00031DB5">
              <w:rPr>
                <w:rFonts w:hAnsi="MS UI Gothic"/>
                <w:sz w:val="15"/>
                <w:szCs w:val="15"/>
              </w:rPr>
              <w:t>6</w:t>
            </w:r>
            <w:r w:rsidRPr="00031DB5">
              <w:rPr>
                <w:rFonts w:hAnsi="MS UI Gothic" w:hint="eastAsia"/>
                <w:sz w:val="15"/>
                <w:szCs w:val="15"/>
              </w:rPr>
              <w:t>項</w:t>
            </w:r>
          </w:p>
        </w:tc>
      </w:tr>
      <w:tr w:rsidR="00031DB5" w:rsidRPr="00031DB5" w:rsidTr="00966068">
        <w:trPr>
          <w:trHeight w:val="454"/>
        </w:trPr>
        <w:tc>
          <w:tcPr>
            <w:tcW w:w="9639" w:type="dxa"/>
            <w:gridSpan w:val="6"/>
            <w:tcBorders>
              <w:left w:val="single" w:sz="4" w:space="0" w:color="auto"/>
              <w:right w:val="single" w:sz="4" w:space="0" w:color="auto"/>
            </w:tcBorders>
            <w:shd w:val="clear" w:color="auto" w:fill="D9D9D9" w:themeFill="background1" w:themeFillShade="D9"/>
            <w:vAlign w:val="center"/>
          </w:tcPr>
          <w:p w:rsidR="00F928AC" w:rsidRPr="00031DB5" w:rsidRDefault="00F928AC" w:rsidP="00F928AC">
            <w:pPr>
              <w:spacing w:line="0" w:lineRule="atLeast"/>
              <w:rPr>
                <w:rFonts w:hAnsi="MS UI Gothic"/>
                <w:b/>
                <w:sz w:val="15"/>
                <w:szCs w:val="15"/>
              </w:rPr>
            </w:pPr>
            <w:r w:rsidRPr="00031DB5">
              <w:rPr>
                <w:rFonts w:hAnsi="MS UI Gothic" w:hint="eastAsia"/>
                <w:b/>
                <w:sz w:val="24"/>
                <w:szCs w:val="15"/>
              </w:rPr>
              <w:lastRenderedPageBreak/>
              <w:t>第３　人員に関する基準</w:t>
            </w:r>
          </w:p>
        </w:tc>
      </w:tr>
      <w:tr w:rsidR="008F2023" w:rsidRPr="00031DB5" w:rsidTr="00745D34">
        <w:trPr>
          <w:trHeight w:val="3436"/>
        </w:trPr>
        <w:tc>
          <w:tcPr>
            <w:tcW w:w="1064" w:type="dxa"/>
            <w:tcBorders>
              <w:left w:val="single" w:sz="4" w:space="0" w:color="auto"/>
              <w:right w:val="single" w:sz="4" w:space="0" w:color="auto"/>
            </w:tcBorders>
          </w:tcPr>
          <w:p w:rsidR="008F2023" w:rsidRPr="008F2023" w:rsidRDefault="008F2023" w:rsidP="008F2023">
            <w:pPr>
              <w:spacing w:line="0" w:lineRule="atLeast"/>
              <w:rPr>
                <w:rFonts w:ascii="ＭＳ ゴシック" w:eastAsia="ＭＳ ゴシック" w:hAnsi="ＭＳ ゴシック"/>
                <w:szCs w:val="21"/>
              </w:rPr>
            </w:pPr>
            <w:r w:rsidRPr="008F2023">
              <w:rPr>
                <w:rFonts w:ascii="ＭＳ ゴシック" w:eastAsia="ＭＳ ゴシック" w:hAnsi="ＭＳ ゴシック" w:hint="eastAsia"/>
                <w:szCs w:val="21"/>
              </w:rPr>
              <w:t>基本的事項</w:t>
            </w:r>
          </w:p>
          <w:p w:rsidR="008F2023" w:rsidRPr="008F2023" w:rsidRDefault="008F2023" w:rsidP="008F2023">
            <w:pPr>
              <w:snapToGrid w:val="0"/>
              <w:spacing w:line="0" w:lineRule="atLeast"/>
              <w:ind w:rightChars="-80" w:right="-168"/>
              <w:rPr>
                <w:rFonts w:hAnsi="MS UI Gothic"/>
                <w:szCs w:val="21"/>
              </w:rPr>
            </w:pPr>
            <w:r>
              <w:rPr>
                <w:rFonts w:ascii="ＭＳ ゴシック" w:eastAsia="ＭＳ ゴシック" w:hAnsi="ＭＳ ゴシック" w:hint="eastAsia"/>
                <w:szCs w:val="21"/>
              </w:rPr>
              <w:t>(</w:t>
            </w:r>
            <w:r w:rsidRPr="008F2023">
              <w:rPr>
                <w:rFonts w:ascii="ＭＳ ゴシック" w:eastAsia="ＭＳ ゴシック" w:hAnsi="ＭＳ ゴシック" w:hint="eastAsia"/>
                <w:szCs w:val="21"/>
              </w:rPr>
              <w:t>労働時間の管理）</w:t>
            </w:r>
          </w:p>
        </w:tc>
        <w:tc>
          <w:tcPr>
            <w:tcW w:w="6449" w:type="dxa"/>
            <w:gridSpan w:val="3"/>
            <w:tcBorders>
              <w:top w:val="single" w:sz="4" w:space="0" w:color="auto"/>
              <w:left w:val="single" w:sz="4" w:space="0" w:color="auto"/>
              <w:bottom w:val="dotted" w:sz="4" w:space="0" w:color="auto"/>
              <w:right w:val="single" w:sz="4" w:space="0" w:color="auto"/>
            </w:tcBorders>
          </w:tcPr>
          <w:p w:rsidR="008F2023" w:rsidRPr="002F74DD" w:rsidRDefault="008F2023" w:rsidP="008F2023">
            <w:pPr>
              <w:spacing w:line="0" w:lineRule="atLeast"/>
              <w:ind w:firstLineChars="115" w:firstLine="253"/>
              <w:rPr>
                <w:rFonts w:ascii="ＭＳ ゴシック" w:eastAsia="ＭＳ ゴシック" w:hAnsi="ＭＳ ゴシック"/>
                <w:sz w:val="22"/>
              </w:rPr>
            </w:pPr>
            <w:r w:rsidRPr="002F74DD">
              <w:rPr>
                <w:rFonts w:ascii="ＭＳ ゴシック" w:eastAsia="ＭＳ ゴシック" w:hAnsi="ＭＳ ゴシック" w:hint="eastAsia"/>
                <w:sz w:val="22"/>
              </w:rPr>
              <w:t>従業員の労働時間（始業・終業時刻）は、以下のいずれかの方法により適正に把握されていますか。</w:t>
            </w:r>
          </w:p>
          <w:p w:rsidR="008F2023" w:rsidRPr="002F74DD" w:rsidRDefault="008F2023" w:rsidP="008F2023">
            <w:pPr>
              <w:spacing w:line="0" w:lineRule="atLeast"/>
              <w:ind w:firstLineChars="115" w:firstLine="253"/>
              <w:rPr>
                <w:rFonts w:ascii="ＭＳ ゴシック" w:eastAsia="ＭＳ ゴシック" w:hAnsi="ＭＳ ゴシック"/>
                <w:sz w:val="22"/>
              </w:rPr>
            </w:pPr>
            <w:r w:rsidRPr="002F74DD">
              <w:rPr>
                <w:rFonts w:ascii="ＭＳ ゴシック" w:eastAsia="ＭＳ ゴシック" w:hAnsi="ＭＳ ゴシック" w:hint="eastAsia"/>
                <w:sz w:val="22"/>
              </w:rPr>
              <w:t>①　使用者が、自ら現認することにより確認し、適正に記録</w:t>
            </w:r>
          </w:p>
          <w:p w:rsidR="008F2023" w:rsidRPr="002F74DD" w:rsidRDefault="008F2023" w:rsidP="008F2023">
            <w:pPr>
              <w:spacing w:line="0" w:lineRule="atLeast"/>
              <w:ind w:firstLineChars="115" w:firstLine="253"/>
              <w:rPr>
                <w:rFonts w:ascii="ＭＳ ゴシック" w:eastAsia="ＭＳ ゴシック" w:hAnsi="ＭＳ ゴシック"/>
                <w:sz w:val="22"/>
              </w:rPr>
            </w:pPr>
            <w:r w:rsidRPr="002F74DD">
              <w:rPr>
                <w:rFonts w:ascii="ＭＳ ゴシック" w:eastAsia="ＭＳ ゴシック" w:hAnsi="ＭＳ ゴシック" w:hint="eastAsia"/>
                <w:sz w:val="22"/>
              </w:rPr>
              <w:t>②　タイムカード、ＩＣカード、パソコンの使用時間の記録等の客観的な記録を基礎として確認し、適正に記録</w:t>
            </w:r>
          </w:p>
          <w:p w:rsidR="008F2023" w:rsidRDefault="008F2023" w:rsidP="008F2023">
            <w:pPr>
              <w:snapToGrid w:val="0"/>
              <w:spacing w:line="0" w:lineRule="atLeast"/>
              <w:ind w:left="220" w:hangingChars="100" w:hanging="220"/>
              <w:jc w:val="left"/>
              <w:rPr>
                <w:rFonts w:ascii="ＭＳ ゴシック" w:eastAsia="ＭＳ ゴシック" w:hAnsi="ＭＳ ゴシック"/>
                <w:sz w:val="22"/>
              </w:rPr>
            </w:pPr>
            <w:r w:rsidRPr="002F74DD">
              <w:rPr>
                <w:rFonts w:ascii="ＭＳ ゴシック" w:eastAsia="ＭＳ ゴシック" w:hAnsi="ＭＳ ゴシック" w:hint="eastAsia"/>
                <w:sz w:val="22"/>
              </w:rPr>
              <w:t>※①、②によらず、自己申告制により労働時間を把握せざるを得ない場合は「労働時間の適正な把握のための使用者が講ずべき措置に関するガイドライン」４（３）に定める措置を講じる必要があります。</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23"/>
            </w:tblGrid>
            <w:tr w:rsidR="008F2023" w:rsidRPr="002F74DD" w:rsidTr="00D9667F">
              <w:trPr>
                <w:trHeight w:val="279"/>
              </w:trPr>
              <w:tc>
                <w:tcPr>
                  <w:tcW w:w="9903" w:type="dxa"/>
                  <w:shd w:val="clear" w:color="auto" w:fill="auto"/>
                  <w:vAlign w:val="center"/>
                </w:tcPr>
                <w:p w:rsidR="008F2023" w:rsidRPr="002F74DD" w:rsidRDefault="008F2023" w:rsidP="008F2023">
                  <w:pPr>
                    <w:spacing w:line="0" w:lineRule="atLeast"/>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労働時間の記録（出勤簿、タイムカード等）は、5</w:t>
                  </w:r>
                  <w:r w:rsidRPr="002F74DD">
                    <w:rPr>
                      <w:rFonts w:ascii="ＭＳ ゴシック" w:eastAsia="ＭＳ ゴシック" w:hAnsi="ＭＳ ゴシック" w:hint="eastAsia"/>
                      <w:sz w:val="22"/>
                    </w:rPr>
                    <w:t>年間保存しなければなりません。</w:t>
                  </w:r>
                </w:p>
              </w:tc>
            </w:tr>
          </w:tbl>
          <w:p w:rsidR="008F2023" w:rsidRPr="008F2023" w:rsidRDefault="008F2023" w:rsidP="008F2023">
            <w:pPr>
              <w:snapToGrid w:val="0"/>
              <w:spacing w:line="0" w:lineRule="atLeast"/>
              <w:ind w:left="210" w:hangingChars="100" w:hanging="210"/>
              <w:jc w:val="left"/>
              <w:rPr>
                <w:rFonts w:hAnsi="MS UI Gothic"/>
                <w:szCs w:val="21"/>
              </w:rPr>
            </w:pPr>
          </w:p>
        </w:tc>
        <w:tc>
          <w:tcPr>
            <w:tcW w:w="848" w:type="dxa"/>
            <w:tcBorders>
              <w:left w:val="single" w:sz="4" w:space="0" w:color="000000"/>
              <w:right w:val="single" w:sz="4" w:space="0" w:color="000000"/>
            </w:tcBorders>
          </w:tcPr>
          <w:p w:rsidR="008F2023" w:rsidRPr="008F2023" w:rsidRDefault="008F2023" w:rsidP="008F2023">
            <w:pPr>
              <w:spacing w:line="0" w:lineRule="atLeast"/>
              <w:rPr>
                <w:rFonts w:ascii="ＭＳ ゴシック" w:eastAsia="ＭＳ ゴシック" w:hAnsi="ＭＳ ゴシック"/>
                <w:szCs w:val="21"/>
              </w:rPr>
            </w:pPr>
            <w:r w:rsidRPr="008F2023">
              <w:rPr>
                <w:rFonts w:ascii="ＭＳ ゴシック" w:eastAsia="ＭＳ ゴシック" w:hAnsi="ＭＳ ゴシック" w:hint="eastAsia"/>
                <w:szCs w:val="21"/>
              </w:rPr>
              <w:t>いる</w:t>
            </w:r>
          </w:p>
          <w:p w:rsidR="008F2023" w:rsidRPr="00031DB5" w:rsidRDefault="008F2023" w:rsidP="008F2023">
            <w:pPr>
              <w:jc w:val="left"/>
              <w:rPr>
                <w:rFonts w:hAnsi="MS UI Gothic"/>
                <w:szCs w:val="21"/>
              </w:rPr>
            </w:pPr>
            <w:r w:rsidRPr="008F2023">
              <w:rPr>
                <w:rFonts w:ascii="ＭＳ ゴシック" w:eastAsia="ＭＳ ゴシック" w:hAnsi="ＭＳ ゴシック" w:hint="eastAsia"/>
                <w:szCs w:val="21"/>
              </w:rPr>
              <w:t>いない</w:t>
            </w:r>
          </w:p>
        </w:tc>
        <w:tc>
          <w:tcPr>
            <w:tcW w:w="1272" w:type="dxa"/>
            <w:tcBorders>
              <w:top w:val="single" w:sz="4" w:space="0" w:color="auto"/>
              <w:left w:val="single" w:sz="4" w:space="0" w:color="auto"/>
              <w:right w:val="single" w:sz="4" w:space="0" w:color="auto"/>
            </w:tcBorders>
          </w:tcPr>
          <w:p w:rsidR="008F2023" w:rsidRPr="008F2023" w:rsidRDefault="008F2023" w:rsidP="003C73CB">
            <w:pPr>
              <w:snapToGrid w:val="0"/>
              <w:spacing w:line="0" w:lineRule="atLeast"/>
              <w:rPr>
                <w:rFonts w:ascii="ＭＳ ゴシック" w:eastAsia="ＭＳ ゴシック" w:hAnsi="ＭＳ ゴシック"/>
                <w:spacing w:val="-4"/>
                <w:sz w:val="15"/>
                <w:szCs w:val="15"/>
              </w:rPr>
            </w:pPr>
            <w:r w:rsidRPr="008F2023">
              <w:rPr>
                <w:rFonts w:ascii="ＭＳ ゴシック" w:eastAsia="ＭＳ ゴシック" w:hAnsi="ＭＳ ゴシック" w:hint="eastAsia"/>
                <w:spacing w:val="-4"/>
                <w:sz w:val="15"/>
                <w:szCs w:val="15"/>
              </w:rPr>
              <w:t>労働時間の適正な把握のための使用者が講ずべき措置に関するガイドライン（平成29年1月20日付け基発0120第3号）</w:t>
            </w:r>
          </w:p>
          <w:p w:rsidR="008F2023" w:rsidRPr="008F2023" w:rsidRDefault="008F2023" w:rsidP="003C73CB">
            <w:pPr>
              <w:snapToGrid w:val="0"/>
              <w:spacing w:line="0" w:lineRule="atLeast"/>
              <w:rPr>
                <w:rFonts w:ascii="ＭＳ ゴシック" w:eastAsia="ＭＳ ゴシック" w:hAnsi="ＭＳ ゴシック"/>
                <w:spacing w:val="-4"/>
                <w:sz w:val="15"/>
                <w:szCs w:val="15"/>
              </w:rPr>
            </w:pPr>
          </w:p>
          <w:p w:rsidR="008F2023" w:rsidRPr="00031DB5" w:rsidRDefault="008F2023" w:rsidP="003C73CB">
            <w:pPr>
              <w:snapToGrid w:val="0"/>
              <w:spacing w:line="0" w:lineRule="atLeast"/>
              <w:rPr>
                <w:rFonts w:hAnsi="MS UI Gothic"/>
                <w:sz w:val="15"/>
                <w:szCs w:val="15"/>
                <w:bdr w:val="single" w:sz="4" w:space="0" w:color="auto"/>
              </w:rPr>
            </w:pPr>
            <w:r w:rsidRPr="008F2023">
              <w:rPr>
                <w:rFonts w:ascii="ＭＳ ゴシック" w:eastAsia="ＭＳ ゴシック" w:hAnsi="ＭＳ ゴシック" w:hint="eastAsia"/>
                <w:sz w:val="15"/>
                <w:szCs w:val="15"/>
              </w:rPr>
              <w:t>労働基準法第109条</w:t>
            </w:r>
          </w:p>
        </w:tc>
      </w:tr>
      <w:tr w:rsidR="00031DB5" w:rsidRPr="00031DB5" w:rsidTr="00745D34">
        <w:trPr>
          <w:trHeight w:val="692"/>
        </w:trPr>
        <w:tc>
          <w:tcPr>
            <w:tcW w:w="1064" w:type="dxa"/>
            <w:vMerge w:val="restart"/>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Cs w:val="21"/>
              </w:rPr>
            </w:pPr>
            <w:r w:rsidRPr="00031DB5">
              <w:rPr>
                <w:rFonts w:hAnsi="MS UI Gothic" w:hint="eastAsia"/>
                <w:szCs w:val="21"/>
              </w:rPr>
              <w:t>３－１</w:t>
            </w:r>
          </w:p>
          <w:p w:rsidR="003C73CB" w:rsidRPr="00031DB5" w:rsidRDefault="003C73CB" w:rsidP="003C73CB">
            <w:pPr>
              <w:snapToGrid w:val="0"/>
              <w:spacing w:line="0" w:lineRule="atLeast"/>
              <w:ind w:rightChars="-80" w:right="-168"/>
              <w:rPr>
                <w:rFonts w:hAnsi="MS UI Gothic"/>
                <w:szCs w:val="21"/>
              </w:rPr>
            </w:pPr>
            <w:r w:rsidRPr="00031DB5">
              <w:rPr>
                <w:rFonts w:hAnsi="MS UI Gothic" w:hint="eastAsia"/>
                <w:szCs w:val="21"/>
              </w:rPr>
              <w:t>従業者</w:t>
            </w:r>
          </w:p>
          <w:p w:rsidR="003C73CB" w:rsidRPr="00031DB5" w:rsidRDefault="003C73CB" w:rsidP="003C73CB">
            <w:pPr>
              <w:snapToGrid w:val="0"/>
              <w:spacing w:line="0" w:lineRule="atLeast"/>
              <w:ind w:rightChars="-80" w:right="-168"/>
              <w:rPr>
                <w:rFonts w:hAnsi="MS UI Gothic"/>
                <w:sz w:val="20"/>
                <w:szCs w:val="19"/>
              </w:rPr>
            </w:pPr>
          </w:p>
          <w:p w:rsidR="003C73CB" w:rsidRPr="00031DB5" w:rsidRDefault="003C73CB" w:rsidP="003C73CB">
            <w:pPr>
              <w:snapToGrid w:val="0"/>
              <w:spacing w:line="0" w:lineRule="atLeast"/>
              <w:ind w:rightChars="-80" w:right="-168"/>
              <w:rPr>
                <w:rFonts w:hAnsi="MS UI Gothic"/>
                <w:sz w:val="20"/>
                <w:szCs w:val="20"/>
              </w:rPr>
            </w:pPr>
            <w:r w:rsidRPr="00031DB5">
              <w:rPr>
                <w:rFonts w:hAnsi="MS UI Gothic" w:hint="eastAsia"/>
                <w:sz w:val="20"/>
                <w:szCs w:val="20"/>
                <w:bdr w:val="single" w:sz="4" w:space="0" w:color="auto"/>
              </w:rPr>
              <w:t>計画</w:t>
            </w:r>
          </w:p>
          <w:p w:rsidR="003C73CB" w:rsidRPr="00031DB5" w:rsidRDefault="003C73CB" w:rsidP="003C73CB">
            <w:pPr>
              <w:snapToGrid w:val="0"/>
              <w:spacing w:line="0" w:lineRule="atLeast"/>
              <w:ind w:rightChars="-80" w:right="-168"/>
              <w:rPr>
                <w:rFonts w:hAnsi="MS UI Gothic"/>
                <w:sz w:val="20"/>
                <w:szCs w:val="20"/>
                <w:bdr w:val="single" w:sz="4" w:space="0" w:color="auto"/>
              </w:rPr>
            </w:pPr>
            <w:r w:rsidRPr="00031DB5">
              <w:rPr>
                <w:rFonts w:hAnsi="MS UI Gothic" w:hint="eastAsia"/>
                <w:sz w:val="20"/>
                <w:szCs w:val="20"/>
                <w:bdr w:val="single" w:sz="4" w:space="0" w:color="auto"/>
              </w:rPr>
              <w:t>障害児</w:t>
            </w:r>
          </w:p>
          <w:p w:rsidR="003C73CB" w:rsidRPr="00031DB5" w:rsidRDefault="003C73CB" w:rsidP="003C73CB">
            <w:pPr>
              <w:snapToGrid w:val="0"/>
              <w:spacing w:line="0" w:lineRule="atLeast"/>
              <w:ind w:rightChars="-80" w:right="-168"/>
              <w:rPr>
                <w:rFonts w:hAnsi="MS UI Gothic"/>
                <w:sz w:val="20"/>
                <w:szCs w:val="20"/>
                <w:bdr w:val="single" w:sz="4" w:space="0" w:color="auto"/>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 w:val="19"/>
                <w:szCs w:val="19"/>
              </w:rPr>
            </w:pPr>
          </w:p>
          <w:p w:rsidR="003C73CB" w:rsidRPr="00031DB5" w:rsidRDefault="003C73CB" w:rsidP="003C73CB">
            <w:pPr>
              <w:snapToGrid w:val="0"/>
              <w:spacing w:line="0" w:lineRule="atLeast"/>
              <w:ind w:rightChars="-80" w:right="-168"/>
              <w:rPr>
                <w:rFonts w:hAnsi="MS UI Gothic"/>
                <w:sz w:val="19"/>
                <w:szCs w:val="19"/>
              </w:rPr>
            </w:pPr>
          </w:p>
          <w:p w:rsidR="003C73CB" w:rsidRPr="00031DB5" w:rsidRDefault="003C73CB" w:rsidP="003C73CB">
            <w:pPr>
              <w:snapToGrid w:val="0"/>
              <w:spacing w:line="0" w:lineRule="atLeast"/>
              <w:ind w:rightChars="-80" w:right="-168"/>
              <w:rPr>
                <w:rFonts w:hAnsi="MS UI Gothic"/>
                <w:sz w:val="19"/>
                <w:szCs w:val="19"/>
              </w:rPr>
            </w:pPr>
          </w:p>
          <w:p w:rsidR="003C73CB" w:rsidRPr="00031DB5" w:rsidRDefault="003C73CB" w:rsidP="003C73CB">
            <w:pPr>
              <w:snapToGrid w:val="0"/>
              <w:spacing w:line="0" w:lineRule="atLeast"/>
              <w:ind w:rightChars="-80" w:right="-168"/>
              <w:rPr>
                <w:rFonts w:hAnsi="MS UI Gothic"/>
                <w:sz w:val="19"/>
                <w:szCs w:val="19"/>
              </w:rPr>
            </w:pPr>
          </w:p>
          <w:p w:rsidR="003C73CB" w:rsidRPr="00031DB5" w:rsidRDefault="003C73CB" w:rsidP="003C73CB">
            <w:pPr>
              <w:snapToGrid w:val="0"/>
              <w:spacing w:line="0" w:lineRule="atLeast"/>
              <w:ind w:rightChars="-80" w:right="-168"/>
              <w:rPr>
                <w:rFonts w:hAnsi="MS UI Gothic"/>
                <w:sz w:val="19"/>
                <w:szCs w:val="19"/>
              </w:rPr>
            </w:pPr>
          </w:p>
          <w:p w:rsidR="003C73CB" w:rsidRPr="00031DB5" w:rsidRDefault="003C73CB" w:rsidP="003C73CB">
            <w:pPr>
              <w:snapToGrid w:val="0"/>
              <w:spacing w:line="0" w:lineRule="atLeast"/>
              <w:ind w:rightChars="-80" w:right="-168"/>
              <w:rPr>
                <w:rFonts w:hAnsi="MS UI Gothic"/>
                <w:sz w:val="19"/>
                <w:szCs w:val="19"/>
              </w:rPr>
            </w:pPr>
          </w:p>
        </w:tc>
        <w:tc>
          <w:tcPr>
            <w:tcW w:w="6449" w:type="dxa"/>
            <w:gridSpan w:val="3"/>
            <w:tcBorders>
              <w:top w:val="single" w:sz="4" w:space="0" w:color="auto"/>
              <w:left w:val="single" w:sz="4" w:space="0" w:color="auto"/>
              <w:bottom w:val="dotted" w:sz="4" w:space="0" w:color="auto"/>
              <w:right w:val="single" w:sz="4" w:space="0" w:color="auto"/>
            </w:tcBorders>
          </w:tcPr>
          <w:p w:rsidR="003C73CB" w:rsidRPr="00031DB5" w:rsidRDefault="003C73CB" w:rsidP="003C73CB">
            <w:pPr>
              <w:snapToGrid w:val="0"/>
              <w:spacing w:line="0" w:lineRule="atLeast"/>
              <w:ind w:left="210" w:hangingChars="100" w:hanging="210"/>
              <w:jc w:val="left"/>
              <w:rPr>
                <w:rFonts w:hAnsi="MS UI Gothic"/>
                <w:szCs w:val="21"/>
              </w:rPr>
            </w:pPr>
            <w:r w:rsidRPr="00031DB5">
              <w:rPr>
                <w:rFonts w:hAnsi="MS UI Gothic" w:hint="eastAsia"/>
                <w:szCs w:val="21"/>
              </w:rPr>
              <w:t>(1)　事業所</w:t>
            </w:r>
            <w:r w:rsidRPr="00031DB5">
              <w:rPr>
                <w:rFonts w:hAnsi="MS UI Gothic" w:hint="eastAsia"/>
                <w:szCs w:val="21"/>
                <w:vertAlign w:val="superscript"/>
              </w:rPr>
              <w:t>（※）</w:t>
            </w:r>
            <w:r w:rsidRPr="00031DB5">
              <w:rPr>
                <w:rFonts w:hAnsi="MS UI Gothic" w:hint="eastAsia"/>
                <w:szCs w:val="21"/>
              </w:rPr>
              <w:t>ごとに専らその職務に従事する相談支援専門員を１人以上配置していますか。</w:t>
            </w:r>
          </w:p>
        </w:tc>
        <w:tc>
          <w:tcPr>
            <w:tcW w:w="848" w:type="dxa"/>
            <w:vMerge w:val="restart"/>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vMerge w:val="restart"/>
            <w:tcBorders>
              <w:top w:val="single" w:sz="4" w:space="0" w:color="auto"/>
              <w:left w:val="single" w:sz="4" w:space="0" w:color="auto"/>
              <w:right w:val="single" w:sz="4" w:space="0" w:color="auto"/>
            </w:tcBorders>
          </w:tcPr>
          <w:p w:rsidR="003C73CB" w:rsidRPr="00031DB5" w:rsidRDefault="003C73CB" w:rsidP="003C73CB">
            <w:pPr>
              <w:snapToGrid w:val="0"/>
              <w:spacing w:line="0" w:lineRule="atLeast"/>
              <w:rPr>
                <w:rFonts w:hAnsi="MS UI Gothic"/>
                <w:sz w:val="15"/>
                <w:szCs w:val="15"/>
              </w:rPr>
            </w:pPr>
            <w:r w:rsidRPr="00031DB5">
              <w:rPr>
                <w:rFonts w:hAnsi="MS UI Gothic" w:hint="eastAsia"/>
                <w:sz w:val="15"/>
                <w:szCs w:val="15"/>
                <w:bdr w:val="single" w:sz="4" w:space="0" w:color="auto"/>
              </w:rPr>
              <w:t>計画</w:t>
            </w:r>
            <w:r w:rsidRPr="00031DB5">
              <w:rPr>
                <w:rFonts w:hAnsi="MS UI Gothic" w:hint="eastAsia"/>
                <w:sz w:val="15"/>
                <w:szCs w:val="15"/>
              </w:rPr>
              <w:t>基準</w:t>
            </w:r>
          </w:p>
          <w:p w:rsidR="003C73CB" w:rsidRPr="00031DB5" w:rsidRDefault="003C73CB" w:rsidP="003C73CB">
            <w:pPr>
              <w:snapToGrid w:val="0"/>
              <w:spacing w:line="0" w:lineRule="atLeast"/>
              <w:rPr>
                <w:rFonts w:hAnsi="MS UI Gothic"/>
                <w:sz w:val="15"/>
                <w:szCs w:val="15"/>
              </w:rPr>
            </w:pPr>
            <w:r w:rsidRPr="00031DB5">
              <w:rPr>
                <w:rFonts w:hAnsi="MS UI Gothic" w:hint="eastAsia"/>
                <w:sz w:val="15"/>
                <w:szCs w:val="15"/>
              </w:rPr>
              <w:t>第3条第</w:t>
            </w:r>
            <w:r w:rsidRPr="00031DB5">
              <w:rPr>
                <w:rFonts w:hAnsi="MS UI Gothic"/>
                <w:sz w:val="15"/>
                <w:szCs w:val="15"/>
              </w:rPr>
              <w:t>1項</w:t>
            </w:r>
          </w:p>
          <w:p w:rsidR="003C73CB" w:rsidRPr="00031DB5" w:rsidRDefault="003C73CB" w:rsidP="003C73CB">
            <w:pPr>
              <w:snapToGrid w:val="0"/>
              <w:spacing w:line="0" w:lineRule="atLeast"/>
              <w:rPr>
                <w:rFonts w:hAnsi="MS UI Gothic"/>
                <w:sz w:val="15"/>
                <w:szCs w:val="15"/>
              </w:rPr>
            </w:pPr>
          </w:p>
          <w:p w:rsidR="007D0849" w:rsidRPr="00031DB5" w:rsidRDefault="007D0849" w:rsidP="007D0849">
            <w:pPr>
              <w:spacing w:line="0" w:lineRule="atLeast"/>
              <w:jc w:val="left"/>
              <w:rPr>
                <w:rFonts w:hAnsi="MS UI Gothic"/>
                <w:sz w:val="15"/>
                <w:szCs w:val="15"/>
              </w:rPr>
            </w:pPr>
            <w:r w:rsidRPr="00031DB5">
              <w:rPr>
                <w:rFonts w:hAnsi="MS UI Gothic" w:hint="eastAsia"/>
                <w:sz w:val="15"/>
                <w:szCs w:val="15"/>
                <w:bdr w:val="single" w:sz="4" w:space="0" w:color="auto"/>
              </w:rPr>
              <w:t>障害児</w:t>
            </w:r>
            <w:r w:rsidRPr="00031DB5">
              <w:rPr>
                <w:rFonts w:hAnsi="MS UI Gothic" w:hint="eastAsia"/>
                <w:sz w:val="15"/>
                <w:szCs w:val="15"/>
              </w:rPr>
              <w:t>基準</w:t>
            </w:r>
          </w:p>
          <w:p w:rsidR="003C73CB" w:rsidRPr="00031DB5" w:rsidRDefault="003C73CB" w:rsidP="003C73CB">
            <w:pPr>
              <w:snapToGrid w:val="0"/>
              <w:spacing w:line="0" w:lineRule="atLeast"/>
              <w:rPr>
                <w:rFonts w:hAnsi="MS UI Gothic"/>
                <w:sz w:val="15"/>
                <w:szCs w:val="15"/>
              </w:rPr>
            </w:pPr>
            <w:r w:rsidRPr="00031DB5">
              <w:rPr>
                <w:rFonts w:hAnsi="MS UI Gothic" w:hint="eastAsia"/>
                <w:sz w:val="15"/>
                <w:szCs w:val="15"/>
              </w:rPr>
              <w:t>第3条</w:t>
            </w:r>
          </w:p>
          <w:p w:rsidR="003C73CB" w:rsidRPr="00031DB5" w:rsidRDefault="003C73CB" w:rsidP="003C73CB">
            <w:pPr>
              <w:snapToGrid w:val="0"/>
              <w:spacing w:line="0" w:lineRule="atLeast"/>
              <w:ind w:leftChars="100" w:left="210"/>
              <w:rPr>
                <w:rFonts w:hAnsi="MS UI Gothic"/>
                <w:sz w:val="15"/>
                <w:szCs w:val="15"/>
              </w:rPr>
            </w:pPr>
          </w:p>
          <w:p w:rsidR="003C73CB" w:rsidRPr="00031DB5" w:rsidRDefault="003C73CB" w:rsidP="003C73CB">
            <w:pPr>
              <w:snapToGrid w:val="0"/>
              <w:spacing w:line="0" w:lineRule="atLeast"/>
              <w:ind w:leftChars="100" w:left="210"/>
              <w:rPr>
                <w:rFonts w:hAnsi="MS UI Gothic"/>
                <w:sz w:val="15"/>
                <w:szCs w:val="15"/>
              </w:rPr>
            </w:pPr>
          </w:p>
          <w:p w:rsidR="003C73CB" w:rsidRPr="00031DB5" w:rsidRDefault="003C73CB" w:rsidP="003C73CB">
            <w:pPr>
              <w:snapToGrid w:val="0"/>
              <w:spacing w:line="0" w:lineRule="atLeast"/>
              <w:ind w:leftChars="100" w:left="210"/>
              <w:rPr>
                <w:rFonts w:hAnsi="MS UI Gothic"/>
                <w:sz w:val="15"/>
                <w:szCs w:val="15"/>
              </w:rPr>
            </w:pPr>
          </w:p>
          <w:p w:rsidR="003C73CB" w:rsidRPr="00031DB5" w:rsidRDefault="003C73CB" w:rsidP="003C73CB">
            <w:pPr>
              <w:snapToGrid w:val="0"/>
              <w:spacing w:line="0" w:lineRule="atLeast"/>
              <w:rPr>
                <w:rFonts w:hAnsi="MS UI Gothic"/>
                <w:sz w:val="15"/>
                <w:szCs w:val="15"/>
              </w:rPr>
            </w:pPr>
            <w:r w:rsidRPr="00031DB5">
              <w:rPr>
                <w:rFonts w:hAnsi="MS UI Gothic" w:hint="eastAsia"/>
                <w:sz w:val="15"/>
                <w:szCs w:val="15"/>
                <w:bdr w:val="single" w:sz="4" w:space="0" w:color="auto"/>
              </w:rPr>
              <w:t>計画</w:t>
            </w:r>
            <w:r w:rsidRPr="00031DB5">
              <w:rPr>
                <w:rFonts w:hAnsi="MS UI Gothic" w:hint="eastAsia"/>
                <w:sz w:val="15"/>
                <w:szCs w:val="15"/>
              </w:rPr>
              <w:t>基準解釈通知第二</w:t>
            </w:r>
            <w:r w:rsidRPr="00031DB5">
              <w:rPr>
                <w:rFonts w:hAnsi="MS UI Gothic"/>
                <w:sz w:val="15"/>
                <w:szCs w:val="15"/>
              </w:rPr>
              <w:t>の1の(1)</w:t>
            </w:r>
          </w:p>
          <w:p w:rsidR="003C73CB" w:rsidRPr="00031DB5" w:rsidRDefault="003C73CB" w:rsidP="003C73CB">
            <w:pPr>
              <w:snapToGrid w:val="0"/>
              <w:spacing w:line="0" w:lineRule="atLeast"/>
              <w:rPr>
                <w:rFonts w:hAnsi="MS UI Gothic"/>
                <w:sz w:val="15"/>
                <w:szCs w:val="15"/>
              </w:rPr>
            </w:pPr>
            <w:r w:rsidRPr="00031DB5">
              <w:rPr>
                <w:rFonts w:hAnsi="MS UI Gothic" w:hint="eastAsia"/>
                <w:sz w:val="15"/>
                <w:szCs w:val="15"/>
                <w:bdr w:val="single" w:sz="4" w:space="0" w:color="auto"/>
              </w:rPr>
              <w:t>障害児</w:t>
            </w:r>
            <w:r w:rsidRPr="00031DB5">
              <w:rPr>
                <w:rFonts w:hAnsi="MS UI Gothic" w:hint="eastAsia"/>
                <w:sz w:val="15"/>
                <w:szCs w:val="15"/>
              </w:rPr>
              <w:t>基準解釈通知第二</w:t>
            </w:r>
            <w:r w:rsidRPr="00031DB5">
              <w:rPr>
                <w:rFonts w:hAnsi="MS UI Gothic"/>
                <w:sz w:val="15"/>
                <w:szCs w:val="15"/>
              </w:rPr>
              <w:t>の1の(1)</w:t>
            </w:r>
          </w:p>
          <w:p w:rsidR="003C73CB" w:rsidRPr="00031DB5" w:rsidRDefault="003C73CB" w:rsidP="003C73CB">
            <w:pPr>
              <w:snapToGrid w:val="0"/>
              <w:spacing w:line="0" w:lineRule="atLeast"/>
              <w:rPr>
                <w:rFonts w:hAnsi="MS UI Gothic"/>
                <w:sz w:val="15"/>
                <w:szCs w:val="15"/>
              </w:rPr>
            </w:pPr>
          </w:p>
        </w:tc>
      </w:tr>
      <w:tr w:rsidR="00031DB5" w:rsidRPr="00031DB5" w:rsidTr="00966068">
        <w:trPr>
          <w:trHeight w:val="709"/>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19"/>
                <w:szCs w:val="19"/>
              </w:rPr>
            </w:pPr>
          </w:p>
        </w:tc>
        <w:tc>
          <w:tcPr>
            <w:tcW w:w="6449" w:type="dxa"/>
            <w:gridSpan w:val="3"/>
            <w:tcBorders>
              <w:top w:val="dotted" w:sz="4" w:space="0" w:color="auto"/>
              <w:left w:val="single" w:sz="4" w:space="0" w:color="auto"/>
              <w:bottom w:val="dotted" w:sz="4" w:space="0" w:color="auto"/>
              <w:right w:val="single" w:sz="4" w:space="0" w:color="auto"/>
            </w:tcBorders>
          </w:tcPr>
          <w:p w:rsidR="003C73CB" w:rsidRPr="00031DB5" w:rsidRDefault="003C73CB" w:rsidP="003C73CB">
            <w:pPr>
              <w:snapToGrid w:val="0"/>
              <w:spacing w:line="0" w:lineRule="atLeast"/>
              <w:ind w:left="210" w:hangingChars="100" w:hanging="210"/>
              <w:rPr>
                <w:rFonts w:hAnsi="MS UI Gothic"/>
                <w:sz w:val="20"/>
                <w:szCs w:val="20"/>
                <w:bdr w:val="single" w:sz="4" w:space="0" w:color="auto"/>
              </w:rPr>
            </w:pPr>
            <w:r w:rsidRPr="00031DB5">
              <w:rPr>
                <w:rFonts w:hAnsi="MS UI Gothic" w:hint="eastAsia"/>
                <w:szCs w:val="21"/>
              </w:rPr>
              <w:t>（※）　事業所（特定相談支援事業所）とは、「基本相談支援」及び「計画相談支援」のいずれも行う事業所をいいます。</w:t>
            </w:r>
            <w:r w:rsidRPr="00031DB5">
              <w:rPr>
                <w:rFonts w:hAnsi="MS UI Gothic" w:hint="eastAsia"/>
                <w:sz w:val="20"/>
                <w:szCs w:val="20"/>
                <w:bdr w:val="single" w:sz="4" w:space="0" w:color="auto"/>
              </w:rPr>
              <w:t>計画</w:t>
            </w:r>
          </w:p>
        </w:tc>
        <w:tc>
          <w:tcPr>
            <w:tcW w:w="848" w:type="dxa"/>
            <w:vMerge/>
            <w:tcBorders>
              <w:left w:val="single" w:sz="4" w:space="0" w:color="000000"/>
              <w:right w:val="single" w:sz="4" w:space="0" w:color="000000"/>
            </w:tcBorders>
          </w:tcPr>
          <w:p w:rsidR="003C73CB" w:rsidRPr="00031DB5" w:rsidRDefault="003C73CB" w:rsidP="003C73CB">
            <w:pPr>
              <w:spacing w:line="0" w:lineRule="atLeast"/>
              <w:jc w:val="left"/>
              <w:rPr>
                <w:rFonts w:hAnsi="MS UI Gothic"/>
                <w:szCs w:val="21"/>
              </w:rPr>
            </w:pPr>
          </w:p>
        </w:tc>
        <w:tc>
          <w:tcPr>
            <w:tcW w:w="1272" w:type="dxa"/>
            <w:vMerge/>
            <w:tcBorders>
              <w:left w:val="single" w:sz="4" w:space="0" w:color="auto"/>
              <w:right w:val="single" w:sz="4" w:space="0" w:color="auto"/>
            </w:tcBorders>
          </w:tcPr>
          <w:p w:rsidR="003C73CB" w:rsidRPr="00031DB5" w:rsidRDefault="003C73CB" w:rsidP="003C73CB">
            <w:pPr>
              <w:spacing w:line="0" w:lineRule="atLeast"/>
              <w:jc w:val="left"/>
              <w:rPr>
                <w:rFonts w:hAnsi="MS UI Gothic"/>
                <w:sz w:val="15"/>
                <w:szCs w:val="15"/>
              </w:rPr>
            </w:pPr>
          </w:p>
        </w:tc>
      </w:tr>
      <w:tr w:rsidR="00031DB5" w:rsidRPr="00031DB5" w:rsidTr="00966068">
        <w:trPr>
          <w:trHeight w:val="3467"/>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19"/>
                <w:szCs w:val="19"/>
              </w:rPr>
            </w:pPr>
          </w:p>
        </w:tc>
        <w:tc>
          <w:tcPr>
            <w:tcW w:w="6449" w:type="dxa"/>
            <w:gridSpan w:val="3"/>
            <w:tcBorders>
              <w:top w:val="dotted" w:sz="4" w:space="0" w:color="auto"/>
              <w:left w:val="single" w:sz="4" w:space="0" w:color="auto"/>
              <w:bottom w:val="single" w:sz="4" w:space="0" w:color="auto"/>
              <w:right w:val="single" w:sz="4" w:space="0" w:color="auto"/>
            </w:tcBorders>
          </w:tcPr>
          <w:p w:rsidR="003C73CB" w:rsidRPr="00031DB5" w:rsidRDefault="003C73CB" w:rsidP="003C73CB">
            <w:pPr>
              <w:snapToGrid w:val="0"/>
              <w:spacing w:line="0" w:lineRule="atLeast"/>
              <w:ind w:left="210" w:hangingChars="100" w:hanging="210"/>
              <w:rPr>
                <w:rFonts w:hAnsi="MS UI Gothic"/>
                <w:szCs w:val="21"/>
              </w:rPr>
            </w:pPr>
            <w:r w:rsidRPr="00031DB5">
              <w:rPr>
                <w:rFonts w:hAnsi="MS UI Gothic" w:hint="eastAsia"/>
                <w:szCs w:val="21"/>
              </w:rPr>
              <w:t>※　相談支援の業務に支障がない場合においては、相談支援専門員を当該事業所の他の業務又は他の事業所・施設等の業務に従事させることができます。</w:t>
            </w:r>
          </w:p>
          <w:p w:rsidR="003C73CB" w:rsidRPr="00031DB5" w:rsidRDefault="003C73CB" w:rsidP="003C73CB">
            <w:pPr>
              <w:snapToGrid w:val="0"/>
              <w:spacing w:line="0" w:lineRule="atLeast"/>
              <w:ind w:left="210" w:hangingChars="100" w:hanging="210"/>
              <w:rPr>
                <w:rFonts w:hAnsi="MS UI Gothic"/>
                <w:szCs w:val="21"/>
              </w:rPr>
            </w:pPr>
            <w:r w:rsidRPr="00031DB5">
              <w:rPr>
                <w:rFonts w:hAnsi="MS UI Gothic" w:hint="eastAsia"/>
                <w:szCs w:val="21"/>
              </w:rPr>
              <w:t xml:space="preserve">　　　例えば、相談支援のサービス提供時間帯において、相談支援の業務に支障がない場合は、当該事業所の管理者や、併設する事業所の業務等に従事することができます。</w:t>
            </w:r>
            <w:r w:rsidRPr="00031DB5">
              <w:rPr>
                <w:rFonts w:hAnsi="MS UI Gothic" w:hint="eastAsia"/>
                <w:sz w:val="20"/>
                <w:szCs w:val="20"/>
                <w:bdr w:val="single" w:sz="4" w:space="0" w:color="auto"/>
              </w:rPr>
              <w:t>計画</w:t>
            </w:r>
            <w:r w:rsidRPr="00031DB5">
              <w:rPr>
                <w:rFonts w:hAnsi="MS UI Gothic" w:hint="eastAsia"/>
                <w:sz w:val="20"/>
                <w:szCs w:val="20"/>
              </w:rPr>
              <w:t xml:space="preserve">　</w:t>
            </w:r>
            <w:r w:rsidRPr="00031DB5">
              <w:rPr>
                <w:rFonts w:hAnsi="MS UI Gothic" w:hint="eastAsia"/>
                <w:sz w:val="20"/>
                <w:szCs w:val="20"/>
                <w:bdr w:val="single" w:sz="4" w:space="0" w:color="auto"/>
              </w:rPr>
              <w:t>障害児</w:t>
            </w:r>
          </w:p>
          <w:p w:rsidR="003C73CB" w:rsidRPr="00031DB5" w:rsidRDefault="003C73CB" w:rsidP="003C73CB">
            <w:pPr>
              <w:snapToGrid w:val="0"/>
              <w:spacing w:line="0" w:lineRule="atLeast"/>
              <w:ind w:leftChars="100" w:left="210" w:firstLineChars="100" w:firstLine="210"/>
              <w:rPr>
                <w:rFonts w:hAnsi="MS UI Gothic"/>
                <w:szCs w:val="21"/>
              </w:rPr>
            </w:pPr>
            <w:r w:rsidRPr="00031DB5">
              <w:rPr>
                <w:rFonts w:hAnsi="MS UI Gothic" w:hint="eastAsia"/>
                <w:szCs w:val="21"/>
              </w:rPr>
              <w:t>なお、障害児相談支援事業所、一般相談支援事業所又は自立生活援助事業所の業務と兼務する場合については、業務に支障がない場合認めるものとします</w:t>
            </w:r>
            <w:r w:rsidR="000B02B3">
              <w:rPr>
                <w:rFonts w:hAnsi="MS UI Gothic" w:hint="eastAsia"/>
                <w:szCs w:val="21"/>
              </w:rPr>
              <w:t>。</w:t>
            </w:r>
            <w:r w:rsidRPr="00031DB5">
              <w:rPr>
                <w:rFonts w:hAnsi="MS UI Gothic" w:hint="eastAsia"/>
                <w:sz w:val="20"/>
                <w:szCs w:val="20"/>
                <w:bdr w:val="single" w:sz="4" w:space="0" w:color="auto"/>
              </w:rPr>
              <w:t>計画</w:t>
            </w:r>
          </w:p>
          <w:p w:rsidR="003C73CB" w:rsidRPr="00031DB5" w:rsidRDefault="003C73CB" w:rsidP="003C73CB">
            <w:pPr>
              <w:snapToGrid w:val="0"/>
              <w:spacing w:line="0" w:lineRule="atLeast"/>
              <w:ind w:left="210" w:hangingChars="100" w:hanging="210"/>
              <w:rPr>
                <w:rFonts w:hAnsi="MS UI Gothic"/>
                <w:szCs w:val="21"/>
              </w:rPr>
            </w:pPr>
            <w:r w:rsidRPr="00031DB5">
              <w:rPr>
                <w:rFonts w:asciiTheme="majorEastAsia" w:eastAsiaTheme="majorEastAsia" w:hAnsiTheme="majorEastAsia" w:hint="eastAsia"/>
                <w:szCs w:val="21"/>
              </w:rPr>
              <w:t xml:space="preserve">　　</w:t>
            </w:r>
            <w:r w:rsidRPr="00031DB5">
              <w:rPr>
                <w:rFonts w:hAnsi="MS UI Gothic" w:hint="eastAsia"/>
                <w:szCs w:val="21"/>
              </w:rPr>
              <w:t>特定相談支援事業所又は一般相談支援事業所と業務を兼務する場合については、業務に支障がない場合認めるものとします。</w:t>
            </w:r>
            <w:r w:rsidRPr="00031DB5">
              <w:rPr>
                <w:rFonts w:asciiTheme="majorEastAsia" w:eastAsiaTheme="majorEastAsia" w:hAnsiTheme="majorEastAsia" w:hint="eastAsia"/>
                <w:sz w:val="20"/>
                <w:szCs w:val="20"/>
                <w:bdr w:val="single" w:sz="4" w:space="0" w:color="auto"/>
              </w:rPr>
              <w:t>障害児</w:t>
            </w:r>
          </w:p>
          <w:p w:rsidR="003C73CB" w:rsidRPr="00B209DC" w:rsidRDefault="003C73CB" w:rsidP="000B02B3">
            <w:pPr>
              <w:snapToGrid w:val="0"/>
              <w:spacing w:line="0" w:lineRule="atLeast"/>
              <w:ind w:leftChars="100" w:left="210" w:firstLineChars="100" w:firstLine="210"/>
              <w:rPr>
                <w:rFonts w:asciiTheme="majorEastAsia" w:eastAsiaTheme="majorEastAsia" w:hAnsiTheme="majorEastAsia"/>
                <w:strike/>
                <w:szCs w:val="21"/>
              </w:rPr>
            </w:pPr>
          </w:p>
        </w:tc>
        <w:tc>
          <w:tcPr>
            <w:tcW w:w="848" w:type="dxa"/>
            <w:vMerge/>
            <w:tcBorders>
              <w:left w:val="single" w:sz="4" w:space="0" w:color="000000"/>
              <w:right w:val="single" w:sz="4" w:space="0" w:color="000000"/>
            </w:tcBorders>
          </w:tcPr>
          <w:p w:rsidR="003C73CB" w:rsidRPr="00031DB5" w:rsidRDefault="003C73CB" w:rsidP="003C73CB">
            <w:pPr>
              <w:spacing w:line="0" w:lineRule="atLeast"/>
              <w:jc w:val="left"/>
              <w:rPr>
                <w:rFonts w:hAnsi="MS UI Gothic"/>
                <w:szCs w:val="21"/>
              </w:rPr>
            </w:pPr>
          </w:p>
        </w:tc>
        <w:tc>
          <w:tcPr>
            <w:tcW w:w="1272" w:type="dxa"/>
            <w:vMerge/>
            <w:tcBorders>
              <w:left w:val="single" w:sz="4" w:space="0" w:color="auto"/>
              <w:bottom w:val="single" w:sz="4" w:space="0" w:color="auto"/>
              <w:right w:val="single" w:sz="4" w:space="0" w:color="auto"/>
            </w:tcBorders>
          </w:tcPr>
          <w:p w:rsidR="003C73CB" w:rsidRPr="00031DB5" w:rsidRDefault="003C73CB" w:rsidP="003C73CB">
            <w:pPr>
              <w:spacing w:line="0" w:lineRule="atLeast"/>
              <w:jc w:val="left"/>
              <w:rPr>
                <w:rFonts w:hAnsi="MS UI Gothic"/>
                <w:sz w:val="15"/>
                <w:szCs w:val="15"/>
              </w:rPr>
            </w:pPr>
          </w:p>
        </w:tc>
      </w:tr>
      <w:tr w:rsidR="00031DB5" w:rsidRPr="00031DB5" w:rsidTr="00966068">
        <w:trPr>
          <w:trHeight w:val="355"/>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19"/>
                <w:szCs w:val="19"/>
              </w:rPr>
            </w:pPr>
          </w:p>
        </w:tc>
        <w:tc>
          <w:tcPr>
            <w:tcW w:w="6449" w:type="dxa"/>
            <w:gridSpan w:val="3"/>
            <w:tcBorders>
              <w:top w:val="single" w:sz="4" w:space="0" w:color="auto"/>
              <w:left w:val="single" w:sz="4" w:space="0" w:color="auto"/>
              <w:bottom w:val="dotted" w:sz="4" w:space="0" w:color="auto"/>
              <w:right w:val="single" w:sz="4" w:space="0" w:color="auto"/>
            </w:tcBorders>
          </w:tcPr>
          <w:p w:rsidR="003C73CB" w:rsidRPr="00031DB5" w:rsidRDefault="003C73CB" w:rsidP="003C73CB">
            <w:pPr>
              <w:snapToGrid w:val="0"/>
              <w:spacing w:line="0" w:lineRule="atLeast"/>
              <w:ind w:left="210" w:hangingChars="100" w:hanging="210"/>
              <w:rPr>
                <w:rFonts w:hAnsi="MS UI Gothic"/>
                <w:szCs w:val="21"/>
              </w:rPr>
            </w:pPr>
            <w:r w:rsidRPr="00031DB5">
              <w:rPr>
                <w:rFonts w:hAnsi="MS UI Gothic"/>
                <w:szCs w:val="21"/>
              </w:rPr>
              <w:t xml:space="preserve">(2)　</w:t>
            </w:r>
            <w:r w:rsidRPr="00031DB5">
              <w:rPr>
                <w:rFonts w:hAnsi="MS UI Gothic" w:hint="eastAsia"/>
                <w:szCs w:val="21"/>
              </w:rPr>
              <w:t>相談支援専門員の員数の標準は、計画相談支援対象障害者等の数（障害児相談支援対象保護者の数）が</w:t>
            </w:r>
            <w:r w:rsidRPr="00031DB5">
              <w:rPr>
                <w:rFonts w:hAnsi="MS UI Gothic"/>
                <w:szCs w:val="21"/>
              </w:rPr>
              <w:t>35又はその端数を</w:t>
            </w:r>
            <w:r w:rsidRPr="00031DB5">
              <w:rPr>
                <w:rFonts w:hAnsi="MS UI Gothic" w:hint="eastAsia"/>
                <w:szCs w:val="21"/>
              </w:rPr>
              <w:t>増すごとに</w:t>
            </w:r>
            <w:r w:rsidRPr="00031DB5">
              <w:rPr>
                <w:rFonts w:hAnsi="MS UI Gothic"/>
                <w:szCs w:val="21"/>
              </w:rPr>
              <w:t>1となっていますか。</w:t>
            </w:r>
          </w:p>
        </w:tc>
        <w:tc>
          <w:tcPr>
            <w:tcW w:w="848" w:type="dxa"/>
            <w:vMerge w:val="restart"/>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tcBorders>
              <w:top w:val="single" w:sz="4" w:space="0" w:color="auto"/>
              <w:left w:val="single" w:sz="4" w:space="0" w:color="auto"/>
              <w:bottom w:val="dotted" w:sz="4" w:space="0" w:color="000000"/>
              <w:right w:val="single" w:sz="4" w:space="0" w:color="auto"/>
            </w:tcBorders>
          </w:tcPr>
          <w:p w:rsidR="003C73CB" w:rsidRPr="00031DB5" w:rsidRDefault="003C73CB" w:rsidP="003C73CB">
            <w:pPr>
              <w:snapToGrid w:val="0"/>
              <w:spacing w:line="0" w:lineRule="atLeast"/>
              <w:rPr>
                <w:rFonts w:hAnsi="MS UI Gothic"/>
                <w:sz w:val="15"/>
                <w:szCs w:val="15"/>
              </w:rPr>
            </w:pPr>
            <w:r w:rsidRPr="00031DB5">
              <w:rPr>
                <w:rFonts w:hAnsi="MS UI Gothic" w:hint="eastAsia"/>
                <w:sz w:val="15"/>
                <w:szCs w:val="15"/>
                <w:bdr w:val="single" w:sz="4" w:space="0" w:color="auto"/>
              </w:rPr>
              <w:t>計画</w:t>
            </w:r>
            <w:r w:rsidRPr="00031DB5">
              <w:rPr>
                <w:rFonts w:hAnsi="MS UI Gothic" w:hint="eastAsia"/>
                <w:sz w:val="15"/>
                <w:szCs w:val="15"/>
              </w:rPr>
              <w:t>基準</w:t>
            </w:r>
          </w:p>
          <w:p w:rsidR="003C73CB" w:rsidRPr="00031DB5" w:rsidRDefault="003C73CB" w:rsidP="003C73CB">
            <w:pPr>
              <w:snapToGrid w:val="0"/>
              <w:spacing w:line="0" w:lineRule="atLeast"/>
              <w:rPr>
                <w:rFonts w:hAnsi="MS UI Gothic"/>
                <w:sz w:val="15"/>
                <w:szCs w:val="15"/>
              </w:rPr>
            </w:pPr>
            <w:r w:rsidRPr="00031DB5">
              <w:rPr>
                <w:rFonts w:hAnsi="MS UI Gothic"/>
                <w:sz w:val="15"/>
                <w:szCs w:val="15"/>
              </w:rPr>
              <w:t>第3条第2</w:t>
            </w:r>
            <w:r w:rsidRPr="00031DB5">
              <w:rPr>
                <w:rFonts w:hAnsi="MS UI Gothic" w:hint="eastAsia"/>
                <w:sz w:val="15"/>
                <w:szCs w:val="15"/>
              </w:rPr>
              <w:t>項</w:t>
            </w:r>
          </w:p>
          <w:p w:rsidR="007D0849" w:rsidRPr="00031DB5" w:rsidRDefault="007D0849" w:rsidP="007D0849">
            <w:pPr>
              <w:spacing w:line="0" w:lineRule="atLeast"/>
              <w:jc w:val="left"/>
              <w:rPr>
                <w:rFonts w:hAnsi="MS UI Gothic"/>
                <w:sz w:val="15"/>
                <w:szCs w:val="15"/>
              </w:rPr>
            </w:pPr>
            <w:r w:rsidRPr="00031DB5">
              <w:rPr>
                <w:rFonts w:hAnsi="MS UI Gothic" w:hint="eastAsia"/>
                <w:sz w:val="15"/>
                <w:szCs w:val="15"/>
                <w:bdr w:val="single" w:sz="4" w:space="0" w:color="auto"/>
              </w:rPr>
              <w:t>障害児</w:t>
            </w:r>
            <w:r w:rsidRPr="00031DB5">
              <w:rPr>
                <w:rFonts w:hAnsi="MS UI Gothic" w:hint="eastAsia"/>
                <w:sz w:val="15"/>
                <w:szCs w:val="15"/>
              </w:rPr>
              <w:t>基準</w:t>
            </w:r>
          </w:p>
          <w:p w:rsidR="003C73CB" w:rsidRPr="00031DB5" w:rsidRDefault="003C73CB" w:rsidP="003C73CB">
            <w:pPr>
              <w:snapToGrid w:val="0"/>
              <w:spacing w:line="0" w:lineRule="atLeast"/>
              <w:rPr>
                <w:rFonts w:hAnsi="MS UI Gothic"/>
                <w:sz w:val="15"/>
                <w:szCs w:val="15"/>
              </w:rPr>
            </w:pPr>
            <w:r w:rsidRPr="00031DB5">
              <w:rPr>
                <w:rFonts w:hAnsi="MS UI Gothic"/>
                <w:sz w:val="15"/>
                <w:szCs w:val="15"/>
              </w:rPr>
              <w:t>第3条</w:t>
            </w:r>
            <w:r w:rsidRPr="00031DB5">
              <w:rPr>
                <w:rFonts w:hAnsi="MS UI Gothic" w:hint="eastAsia"/>
                <w:sz w:val="15"/>
                <w:szCs w:val="15"/>
              </w:rPr>
              <w:t>第2項</w:t>
            </w:r>
          </w:p>
        </w:tc>
      </w:tr>
      <w:tr w:rsidR="00031DB5" w:rsidRPr="00031DB5" w:rsidTr="00966068">
        <w:trPr>
          <w:trHeight w:val="210"/>
        </w:trPr>
        <w:tc>
          <w:tcPr>
            <w:tcW w:w="1064" w:type="dxa"/>
            <w:vMerge/>
            <w:tcBorders>
              <w:left w:val="single" w:sz="4" w:space="0" w:color="auto"/>
              <w:right w:val="single" w:sz="4" w:space="0" w:color="auto"/>
            </w:tcBorders>
          </w:tcPr>
          <w:p w:rsidR="001F295E" w:rsidRPr="00031DB5" w:rsidRDefault="001F295E" w:rsidP="00F928AC">
            <w:pPr>
              <w:snapToGrid w:val="0"/>
              <w:spacing w:line="0" w:lineRule="atLeast"/>
              <w:ind w:rightChars="-80" w:right="-168"/>
              <w:rPr>
                <w:rFonts w:hAnsi="MS UI Gothic"/>
                <w:sz w:val="19"/>
                <w:szCs w:val="19"/>
              </w:rPr>
            </w:pPr>
          </w:p>
        </w:tc>
        <w:tc>
          <w:tcPr>
            <w:tcW w:w="6449" w:type="dxa"/>
            <w:gridSpan w:val="3"/>
            <w:tcBorders>
              <w:top w:val="dotted" w:sz="4" w:space="0" w:color="auto"/>
              <w:left w:val="single" w:sz="4" w:space="0" w:color="auto"/>
              <w:bottom w:val="single" w:sz="4" w:space="0" w:color="auto"/>
              <w:right w:val="single" w:sz="4" w:space="0" w:color="auto"/>
            </w:tcBorders>
          </w:tcPr>
          <w:p w:rsidR="001F295E" w:rsidRPr="00031DB5" w:rsidRDefault="001F295E" w:rsidP="00354BF6">
            <w:pPr>
              <w:snapToGrid w:val="0"/>
              <w:spacing w:line="0" w:lineRule="atLeast"/>
              <w:ind w:left="210" w:hangingChars="100" w:hanging="210"/>
              <w:rPr>
                <w:rFonts w:hAnsi="MS UI Gothic"/>
                <w:szCs w:val="21"/>
              </w:rPr>
            </w:pPr>
            <w:r w:rsidRPr="00031DB5">
              <w:rPr>
                <w:rFonts w:hAnsi="MS UI Gothic" w:hint="eastAsia"/>
                <w:szCs w:val="21"/>
              </w:rPr>
              <w:t>※　相談支援専門員の配置は１ヶ月平均の利用者の数が</w:t>
            </w:r>
            <w:r w:rsidRPr="00031DB5">
              <w:rPr>
                <w:rFonts w:hAnsi="MS UI Gothic"/>
                <w:szCs w:val="21"/>
              </w:rPr>
              <w:t>35件に対して1人を標準とするものであり、利用者の数が35件又はその端数を増すごとに増員することが望ましいとされています。</w:t>
            </w:r>
          </w:p>
          <w:p w:rsidR="001F295E" w:rsidRPr="00031DB5" w:rsidRDefault="001F295E" w:rsidP="00354BF6">
            <w:pPr>
              <w:snapToGrid w:val="0"/>
              <w:spacing w:line="0" w:lineRule="atLeast"/>
              <w:ind w:left="210" w:hangingChars="100" w:hanging="210"/>
              <w:rPr>
                <w:rFonts w:hAnsi="MS UI Gothic"/>
                <w:szCs w:val="21"/>
              </w:rPr>
            </w:pPr>
            <w:r w:rsidRPr="00031DB5">
              <w:rPr>
                <w:rFonts w:hAnsi="MS UI Gothic" w:hint="eastAsia"/>
                <w:szCs w:val="21"/>
              </w:rPr>
              <w:t>※　「</w:t>
            </w:r>
            <w:r w:rsidRPr="00031DB5">
              <w:rPr>
                <w:rFonts w:hAnsi="MS UI Gothic"/>
                <w:szCs w:val="21"/>
              </w:rPr>
              <w:t>1ヶ月平均」</w:t>
            </w:r>
            <w:r w:rsidRPr="00031DB5">
              <w:rPr>
                <w:rFonts w:hAnsi="MS UI Gothic" w:hint="eastAsia"/>
                <w:szCs w:val="21"/>
              </w:rPr>
              <w:t>…</w:t>
            </w:r>
            <w:r w:rsidRPr="00031DB5">
              <w:rPr>
                <w:rFonts w:hAnsi="MS UI Gothic"/>
                <w:szCs w:val="21"/>
              </w:rPr>
              <w:t>当該月の前6月間の利用者の数を6で除して得た数を指すものです。</w:t>
            </w:r>
          </w:p>
          <w:p w:rsidR="001F295E" w:rsidRPr="00031DB5" w:rsidRDefault="001F295E" w:rsidP="002C0999">
            <w:pPr>
              <w:snapToGrid w:val="0"/>
              <w:spacing w:line="0" w:lineRule="atLeast"/>
              <w:ind w:left="210" w:hangingChars="100" w:hanging="210"/>
              <w:rPr>
                <w:rFonts w:hAnsi="MS UI Gothic"/>
                <w:szCs w:val="21"/>
              </w:rPr>
            </w:pPr>
            <w:r w:rsidRPr="00031DB5">
              <w:rPr>
                <w:rFonts w:hAnsi="MS UI Gothic" w:hint="eastAsia"/>
                <w:szCs w:val="21"/>
              </w:rPr>
              <w:t>※　「利用者の数」…指定サービス利用支援又は指定継続サービス利用支援を提供した計画相談支援対象障害者等の数を指し、当該特定相談支援事業所が障害児相談支援事業所を一体的に運営している場合には、障害児支援利用援助又は継続障害児支援利用援助を提供した障害児相談支援対象保護者の数についても含むものとします。</w:t>
            </w:r>
            <w:r w:rsidRPr="00031DB5">
              <w:rPr>
                <w:rFonts w:hAnsi="MS UI Gothic" w:hint="eastAsia"/>
                <w:sz w:val="20"/>
                <w:szCs w:val="20"/>
                <w:bdr w:val="single" w:sz="4" w:space="0" w:color="auto"/>
              </w:rPr>
              <w:t>計画</w:t>
            </w:r>
          </w:p>
          <w:p w:rsidR="001F295E" w:rsidRPr="00BB5996" w:rsidRDefault="001F295E" w:rsidP="00354BF6">
            <w:pPr>
              <w:spacing w:line="0" w:lineRule="atLeast"/>
              <w:ind w:left="210" w:hangingChars="100" w:hanging="210"/>
              <w:rPr>
                <w:rFonts w:hAnsi="MS UI Gothic"/>
                <w:sz w:val="20"/>
                <w:szCs w:val="20"/>
                <w:bdr w:val="single" w:sz="4" w:space="0" w:color="auto"/>
              </w:rPr>
            </w:pPr>
            <w:r w:rsidRPr="00031DB5">
              <w:rPr>
                <w:rFonts w:hAnsi="MS UI Gothic" w:hint="eastAsia"/>
                <w:szCs w:val="21"/>
              </w:rPr>
              <w:t xml:space="preserve">　 </w:t>
            </w:r>
            <w:r w:rsidRPr="00BB5996">
              <w:rPr>
                <w:rFonts w:hAnsi="MS UI Gothic" w:hint="eastAsia"/>
                <w:szCs w:val="21"/>
              </w:rPr>
              <w:t xml:space="preserve">　障害児支援利用援助又は継続障害児支援利用援助を提供した障害児相談支援対象保護者の数を指し、当該障害児相談支援事業所</w:t>
            </w:r>
            <w:r w:rsidR="00AF7925" w:rsidRPr="00BB5996">
              <w:rPr>
                <w:rFonts w:hAnsi="MS UI Gothic" w:hint="eastAsia"/>
                <w:szCs w:val="21"/>
              </w:rPr>
              <w:t>が特定相談支援事業所も</w:t>
            </w:r>
            <w:r w:rsidRPr="00BB5996">
              <w:rPr>
                <w:rFonts w:hAnsi="MS UI Gothic" w:hint="eastAsia"/>
                <w:szCs w:val="21"/>
              </w:rPr>
              <w:t>一体的に運営している場合には、サービス利用支援又は継続サービス利用支援を提供した計画相談支援対象障害者等の数も含むものとします。</w:t>
            </w:r>
            <w:r w:rsidRPr="00BB5996">
              <w:rPr>
                <w:rFonts w:hAnsi="MS UI Gothic" w:hint="eastAsia"/>
                <w:sz w:val="20"/>
                <w:szCs w:val="20"/>
                <w:bdr w:val="single" w:sz="4" w:space="0" w:color="auto"/>
              </w:rPr>
              <w:t>障害児</w:t>
            </w:r>
          </w:p>
          <w:p w:rsidR="001F295E" w:rsidRPr="00031DB5" w:rsidRDefault="001F295E" w:rsidP="00354BF6">
            <w:pPr>
              <w:spacing w:line="0" w:lineRule="atLeast"/>
              <w:ind w:left="210" w:hangingChars="100" w:hanging="210"/>
              <w:rPr>
                <w:rFonts w:hAnsi="MS UI Gothic"/>
                <w:szCs w:val="21"/>
              </w:rPr>
            </w:pPr>
          </w:p>
        </w:tc>
        <w:tc>
          <w:tcPr>
            <w:tcW w:w="848" w:type="dxa"/>
            <w:vMerge/>
            <w:tcBorders>
              <w:left w:val="single" w:sz="4" w:space="0" w:color="auto"/>
              <w:bottom w:val="single" w:sz="4" w:space="0" w:color="auto"/>
              <w:right w:val="single" w:sz="4" w:space="0" w:color="auto"/>
            </w:tcBorders>
          </w:tcPr>
          <w:p w:rsidR="001F295E" w:rsidRPr="00031DB5" w:rsidRDefault="001F295E" w:rsidP="00F928AC">
            <w:pPr>
              <w:snapToGrid w:val="0"/>
              <w:spacing w:line="0" w:lineRule="atLeast"/>
              <w:rPr>
                <w:rFonts w:hAnsi="MS UI Gothic"/>
                <w:szCs w:val="21"/>
              </w:rPr>
            </w:pPr>
          </w:p>
        </w:tc>
        <w:tc>
          <w:tcPr>
            <w:tcW w:w="1272" w:type="dxa"/>
            <w:tcBorders>
              <w:top w:val="dotted" w:sz="4" w:space="0" w:color="000000"/>
              <w:left w:val="single" w:sz="4" w:space="0" w:color="auto"/>
              <w:bottom w:val="single" w:sz="4" w:space="0" w:color="auto"/>
              <w:right w:val="single" w:sz="4" w:space="0" w:color="auto"/>
            </w:tcBorders>
          </w:tcPr>
          <w:p w:rsidR="001F295E" w:rsidRPr="00031DB5" w:rsidRDefault="001F295E" w:rsidP="00F928AC">
            <w:pPr>
              <w:snapToGrid w:val="0"/>
              <w:spacing w:line="0" w:lineRule="atLeast"/>
              <w:rPr>
                <w:rFonts w:hAnsi="MS UI Gothic"/>
                <w:sz w:val="15"/>
                <w:szCs w:val="15"/>
              </w:rPr>
            </w:pPr>
            <w:r w:rsidRPr="00031DB5">
              <w:rPr>
                <w:rFonts w:hAnsi="MS UI Gothic" w:hint="eastAsia"/>
                <w:sz w:val="15"/>
                <w:szCs w:val="15"/>
                <w:bdr w:val="single" w:sz="4" w:space="0" w:color="auto"/>
              </w:rPr>
              <w:t>計画</w:t>
            </w:r>
            <w:r w:rsidRPr="00031DB5">
              <w:rPr>
                <w:rFonts w:hAnsi="MS UI Gothic" w:hint="eastAsia"/>
                <w:sz w:val="15"/>
                <w:szCs w:val="15"/>
              </w:rPr>
              <w:t>基準</w:t>
            </w:r>
          </w:p>
          <w:p w:rsidR="001F295E" w:rsidRPr="00031DB5" w:rsidRDefault="001F295E" w:rsidP="00F928AC">
            <w:pPr>
              <w:snapToGrid w:val="0"/>
              <w:spacing w:line="0" w:lineRule="atLeast"/>
              <w:rPr>
                <w:rFonts w:hAnsi="MS UI Gothic"/>
                <w:sz w:val="15"/>
                <w:szCs w:val="15"/>
              </w:rPr>
            </w:pPr>
            <w:r w:rsidRPr="00031DB5">
              <w:rPr>
                <w:rFonts w:hAnsi="MS UI Gothic"/>
                <w:sz w:val="15"/>
                <w:szCs w:val="15"/>
              </w:rPr>
              <w:t>第3条</w:t>
            </w:r>
          </w:p>
          <w:p w:rsidR="001F295E" w:rsidRPr="00031DB5" w:rsidRDefault="001F295E" w:rsidP="00F928AC">
            <w:pPr>
              <w:snapToGrid w:val="0"/>
              <w:spacing w:line="0" w:lineRule="atLeast"/>
              <w:rPr>
                <w:rFonts w:hAnsi="MS UI Gothic"/>
                <w:sz w:val="15"/>
                <w:szCs w:val="15"/>
              </w:rPr>
            </w:pPr>
            <w:r w:rsidRPr="00031DB5">
              <w:rPr>
                <w:rFonts w:hAnsi="MS UI Gothic" w:hint="eastAsia"/>
                <w:sz w:val="15"/>
                <w:szCs w:val="15"/>
                <w:bdr w:val="single" w:sz="4" w:space="0" w:color="auto"/>
              </w:rPr>
              <w:t>計画</w:t>
            </w:r>
            <w:r w:rsidRPr="00031DB5">
              <w:rPr>
                <w:rFonts w:hAnsi="MS UI Gothic" w:hint="eastAsia"/>
                <w:sz w:val="15"/>
                <w:szCs w:val="15"/>
              </w:rPr>
              <w:t>基準解釈通知第二</w:t>
            </w:r>
            <w:r w:rsidRPr="00031DB5">
              <w:rPr>
                <w:rFonts w:hAnsi="MS UI Gothic"/>
                <w:sz w:val="15"/>
                <w:szCs w:val="15"/>
              </w:rPr>
              <w:t>の1の(1)</w:t>
            </w:r>
          </w:p>
          <w:p w:rsidR="001F295E" w:rsidRPr="00031DB5" w:rsidRDefault="001F295E" w:rsidP="00F928AC">
            <w:pPr>
              <w:snapToGrid w:val="0"/>
              <w:spacing w:line="0" w:lineRule="atLeast"/>
              <w:rPr>
                <w:rFonts w:hAnsi="MS UI Gothic"/>
                <w:sz w:val="15"/>
                <w:szCs w:val="15"/>
              </w:rPr>
            </w:pPr>
          </w:p>
          <w:p w:rsidR="001F295E" w:rsidRPr="00031DB5" w:rsidRDefault="001F295E" w:rsidP="00F928AC">
            <w:pPr>
              <w:snapToGrid w:val="0"/>
              <w:spacing w:line="0" w:lineRule="atLeast"/>
              <w:rPr>
                <w:rFonts w:hAnsi="MS UI Gothic"/>
                <w:sz w:val="15"/>
                <w:szCs w:val="15"/>
              </w:rPr>
            </w:pPr>
          </w:p>
          <w:p w:rsidR="001F295E" w:rsidRPr="00031DB5" w:rsidRDefault="001F295E" w:rsidP="00F928AC">
            <w:pPr>
              <w:snapToGrid w:val="0"/>
              <w:spacing w:line="0" w:lineRule="atLeast"/>
              <w:rPr>
                <w:rFonts w:hAnsi="MS UI Gothic"/>
                <w:sz w:val="15"/>
                <w:szCs w:val="15"/>
              </w:rPr>
            </w:pPr>
            <w:r w:rsidRPr="00031DB5">
              <w:rPr>
                <w:rFonts w:hAnsi="MS UI Gothic" w:hint="eastAsia"/>
                <w:sz w:val="15"/>
                <w:szCs w:val="15"/>
                <w:bdr w:val="single" w:sz="4" w:space="0" w:color="auto"/>
              </w:rPr>
              <w:t>障害児</w:t>
            </w:r>
            <w:r w:rsidRPr="00031DB5">
              <w:rPr>
                <w:rFonts w:hAnsi="MS UI Gothic" w:hint="eastAsia"/>
                <w:sz w:val="15"/>
                <w:szCs w:val="15"/>
              </w:rPr>
              <w:t>基準</w:t>
            </w:r>
          </w:p>
          <w:p w:rsidR="001F295E" w:rsidRPr="00031DB5" w:rsidRDefault="001F295E" w:rsidP="00F928AC">
            <w:pPr>
              <w:snapToGrid w:val="0"/>
              <w:spacing w:line="0" w:lineRule="atLeast"/>
              <w:rPr>
                <w:rFonts w:hAnsi="MS UI Gothic"/>
                <w:sz w:val="15"/>
                <w:szCs w:val="15"/>
              </w:rPr>
            </w:pPr>
            <w:r w:rsidRPr="00031DB5">
              <w:rPr>
                <w:rFonts w:hAnsi="MS UI Gothic" w:hint="eastAsia"/>
                <w:sz w:val="15"/>
                <w:szCs w:val="15"/>
              </w:rPr>
              <w:t>第</w:t>
            </w:r>
            <w:r w:rsidRPr="00031DB5">
              <w:rPr>
                <w:rFonts w:hAnsi="MS UI Gothic"/>
                <w:sz w:val="15"/>
                <w:szCs w:val="15"/>
              </w:rPr>
              <w:t>3</w:t>
            </w:r>
            <w:r w:rsidRPr="00031DB5">
              <w:rPr>
                <w:rFonts w:hAnsi="MS UI Gothic" w:hint="eastAsia"/>
                <w:sz w:val="15"/>
                <w:szCs w:val="15"/>
              </w:rPr>
              <w:t>条</w:t>
            </w:r>
          </w:p>
          <w:p w:rsidR="001F295E" w:rsidRPr="00031DB5" w:rsidRDefault="001F295E" w:rsidP="00F928AC">
            <w:pPr>
              <w:spacing w:line="0" w:lineRule="atLeast"/>
              <w:rPr>
                <w:rFonts w:hAnsi="MS UI Gothic"/>
                <w:sz w:val="15"/>
                <w:szCs w:val="15"/>
              </w:rPr>
            </w:pPr>
            <w:r w:rsidRPr="00031DB5">
              <w:rPr>
                <w:rFonts w:hAnsi="MS UI Gothic" w:hint="eastAsia"/>
                <w:sz w:val="15"/>
                <w:szCs w:val="15"/>
                <w:bdr w:val="single" w:sz="4" w:space="0" w:color="auto"/>
              </w:rPr>
              <w:t>障害児</w:t>
            </w:r>
            <w:r w:rsidRPr="00031DB5">
              <w:rPr>
                <w:rFonts w:hAnsi="MS UI Gothic" w:hint="eastAsia"/>
                <w:sz w:val="15"/>
                <w:szCs w:val="15"/>
              </w:rPr>
              <w:t>基準解釈通知</w:t>
            </w:r>
            <w:r w:rsidRPr="00031DB5">
              <w:rPr>
                <w:rFonts w:hAnsi="MS UI Gothic"/>
                <w:sz w:val="15"/>
                <w:szCs w:val="15"/>
              </w:rPr>
              <w:t>第二の1（1）</w:t>
            </w:r>
          </w:p>
          <w:p w:rsidR="001F295E" w:rsidRPr="00031DB5" w:rsidRDefault="001F295E" w:rsidP="00F928AC">
            <w:pPr>
              <w:snapToGrid w:val="0"/>
              <w:spacing w:line="0" w:lineRule="atLeast"/>
              <w:rPr>
                <w:rFonts w:hAnsi="MS UI Gothic"/>
                <w:sz w:val="15"/>
                <w:szCs w:val="15"/>
              </w:rPr>
            </w:pPr>
          </w:p>
        </w:tc>
      </w:tr>
      <w:tr w:rsidR="00031DB5" w:rsidRPr="00031DB5" w:rsidTr="00966068">
        <w:trPr>
          <w:trHeight w:val="1011"/>
        </w:trPr>
        <w:tc>
          <w:tcPr>
            <w:tcW w:w="1064" w:type="dxa"/>
            <w:vMerge/>
            <w:tcBorders>
              <w:left w:val="single" w:sz="4" w:space="0" w:color="auto"/>
              <w:right w:val="single" w:sz="4" w:space="0" w:color="auto"/>
            </w:tcBorders>
          </w:tcPr>
          <w:p w:rsidR="001F295E" w:rsidRPr="00031DB5" w:rsidRDefault="001F295E" w:rsidP="00F928AC">
            <w:pPr>
              <w:snapToGrid w:val="0"/>
              <w:spacing w:line="0" w:lineRule="atLeast"/>
              <w:ind w:rightChars="-80" w:right="-168"/>
              <w:rPr>
                <w:rFonts w:hAnsi="MS UI Gothic"/>
                <w:sz w:val="19"/>
                <w:szCs w:val="19"/>
              </w:rPr>
            </w:pPr>
          </w:p>
        </w:tc>
        <w:tc>
          <w:tcPr>
            <w:tcW w:w="6449" w:type="dxa"/>
            <w:gridSpan w:val="3"/>
            <w:tcBorders>
              <w:top w:val="single" w:sz="4" w:space="0" w:color="auto"/>
              <w:left w:val="single" w:sz="4" w:space="0" w:color="auto"/>
              <w:bottom w:val="dotted" w:sz="4" w:space="0" w:color="auto"/>
              <w:right w:val="single" w:sz="4" w:space="0" w:color="auto"/>
            </w:tcBorders>
          </w:tcPr>
          <w:p w:rsidR="001F295E" w:rsidRPr="00031DB5" w:rsidRDefault="001F295E" w:rsidP="001F295E">
            <w:pPr>
              <w:spacing w:line="0" w:lineRule="atLeast"/>
              <w:ind w:left="210" w:hangingChars="100" w:hanging="210"/>
              <w:rPr>
                <w:rFonts w:hAnsi="MS UI Gothic"/>
                <w:szCs w:val="22"/>
              </w:rPr>
            </w:pPr>
            <w:r w:rsidRPr="00031DB5">
              <w:rPr>
                <w:rFonts w:hAnsi="MS UI Gothic" w:hint="eastAsia"/>
                <w:szCs w:val="21"/>
              </w:rPr>
              <w:t xml:space="preserve">(3)　</w:t>
            </w:r>
            <w:r w:rsidRPr="00031DB5">
              <w:rPr>
                <w:rFonts w:hAnsi="MS UI Gothic" w:hint="eastAsia"/>
                <w:szCs w:val="22"/>
              </w:rPr>
              <w:t>相談支援専門員は、相談支援従事者初任者研修等を修了した日の属する年度の翌年度を初年度とし、以降５年度ごとの各年度の末日までに相談支援従事者現任者研修を修了し、必要な実務経験（業務により３年、５年、１０年）を満たしていますか。</w:t>
            </w:r>
          </w:p>
        </w:tc>
        <w:tc>
          <w:tcPr>
            <w:tcW w:w="848" w:type="dxa"/>
            <w:vMerge w:val="restart"/>
            <w:tcBorders>
              <w:top w:val="single" w:sz="4" w:space="0" w:color="auto"/>
              <w:left w:val="single" w:sz="4" w:space="0" w:color="auto"/>
              <w:right w:val="single" w:sz="4" w:space="0" w:color="auto"/>
            </w:tcBorders>
          </w:tcPr>
          <w:p w:rsidR="001F295E" w:rsidRPr="00BB5996" w:rsidRDefault="001F295E" w:rsidP="00F928AC">
            <w:pPr>
              <w:snapToGrid w:val="0"/>
              <w:spacing w:line="0" w:lineRule="atLeast"/>
              <w:rPr>
                <w:rFonts w:hAnsi="MS UI Gothic"/>
                <w:szCs w:val="21"/>
              </w:rPr>
            </w:pPr>
            <w:r w:rsidRPr="00BB5996">
              <w:rPr>
                <w:rFonts w:hAnsi="MS UI Gothic" w:hint="eastAsia"/>
                <w:szCs w:val="21"/>
              </w:rPr>
              <w:t>はい</w:t>
            </w:r>
          </w:p>
          <w:p w:rsidR="001F295E" w:rsidRPr="00BB5996" w:rsidRDefault="001F295E" w:rsidP="00063760">
            <w:pPr>
              <w:snapToGrid w:val="0"/>
              <w:spacing w:line="0" w:lineRule="atLeast"/>
              <w:rPr>
                <w:rFonts w:hAnsi="MS UI Gothic"/>
                <w:szCs w:val="21"/>
              </w:rPr>
            </w:pPr>
            <w:r w:rsidRPr="00BB5996">
              <w:rPr>
                <w:rFonts w:hAnsi="MS UI Gothic" w:hint="eastAsia"/>
                <w:szCs w:val="21"/>
              </w:rPr>
              <w:t>いいえ</w:t>
            </w:r>
          </w:p>
          <w:p w:rsidR="001F295E" w:rsidRPr="00BB5996" w:rsidRDefault="001F295E" w:rsidP="006A1BE5">
            <w:pPr>
              <w:snapToGrid w:val="0"/>
              <w:spacing w:line="0" w:lineRule="atLeast"/>
              <w:ind w:rightChars="-55" w:right="-115"/>
              <w:rPr>
                <w:rFonts w:hAnsi="MS UI Gothic"/>
                <w:sz w:val="18"/>
                <w:szCs w:val="18"/>
              </w:rPr>
            </w:pPr>
            <w:r w:rsidRPr="00BB5996">
              <w:rPr>
                <w:rFonts w:hAnsi="MS UI Gothic" w:hint="eastAsia"/>
                <w:sz w:val="18"/>
                <w:szCs w:val="18"/>
              </w:rPr>
              <w:t>受講予定（　　年）</w:t>
            </w:r>
          </w:p>
        </w:tc>
        <w:tc>
          <w:tcPr>
            <w:tcW w:w="1272" w:type="dxa"/>
            <w:vMerge w:val="restart"/>
            <w:tcBorders>
              <w:top w:val="single" w:sz="4" w:space="0" w:color="auto"/>
              <w:left w:val="single" w:sz="4" w:space="0" w:color="auto"/>
              <w:right w:val="single" w:sz="4" w:space="0" w:color="auto"/>
            </w:tcBorders>
          </w:tcPr>
          <w:p w:rsidR="001F295E" w:rsidRPr="00BB5996" w:rsidRDefault="001F295E" w:rsidP="00F928AC">
            <w:pPr>
              <w:snapToGrid w:val="0"/>
              <w:spacing w:line="0" w:lineRule="atLeast"/>
              <w:rPr>
                <w:rFonts w:hAnsi="MS UI Gothic"/>
                <w:sz w:val="15"/>
                <w:szCs w:val="15"/>
              </w:rPr>
            </w:pPr>
            <w:r w:rsidRPr="00BB5996">
              <w:rPr>
                <w:rFonts w:hAnsi="MS UI Gothic" w:hint="eastAsia"/>
                <w:sz w:val="15"/>
                <w:szCs w:val="15"/>
                <w:bdr w:val="single" w:sz="4" w:space="0" w:color="auto"/>
              </w:rPr>
              <w:t>計画</w:t>
            </w:r>
            <w:r w:rsidRPr="00BB5996">
              <w:rPr>
                <w:rFonts w:hAnsi="MS UI Gothic" w:hint="eastAsia"/>
                <w:sz w:val="15"/>
                <w:szCs w:val="15"/>
              </w:rPr>
              <w:t>基準</w:t>
            </w:r>
          </w:p>
          <w:p w:rsidR="001F295E" w:rsidRPr="00BB5996" w:rsidRDefault="001F295E" w:rsidP="00F928AC">
            <w:pPr>
              <w:snapToGrid w:val="0"/>
              <w:spacing w:line="0" w:lineRule="atLeast"/>
              <w:rPr>
                <w:rFonts w:hAnsi="MS UI Gothic"/>
                <w:sz w:val="15"/>
                <w:szCs w:val="15"/>
              </w:rPr>
            </w:pPr>
            <w:r w:rsidRPr="00BB5996">
              <w:rPr>
                <w:rFonts w:hAnsi="MS UI Gothic"/>
                <w:sz w:val="15"/>
                <w:szCs w:val="15"/>
              </w:rPr>
              <w:t>第3条</w:t>
            </w:r>
          </w:p>
          <w:p w:rsidR="001F295E" w:rsidRPr="00BB5996" w:rsidRDefault="001F295E" w:rsidP="00F928AC">
            <w:pPr>
              <w:snapToGrid w:val="0"/>
              <w:spacing w:line="0" w:lineRule="atLeast"/>
              <w:rPr>
                <w:rFonts w:hAnsi="MS UI Gothic"/>
                <w:sz w:val="15"/>
                <w:szCs w:val="15"/>
              </w:rPr>
            </w:pPr>
          </w:p>
          <w:p w:rsidR="001F295E" w:rsidRPr="00BB5996" w:rsidRDefault="001F295E" w:rsidP="00F928AC">
            <w:pPr>
              <w:snapToGrid w:val="0"/>
              <w:spacing w:line="0" w:lineRule="atLeast"/>
              <w:rPr>
                <w:rFonts w:hAnsi="MS UI Gothic"/>
                <w:sz w:val="15"/>
                <w:szCs w:val="15"/>
              </w:rPr>
            </w:pPr>
            <w:r w:rsidRPr="00BB5996">
              <w:rPr>
                <w:rFonts w:hAnsi="MS UI Gothic" w:hint="eastAsia"/>
                <w:sz w:val="15"/>
                <w:szCs w:val="15"/>
                <w:bdr w:val="single" w:sz="4" w:space="0" w:color="auto"/>
              </w:rPr>
              <w:t>障害児</w:t>
            </w:r>
            <w:r w:rsidRPr="00BB5996">
              <w:rPr>
                <w:rFonts w:hAnsi="MS UI Gothic" w:hint="eastAsia"/>
                <w:sz w:val="15"/>
                <w:szCs w:val="15"/>
              </w:rPr>
              <w:t>基準</w:t>
            </w:r>
          </w:p>
          <w:p w:rsidR="001F295E" w:rsidRPr="00BB5996" w:rsidRDefault="001F295E" w:rsidP="00F928AC">
            <w:pPr>
              <w:snapToGrid w:val="0"/>
              <w:spacing w:line="0" w:lineRule="atLeast"/>
              <w:rPr>
                <w:rFonts w:hAnsi="MS UI Gothic"/>
                <w:sz w:val="15"/>
                <w:szCs w:val="15"/>
              </w:rPr>
            </w:pPr>
            <w:r w:rsidRPr="00BB5996">
              <w:rPr>
                <w:rFonts w:hAnsi="MS UI Gothic" w:hint="eastAsia"/>
                <w:sz w:val="15"/>
                <w:szCs w:val="15"/>
              </w:rPr>
              <w:t>第</w:t>
            </w:r>
            <w:r w:rsidRPr="00BB5996">
              <w:rPr>
                <w:rFonts w:hAnsi="MS UI Gothic"/>
                <w:sz w:val="15"/>
                <w:szCs w:val="15"/>
              </w:rPr>
              <w:t>3</w:t>
            </w:r>
            <w:r w:rsidRPr="00BB5996">
              <w:rPr>
                <w:rFonts w:hAnsi="MS UI Gothic" w:hint="eastAsia"/>
                <w:sz w:val="15"/>
                <w:szCs w:val="15"/>
              </w:rPr>
              <w:t>条</w:t>
            </w:r>
          </w:p>
          <w:p w:rsidR="001F295E" w:rsidRPr="00BB5996" w:rsidRDefault="001F295E" w:rsidP="00F928AC">
            <w:pPr>
              <w:snapToGrid w:val="0"/>
              <w:spacing w:line="0" w:lineRule="atLeast"/>
              <w:rPr>
                <w:rFonts w:hAnsi="MS UI Gothic"/>
                <w:sz w:val="15"/>
                <w:szCs w:val="15"/>
              </w:rPr>
            </w:pPr>
          </w:p>
          <w:p w:rsidR="001F295E" w:rsidRPr="00BB5996" w:rsidRDefault="001F295E" w:rsidP="00F928AC">
            <w:pPr>
              <w:snapToGrid w:val="0"/>
              <w:spacing w:line="0" w:lineRule="atLeast"/>
              <w:rPr>
                <w:rFonts w:hAnsi="MS UI Gothic"/>
                <w:sz w:val="15"/>
                <w:szCs w:val="15"/>
              </w:rPr>
            </w:pPr>
          </w:p>
          <w:p w:rsidR="001F295E" w:rsidRPr="00BB5996" w:rsidRDefault="001F295E" w:rsidP="00F928AC">
            <w:pPr>
              <w:snapToGrid w:val="0"/>
              <w:spacing w:line="0" w:lineRule="atLeast"/>
              <w:rPr>
                <w:rFonts w:hAnsi="MS UI Gothic"/>
                <w:sz w:val="15"/>
                <w:szCs w:val="15"/>
              </w:rPr>
            </w:pPr>
          </w:p>
          <w:p w:rsidR="001F295E" w:rsidRPr="00BB5996" w:rsidRDefault="001F295E" w:rsidP="00F928AC">
            <w:pPr>
              <w:snapToGrid w:val="0"/>
              <w:spacing w:line="0" w:lineRule="atLeast"/>
              <w:rPr>
                <w:rFonts w:hAnsi="MS UI Gothic"/>
                <w:sz w:val="15"/>
                <w:szCs w:val="15"/>
              </w:rPr>
            </w:pPr>
          </w:p>
          <w:p w:rsidR="001F295E" w:rsidRPr="00BB5996" w:rsidRDefault="001F295E" w:rsidP="00F928AC">
            <w:pPr>
              <w:snapToGrid w:val="0"/>
              <w:spacing w:line="0" w:lineRule="atLeast"/>
              <w:rPr>
                <w:rFonts w:hAnsi="MS UI Gothic"/>
                <w:sz w:val="15"/>
                <w:szCs w:val="15"/>
              </w:rPr>
            </w:pPr>
          </w:p>
        </w:tc>
      </w:tr>
      <w:tr w:rsidR="00031DB5" w:rsidRPr="00031DB5" w:rsidTr="00966068">
        <w:trPr>
          <w:trHeight w:val="558"/>
        </w:trPr>
        <w:tc>
          <w:tcPr>
            <w:tcW w:w="1064" w:type="dxa"/>
            <w:vMerge/>
            <w:tcBorders>
              <w:left w:val="single" w:sz="4" w:space="0" w:color="auto"/>
              <w:right w:val="single" w:sz="4" w:space="0" w:color="auto"/>
            </w:tcBorders>
          </w:tcPr>
          <w:p w:rsidR="001F295E" w:rsidRPr="00031DB5" w:rsidRDefault="001F295E" w:rsidP="00F928AC">
            <w:pPr>
              <w:snapToGrid w:val="0"/>
              <w:spacing w:line="0" w:lineRule="atLeast"/>
              <w:ind w:rightChars="-80" w:right="-168"/>
              <w:rPr>
                <w:rFonts w:hAnsi="MS UI Gothic"/>
                <w:sz w:val="19"/>
                <w:szCs w:val="19"/>
              </w:rPr>
            </w:pPr>
          </w:p>
        </w:tc>
        <w:tc>
          <w:tcPr>
            <w:tcW w:w="6449" w:type="dxa"/>
            <w:gridSpan w:val="3"/>
            <w:tcBorders>
              <w:top w:val="dotted" w:sz="4" w:space="0" w:color="auto"/>
              <w:left w:val="single" w:sz="4" w:space="0" w:color="auto"/>
              <w:bottom w:val="single" w:sz="4" w:space="0" w:color="auto"/>
              <w:right w:val="single" w:sz="4" w:space="0" w:color="auto"/>
            </w:tcBorders>
          </w:tcPr>
          <w:p w:rsidR="001F295E" w:rsidRPr="00BB5996" w:rsidRDefault="001F295E" w:rsidP="001F295E">
            <w:pPr>
              <w:pStyle w:val="af1"/>
              <w:numPr>
                <w:ilvl w:val="0"/>
                <w:numId w:val="41"/>
              </w:numPr>
              <w:spacing w:line="0" w:lineRule="atLeast"/>
              <w:ind w:leftChars="0"/>
              <w:rPr>
                <w:rFonts w:hAnsi="MS UI Gothic"/>
                <w:szCs w:val="22"/>
              </w:rPr>
            </w:pPr>
            <w:r w:rsidRPr="00BB5996">
              <w:rPr>
                <w:rFonts w:hAnsi="MS UI Gothic" w:hint="eastAsia"/>
                <w:szCs w:val="22"/>
              </w:rPr>
              <w:t>令和２年度からは、主任相談支援専門員研修を修了した場合、現任者研修を修了したものとみなされます。</w:t>
            </w:r>
          </w:p>
          <w:p w:rsidR="001F295E" w:rsidRPr="00BB5996" w:rsidRDefault="001F295E" w:rsidP="001F295E">
            <w:pPr>
              <w:pStyle w:val="af1"/>
              <w:numPr>
                <w:ilvl w:val="0"/>
                <w:numId w:val="41"/>
              </w:numPr>
              <w:spacing w:line="0" w:lineRule="atLeast"/>
              <w:ind w:leftChars="0"/>
              <w:rPr>
                <w:rFonts w:hAnsi="MS UI Gothic"/>
                <w:szCs w:val="21"/>
              </w:rPr>
            </w:pPr>
            <w:r w:rsidRPr="00BB5996">
              <w:rPr>
                <w:rFonts w:hAnsi="MS UI Gothic" w:hint="eastAsia"/>
                <w:szCs w:val="21"/>
              </w:rPr>
              <w:t>令和２年度より研修制度が見直されました。</w:t>
            </w:r>
            <w:r w:rsidRPr="00BB5996">
              <w:rPr>
                <w:rFonts w:hAnsi="MS UI Gothic" w:hint="eastAsia"/>
                <w:szCs w:val="22"/>
              </w:rPr>
              <w:t>詳細は、下記を参照してください。</w:t>
            </w:r>
          </w:p>
          <w:p w:rsidR="001F295E" w:rsidRPr="00031DB5" w:rsidRDefault="001F295E" w:rsidP="001F295E">
            <w:pPr>
              <w:spacing w:line="0" w:lineRule="atLeast"/>
              <w:ind w:left="200" w:hangingChars="100" w:hanging="200"/>
              <w:rPr>
                <w:rFonts w:hAnsi="MS UI Gothic"/>
                <w:szCs w:val="22"/>
              </w:rPr>
            </w:pPr>
            <w:r w:rsidRPr="00031DB5">
              <w:rPr>
                <w:rFonts w:hAnsi="MS UI Gothic" w:hint="eastAsia"/>
                <w:sz w:val="20"/>
                <w:szCs w:val="20"/>
              </w:rPr>
              <w:t xml:space="preserve">　　 </w:t>
            </w:r>
            <w:r w:rsidRPr="00031DB5">
              <w:rPr>
                <w:rFonts w:hAnsi="MS UI Gothic" w:hint="eastAsia"/>
                <w:szCs w:val="22"/>
              </w:rPr>
              <w:t>「指定計画相談支援の提供に当たる者として厚生労働大臣が定めるもの」（平成24年厚生労働省告示第227号）</w:t>
            </w:r>
            <w:r w:rsidRPr="00031DB5">
              <w:rPr>
                <w:rFonts w:hAnsi="MS UI Gothic" w:hint="eastAsia"/>
                <w:sz w:val="20"/>
                <w:szCs w:val="20"/>
                <w:bdr w:val="single" w:sz="4" w:space="0" w:color="auto"/>
              </w:rPr>
              <w:t>計画</w:t>
            </w:r>
          </w:p>
          <w:p w:rsidR="001F295E" w:rsidRPr="00031DB5" w:rsidRDefault="001F295E" w:rsidP="001F295E">
            <w:pPr>
              <w:spacing w:line="0" w:lineRule="atLeast"/>
              <w:ind w:left="200" w:hangingChars="100" w:hanging="200"/>
              <w:rPr>
                <w:rFonts w:hAnsi="MS UI Gothic"/>
                <w:sz w:val="20"/>
                <w:szCs w:val="20"/>
                <w:bdr w:val="single" w:sz="4" w:space="0" w:color="auto"/>
              </w:rPr>
            </w:pPr>
            <w:r w:rsidRPr="00031DB5">
              <w:rPr>
                <w:rFonts w:hAnsi="MS UI Gothic" w:hint="eastAsia"/>
                <w:sz w:val="20"/>
                <w:szCs w:val="20"/>
              </w:rPr>
              <w:t xml:space="preserve">　　 </w:t>
            </w:r>
            <w:r w:rsidR="001B4057">
              <w:rPr>
                <w:rFonts w:hAnsi="MS UI Gothic" w:hint="eastAsia"/>
                <w:szCs w:val="21"/>
              </w:rPr>
              <w:t>「指定障害児相談支援の提供に当たる者として厚生労働</w:t>
            </w:r>
            <w:r w:rsidRPr="00031DB5">
              <w:rPr>
                <w:rFonts w:hAnsi="MS UI Gothic" w:hint="eastAsia"/>
                <w:szCs w:val="21"/>
              </w:rPr>
              <w:t>大臣が定めるもの」（平成</w:t>
            </w:r>
            <w:r w:rsidRPr="00031DB5">
              <w:rPr>
                <w:rFonts w:hAnsi="MS UI Gothic"/>
                <w:szCs w:val="21"/>
              </w:rPr>
              <w:t>24</w:t>
            </w:r>
            <w:r w:rsidRPr="00031DB5">
              <w:rPr>
                <w:rFonts w:hAnsi="MS UI Gothic" w:hint="eastAsia"/>
                <w:szCs w:val="21"/>
              </w:rPr>
              <w:t>年厚生労働省告示第</w:t>
            </w:r>
            <w:r w:rsidRPr="00031DB5">
              <w:rPr>
                <w:rFonts w:hAnsi="MS UI Gothic"/>
                <w:szCs w:val="21"/>
              </w:rPr>
              <w:t>225</w:t>
            </w:r>
            <w:r w:rsidRPr="00031DB5">
              <w:rPr>
                <w:rFonts w:hAnsi="MS UI Gothic" w:hint="eastAsia"/>
                <w:szCs w:val="21"/>
              </w:rPr>
              <w:t>号）</w:t>
            </w:r>
            <w:r w:rsidRPr="00031DB5">
              <w:rPr>
                <w:rFonts w:hAnsi="MS UI Gothic" w:hint="eastAsia"/>
                <w:sz w:val="20"/>
                <w:szCs w:val="20"/>
                <w:bdr w:val="single" w:sz="4" w:space="0" w:color="auto"/>
              </w:rPr>
              <w:t>障害児</w:t>
            </w:r>
          </w:p>
          <w:p w:rsidR="001F295E" w:rsidRPr="00031DB5" w:rsidRDefault="001F295E" w:rsidP="00F928AC">
            <w:pPr>
              <w:spacing w:line="0" w:lineRule="atLeast"/>
              <w:ind w:left="210" w:hangingChars="100" w:hanging="210"/>
              <w:rPr>
                <w:rFonts w:hAnsi="MS UI Gothic"/>
                <w:szCs w:val="21"/>
              </w:rPr>
            </w:pPr>
          </w:p>
        </w:tc>
        <w:tc>
          <w:tcPr>
            <w:tcW w:w="848" w:type="dxa"/>
            <w:vMerge/>
            <w:tcBorders>
              <w:left w:val="single" w:sz="4" w:space="0" w:color="auto"/>
              <w:bottom w:val="single" w:sz="4" w:space="0" w:color="auto"/>
              <w:right w:val="single" w:sz="4" w:space="0" w:color="auto"/>
            </w:tcBorders>
          </w:tcPr>
          <w:p w:rsidR="001F295E" w:rsidRPr="00031DB5" w:rsidRDefault="001F295E" w:rsidP="00F928AC">
            <w:pPr>
              <w:snapToGrid w:val="0"/>
              <w:spacing w:line="0" w:lineRule="atLeast"/>
              <w:rPr>
                <w:rFonts w:hAnsi="MS UI Gothic"/>
                <w:szCs w:val="21"/>
              </w:rPr>
            </w:pPr>
          </w:p>
        </w:tc>
        <w:tc>
          <w:tcPr>
            <w:tcW w:w="1272" w:type="dxa"/>
            <w:vMerge/>
            <w:tcBorders>
              <w:left w:val="single" w:sz="4" w:space="0" w:color="auto"/>
              <w:bottom w:val="single" w:sz="4" w:space="0" w:color="auto"/>
              <w:right w:val="single" w:sz="4" w:space="0" w:color="auto"/>
            </w:tcBorders>
          </w:tcPr>
          <w:p w:rsidR="001F295E" w:rsidRPr="00031DB5" w:rsidRDefault="001F295E" w:rsidP="00F928AC">
            <w:pPr>
              <w:snapToGrid w:val="0"/>
              <w:spacing w:line="0" w:lineRule="atLeast"/>
              <w:rPr>
                <w:rFonts w:hAnsi="MS UI Gothic"/>
                <w:sz w:val="15"/>
                <w:szCs w:val="15"/>
                <w:bdr w:val="single" w:sz="4" w:space="0" w:color="auto"/>
              </w:rPr>
            </w:pPr>
          </w:p>
        </w:tc>
      </w:tr>
      <w:tr w:rsidR="00031DB5" w:rsidRPr="00031DB5" w:rsidTr="00966068">
        <w:trPr>
          <w:trHeight w:val="1772"/>
        </w:trPr>
        <w:tc>
          <w:tcPr>
            <w:tcW w:w="1064" w:type="dxa"/>
            <w:vMerge w:val="restart"/>
            <w:tcBorders>
              <w:top w:val="dotted" w:sz="4" w:space="0" w:color="auto"/>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19"/>
                <w:szCs w:val="19"/>
              </w:rPr>
            </w:pPr>
          </w:p>
        </w:tc>
        <w:tc>
          <w:tcPr>
            <w:tcW w:w="6449" w:type="dxa"/>
            <w:gridSpan w:val="3"/>
            <w:tcBorders>
              <w:top w:val="single" w:sz="4" w:space="0" w:color="auto"/>
              <w:left w:val="single" w:sz="4" w:space="0" w:color="auto"/>
              <w:bottom w:val="dotted" w:sz="4" w:space="0" w:color="auto"/>
              <w:right w:val="single" w:sz="4" w:space="0" w:color="auto"/>
            </w:tcBorders>
          </w:tcPr>
          <w:p w:rsidR="003C73CB" w:rsidRPr="00031DB5" w:rsidRDefault="003C73CB" w:rsidP="003C73CB">
            <w:pPr>
              <w:spacing w:line="0" w:lineRule="atLeast"/>
              <w:ind w:left="210" w:hangingChars="100" w:hanging="210"/>
              <w:rPr>
                <w:rFonts w:hAnsi="MS UI Gothic"/>
                <w:szCs w:val="22"/>
              </w:rPr>
            </w:pPr>
            <w:r w:rsidRPr="00031DB5">
              <w:rPr>
                <w:rFonts w:hAnsi="MS UI Gothic" w:hint="eastAsia"/>
                <w:szCs w:val="22"/>
              </w:rPr>
              <w:t>(4)　利用者が利用する障害福祉サービス</w:t>
            </w:r>
            <w:r w:rsidRPr="00031DB5">
              <w:rPr>
                <w:rFonts w:hAnsi="MS UI Gothic" w:hint="eastAsia"/>
                <w:szCs w:val="21"/>
              </w:rPr>
              <w:t>事業所（自立生活援助事業所を除く）等の業務と兼務しない相談支</w:t>
            </w:r>
            <w:r w:rsidRPr="00031DB5">
              <w:rPr>
                <w:rFonts w:hAnsi="MS UI Gothic" w:hint="eastAsia"/>
                <w:szCs w:val="22"/>
              </w:rPr>
              <w:t>援専門員が継続サービス利用支援を実施していますか。</w:t>
            </w:r>
            <w:r w:rsidRPr="00031DB5">
              <w:rPr>
                <w:rFonts w:hAnsi="MS UI Gothic" w:hint="eastAsia"/>
                <w:sz w:val="20"/>
                <w:szCs w:val="20"/>
                <w:bdr w:val="single" w:sz="4" w:space="0" w:color="auto"/>
              </w:rPr>
              <w:t>計画</w:t>
            </w:r>
          </w:p>
          <w:p w:rsidR="003C73CB" w:rsidRPr="00031DB5" w:rsidRDefault="003C73CB" w:rsidP="003C73CB">
            <w:pPr>
              <w:spacing w:line="0" w:lineRule="atLeast"/>
              <w:ind w:left="210" w:hangingChars="100" w:hanging="210"/>
              <w:rPr>
                <w:rFonts w:hAnsi="MS UI Gothic"/>
                <w:sz w:val="20"/>
                <w:szCs w:val="20"/>
                <w:bdr w:val="single" w:sz="4" w:space="0" w:color="auto"/>
              </w:rPr>
            </w:pPr>
            <w:r w:rsidRPr="00031DB5">
              <w:rPr>
                <w:rFonts w:hAnsi="MS UI Gothic" w:hint="eastAsia"/>
                <w:szCs w:val="22"/>
              </w:rPr>
              <w:t xml:space="preserve">　　 </w:t>
            </w:r>
            <w:r w:rsidRPr="00031DB5">
              <w:rPr>
                <w:rFonts w:hAnsi="MS UI Gothic" w:hint="eastAsia"/>
                <w:szCs w:val="21"/>
              </w:rPr>
              <w:t>障害児が利用する障害児通</w:t>
            </w:r>
            <w:r w:rsidRPr="00031DB5">
              <w:rPr>
                <w:rFonts w:hAnsi="MS UI Gothic" w:hint="eastAsia"/>
                <w:szCs w:val="22"/>
              </w:rPr>
              <w:t>所支援事業所、障害福祉サービス事業所又は障害者支援施設の業務</w:t>
            </w:r>
            <w:r w:rsidRPr="00031DB5">
              <w:rPr>
                <w:rFonts w:hAnsi="MS UI Gothic" w:hint="eastAsia"/>
                <w:szCs w:val="21"/>
              </w:rPr>
              <w:t>と兼務しない相談支援専門員が継続障害児支援利用援助を実施していますか。</w:t>
            </w:r>
            <w:r w:rsidRPr="00031DB5">
              <w:rPr>
                <w:rFonts w:hAnsi="MS UI Gothic" w:hint="eastAsia"/>
                <w:szCs w:val="22"/>
              </w:rPr>
              <w:t xml:space="preserve">　</w:t>
            </w:r>
            <w:r w:rsidRPr="00031DB5">
              <w:rPr>
                <w:rFonts w:hAnsi="MS UI Gothic" w:hint="eastAsia"/>
                <w:sz w:val="20"/>
                <w:szCs w:val="20"/>
                <w:bdr w:val="single" w:sz="4" w:space="0" w:color="auto"/>
              </w:rPr>
              <w:t>障害児</w:t>
            </w:r>
          </w:p>
        </w:tc>
        <w:tc>
          <w:tcPr>
            <w:tcW w:w="848" w:type="dxa"/>
            <w:vMerge w:val="restart"/>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vMerge w:val="restart"/>
            <w:tcBorders>
              <w:top w:val="single" w:sz="4" w:space="0" w:color="auto"/>
              <w:left w:val="single" w:sz="4" w:space="0" w:color="auto"/>
              <w:right w:val="single" w:sz="4" w:space="0" w:color="auto"/>
            </w:tcBorders>
          </w:tcPr>
          <w:p w:rsidR="003C73CB" w:rsidRPr="00031DB5" w:rsidRDefault="003C73CB" w:rsidP="003C73CB">
            <w:pPr>
              <w:snapToGrid w:val="0"/>
              <w:spacing w:line="0" w:lineRule="atLeast"/>
              <w:rPr>
                <w:rFonts w:hAnsi="MS UI Gothic"/>
                <w:sz w:val="15"/>
                <w:szCs w:val="15"/>
              </w:rPr>
            </w:pPr>
            <w:r w:rsidRPr="00031DB5">
              <w:rPr>
                <w:rFonts w:hAnsi="MS UI Gothic" w:hint="eastAsia"/>
                <w:sz w:val="15"/>
                <w:szCs w:val="15"/>
                <w:bdr w:val="single" w:sz="4" w:space="0" w:color="auto"/>
              </w:rPr>
              <w:t>計画</w:t>
            </w:r>
            <w:r w:rsidRPr="00031DB5">
              <w:rPr>
                <w:rFonts w:hAnsi="MS UI Gothic" w:hint="eastAsia"/>
                <w:sz w:val="15"/>
                <w:szCs w:val="15"/>
              </w:rPr>
              <w:t>基準解釈通知第二の１の(1)</w:t>
            </w:r>
          </w:p>
          <w:p w:rsidR="003C73CB" w:rsidRPr="00031DB5" w:rsidRDefault="003C73CB" w:rsidP="003C73CB">
            <w:pPr>
              <w:snapToGrid w:val="0"/>
              <w:spacing w:line="0" w:lineRule="atLeast"/>
              <w:rPr>
                <w:rFonts w:hAnsi="MS UI Gothic"/>
                <w:sz w:val="15"/>
                <w:szCs w:val="15"/>
              </w:rPr>
            </w:pPr>
          </w:p>
          <w:p w:rsidR="003C73CB" w:rsidRPr="00031DB5" w:rsidRDefault="003C73CB" w:rsidP="003C73CB">
            <w:pPr>
              <w:spacing w:line="0" w:lineRule="atLeast"/>
              <w:rPr>
                <w:rFonts w:hAnsi="MS UI Gothic"/>
                <w:sz w:val="15"/>
                <w:szCs w:val="15"/>
              </w:rPr>
            </w:pPr>
            <w:r w:rsidRPr="00031DB5">
              <w:rPr>
                <w:rFonts w:hAnsi="MS UI Gothic" w:hint="eastAsia"/>
                <w:sz w:val="15"/>
                <w:szCs w:val="15"/>
                <w:bdr w:val="single" w:sz="4" w:space="0" w:color="auto"/>
              </w:rPr>
              <w:t>障害児</w:t>
            </w:r>
            <w:r w:rsidRPr="00031DB5">
              <w:rPr>
                <w:rFonts w:hAnsi="MS UI Gothic" w:hint="eastAsia"/>
                <w:sz w:val="15"/>
                <w:szCs w:val="15"/>
              </w:rPr>
              <w:t>基準解釈通知第二の</w:t>
            </w:r>
            <w:r w:rsidRPr="00031DB5">
              <w:rPr>
                <w:rFonts w:hAnsi="MS UI Gothic"/>
                <w:sz w:val="15"/>
                <w:szCs w:val="15"/>
              </w:rPr>
              <w:t>1(1)</w:t>
            </w:r>
          </w:p>
        </w:tc>
      </w:tr>
      <w:tr w:rsidR="00031DB5" w:rsidRPr="00031DB5" w:rsidTr="00966068">
        <w:trPr>
          <w:trHeight w:val="210"/>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19"/>
                <w:szCs w:val="19"/>
              </w:rPr>
            </w:pPr>
          </w:p>
        </w:tc>
        <w:tc>
          <w:tcPr>
            <w:tcW w:w="6449" w:type="dxa"/>
            <w:gridSpan w:val="3"/>
            <w:tcBorders>
              <w:top w:val="dotted" w:sz="4" w:space="0" w:color="auto"/>
              <w:left w:val="single" w:sz="4" w:space="0" w:color="auto"/>
              <w:bottom w:val="single" w:sz="4" w:space="0" w:color="auto"/>
              <w:right w:val="single" w:sz="4" w:space="0" w:color="auto"/>
            </w:tcBorders>
          </w:tcPr>
          <w:p w:rsidR="003C73CB" w:rsidRPr="00031DB5" w:rsidRDefault="003C73CB" w:rsidP="003C73CB">
            <w:pPr>
              <w:spacing w:line="0" w:lineRule="atLeast"/>
              <w:ind w:left="210" w:hangingChars="100" w:hanging="210"/>
              <w:rPr>
                <w:rFonts w:hAnsi="MS UI Gothic"/>
                <w:szCs w:val="22"/>
              </w:rPr>
            </w:pPr>
            <w:r w:rsidRPr="00031DB5">
              <w:rPr>
                <w:rFonts w:hAnsi="MS UI Gothic" w:hint="eastAsia"/>
                <w:szCs w:val="22"/>
              </w:rPr>
              <w:t>※　中立性の確保や異なる視点での検討が欠如しかねないことから次に掲げる場合を除き、相談支援専門員が担当する利用者が利用する障害福祉サービス事業所等の業務との兼務はできません。</w:t>
            </w:r>
          </w:p>
          <w:p w:rsidR="003C73CB" w:rsidRPr="00031DB5" w:rsidRDefault="003C73CB" w:rsidP="003C73CB">
            <w:pPr>
              <w:spacing w:line="0" w:lineRule="atLeast"/>
              <w:ind w:left="420" w:hangingChars="200" w:hanging="420"/>
              <w:rPr>
                <w:rFonts w:hAnsi="MS UI Gothic"/>
                <w:szCs w:val="22"/>
              </w:rPr>
            </w:pPr>
            <w:r w:rsidRPr="00031DB5">
              <w:rPr>
                <w:rFonts w:hAnsi="MS UI Gothic" w:hint="eastAsia"/>
                <w:szCs w:val="22"/>
              </w:rPr>
              <w:t xml:space="preserve">　①　身近な地域に相談支援事業者がない場合</w:t>
            </w:r>
          </w:p>
          <w:p w:rsidR="003C73CB" w:rsidRPr="00031DB5" w:rsidRDefault="003C73CB" w:rsidP="003C73CB">
            <w:pPr>
              <w:spacing w:line="0" w:lineRule="atLeast"/>
              <w:ind w:left="420" w:hangingChars="200" w:hanging="420"/>
              <w:rPr>
                <w:rFonts w:hAnsi="MS UI Gothic"/>
                <w:szCs w:val="22"/>
              </w:rPr>
            </w:pPr>
            <w:r w:rsidRPr="00031DB5">
              <w:rPr>
                <w:rFonts w:hAnsi="MS UI Gothic" w:hint="eastAsia"/>
                <w:szCs w:val="22"/>
              </w:rPr>
              <w:t xml:space="preserve">　②　支給の決定又は変更によりサービス内容に著しく変動があった者のうち、当該決定等から概ね３か月以内の場合</w:t>
            </w:r>
          </w:p>
          <w:p w:rsidR="003C73CB" w:rsidRPr="00031DB5" w:rsidRDefault="003C73CB" w:rsidP="003C73CB">
            <w:pPr>
              <w:spacing w:line="0" w:lineRule="atLeast"/>
              <w:ind w:left="420" w:hangingChars="200" w:hanging="420"/>
              <w:rPr>
                <w:rFonts w:hAnsi="MS UI Gothic"/>
                <w:szCs w:val="22"/>
              </w:rPr>
            </w:pPr>
            <w:r w:rsidRPr="00031DB5">
              <w:rPr>
                <w:rFonts w:hAnsi="MS UI Gothic" w:hint="eastAsia"/>
                <w:szCs w:val="22"/>
              </w:rPr>
              <w:t xml:space="preserve">　③　その他市町村がやむを得ないと認める場合</w:t>
            </w:r>
          </w:p>
          <w:p w:rsidR="003C73CB" w:rsidRPr="00031DB5" w:rsidRDefault="003C73CB" w:rsidP="003C73CB">
            <w:pPr>
              <w:spacing w:line="0" w:lineRule="atLeast"/>
              <w:ind w:left="420" w:hangingChars="200" w:hanging="420"/>
              <w:rPr>
                <w:rFonts w:hAnsi="MS UI Gothic"/>
                <w:szCs w:val="22"/>
              </w:rPr>
            </w:pPr>
          </w:p>
        </w:tc>
        <w:tc>
          <w:tcPr>
            <w:tcW w:w="848" w:type="dxa"/>
            <w:vMerge/>
            <w:tcBorders>
              <w:left w:val="single" w:sz="4" w:space="0" w:color="000000"/>
              <w:right w:val="single" w:sz="4" w:space="0" w:color="000000"/>
            </w:tcBorders>
          </w:tcPr>
          <w:p w:rsidR="003C73CB" w:rsidRPr="00031DB5" w:rsidRDefault="003C73CB" w:rsidP="003C73CB">
            <w:pPr>
              <w:spacing w:line="0" w:lineRule="atLeast"/>
              <w:jc w:val="left"/>
              <w:rPr>
                <w:rFonts w:hAnsi="MS UI Gothic"/>
                <w:szCs w:val="21"/>
              </w:rPr>
            </w:pPr>
          </w:p>
        </w:tc>
        <w:tc>
          <w:tcPr>
            <w:tcW w:w="1272" w:type="dxa"/>
            <w:vMerge/>
            <w:tcBorders>
              <w:left w:val="single" w:sz="4" w:space="0" w:color="auto"/>
              <w:bottom w:val="single" w:sz="4" w:space="0" w:color="auto"/>
              <w:right w:val="single" w:sz="4" w:space="0" w:color="auto"/>
            </w:tcBorders>
          </w:tcPr>
          <w:p w:rsidR="003C73CB" w:rsidRPr="00031DB5" w:rsidRDefault="003C73CB" w:rsidP="003C73CB">
            <w:pPr>
              <w:spacing w:line="0" w:lineRule="atLeast"/>
              <w:jc w:val="left"/>
              <w:rPr>
                <w:rFonts w:hAnsi="MS UI Gothic"/>
                <w:sz w:val="15"/>
                <w:szCs w:val="15"/>
              </w:rPr>
            </w:pPr>
          </w:p>
        </w:tc>
      </w:tr>
      <w:tr w:rsidR="00031DB5" w:rsidRPr="00031DB5" w:rsidTr="00966068">
        <w:trPr>
          <w:trHeight w:val="638"/>
        </w:trPr>
        <w:tc>
          <w:tcPr>
            <w:tcW w:w="1064" w:type="dxa"/>
            <w:vMerge w:val="restart"/>
            <w:tcBorders>
              <w:top w:val="single" w:sz="4" w:space="0" w:color="auto"/>
              <w:left w:val="single" w:sz="4" w:space="0" w:color="auto"/>
              <w:right w:val="single" w:sz="4" w:space="0" w:color="auto"/>
            </w:tcBorders>
          </w:tcPr>
          <w:p w:rsidR="003C73CB" w:rsidRPr="00BB5996" w:rsidRDefault="003C73CB" w:rsidP="003C73CB">
            <w:pPr>
              <w:snapToGrid w:val="0"/>
              <w:spacing w:line="0" w:lineRule="atLeast"/>
              <w:ind w:rightChars="-80" w:right="-168"/>
              <w:rPr>
                <w:rFonts w:hAnsi="MS UI Gothic"/>
                <w:szCs w:val="21"/>
              </w:rPr>
            </w:pPr>
            <w:r w:rsidRPr="00BB5996">
              <w:rPr>
                <w:rFonts w:hAnsi="MS UI Gothic" w:hint="eastAsia"/>
                <w:szCs w:val="21"/>
              </w:rPr>
              <w:t>３－２</w:t>
            </w:r>
          </w:p>
          <w:p w:rsidR="003C73CB" w:rsidRPr="00BB5996" w:rsidRDefault="003C73CB" w:rsidP="003C73CB">
            <w:pPr>
              <w:snapToGrid w:val="0"/>
              <w:spacing w:line="0" w:lineRule="atLeast"/>
              <w:ind w:rightChars="-80" w:right="-168"/>
              <w:rPr>
                <w:rFonts w:hAnsi="MS UI Gothic"/>
                <w:szCs w:val="21"/>
              </w:rPr>
            </w:pPr>
            <w:r w:rsidRPr="00BB5996">
              <w:rPr>
                <w:rFonts w:hAnsi="MS UI Gothic" w:hint="eastAsia"/>
                <w:szCs w:val="21"/>
              </w:rPr>
              <w:t>従業者</w:t>
            </w:r>
          </w:p>
          <w:p w:rsidR="003C73CB" w:rsidRPr="00BB5996" w:rsidRDefault="003C73CB" w:rsidP="003C73CB">
            <w:pPr>
              <w:snapToGrid w:val="0"/>
              <w:spacing w:line="0" w:lineRule="atLeast"/>
              <w:ind w:rightChars="-80" w:right="-168"/>
              <w:rPr>
                <w:rFonts w:hAnsi="MS UI Gothic"/>
                <w:sz w:val="20"/>
                <w:szCs w:val="19"/>
              </w:rPr>
            </w:pPr>
          </w:p>
          <w:p w:rsidR="003C73CB" w:rsidRPr="00BB5996" w:rsidRDefault="003C73CB" w:rsidP="003C73CB">
            <w:pPr>
              <w:snapToGrid w:val="0"/>
              <w:spacing w:line="0" w:lineRule="atLeast"/>
              <w:ind w:rightChars="-80" w:right="-168"/>
              <w:rPr>
                <w:rFonts w:hAnsi="MS UI Gothic"/>
                <w:sz w:val="20"/>
                <w:szCs w:val="20"/>
                <w:bdr w:val="single" w:sz="4" w:space="0" w:color="auto"/>
              </w:rPr>
            </w:pPr>
            <w:r w:rsidRPr="00BB5996">
              <w:rPr>
                <w:rFonts w:hAnsi="MS UI Gothic" w:hint="eastAsia"/>
                <w:sz w:val="20"/>
                <w:szCs w:val="20"/>
                <w:bdr w:val="single" w:sz="4" w:space="0" w:color="auto"/>
              </w:rPr>
              <w:t>地域移行</w:t>
            </w:r>
          </w:p>
          <w:p w:rsidR="003C73CB" w:rsidRPr="00BB5996" w:rsidRDefault="003C73CB" w:rsidP="003C73CB">
            <w:pPr>
              <w:snapToGrid w:val="0"/>
              <w:spacing w:line="0" w:lineRule="atLeast"/>
              <w:ind w:rightChars="-80" w:right="-168"/>
              <w:rPr>
                <w:rFonts w:hAnsi="MS UI Gothic"/>
                <w:sz w:val="20"/>
                <w:szCs w:val="19"/>
              </w:rPr>
            </w:pPr>
            <w:r w:rsidRPr="00BB5996">
              <w:rPr>
                <w:rFonts w:hAnsi="MS UI Gothic" w:hint="eastAsia"/>
                <w:sz w:val="20"/>
                <w:szCs w:val="20"/>
                <w:bdr w:val="single" w:sz="4" w:space="0" w:color="auto"/>
              </w:rPr>
              <w:t>地域定着</w:t>
            </w:r>
          </w:p>
        </w:tc>
        <w:tc>
          <w:tcPr>
            <w:tcW w:w="6449" w:type="dxa"/>
            <w:gridSpan w:val="3"/>
            <w:tcBorders>
              <w:top w:val="single" w:sz="4" w:space="0" w:color="auto"/>
              <w:left w:val="single" w:sz="4" w:space="0" w:color="auto"/>
              <w:bottom w:val="dotted" w:sz="4" w:space="0" w:color="auto"/>
              <w:right w:val="single" w:sz="4" w:space="0" w:color="auto"/>
            </w:tcBorders>
          </w:tcPr>
          <w:p w:rsidR="003C73CB" w:rsidRPr="00BB5996" w:rsidRDefault="003C73CB" w:rsidP="003C73CB">
            <w:pPr>
              <w:pStyle w:val="af1"/>
              <w:numPr>
                <w:ilvl w:val="0"/>
                <w:numId w:val="6"/>
              </w:numPr>
              <w:spacing w:line="0" w:lineRule="atLeast"/>
              <w:ind w:leftChars="0"/>
              <w:rPr>
                <w:rFonts w:hAnsi="MS UI Gothic"/>
                <w:szCs w:val="21"/>
              </w:rPr>
            </w:pPr>
            <w:r w:rsidRPr="00BB5996">
              <w:rPr>
                <w:rFonts w:hAnsi="MS UI Gothic" w:hint="eastAsia"/>
                <w:szCs w:val="21"/>
              </w:rPr>
              <w:t xml:space="preserve">一般相談支援事業所ごとに専らその職務に従事する者を配置していますか。　</w:t>
            </w:r>
          </w:p>
        </w:tc>
        <w:tc>
          <w:tcPr>
            <w:tcW w:w="848" w:type="dxa"/>
            <w:vMerge w:val="restart"/>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vMerge w:val="restart"/>
            <w:tcBorders>
              <w:top w:val="single" w:sz="4" w:space="0" w:color="auto"/>
              <w:left w:val="single" w:sz="4" w:space="0" w:color="auto"/>
              <w:right w:val="single" w:sz="4" w:space="0" w:color="auto"/>
            </w:tcBorders>
          </w:tcPr>
          <w:p w:rsidR="003C73CB" w:rsidRPr="00031DB5" w:rsidRDefault="003C73CB" w:rsidP="003C73CB">
            <w:pPr>
              <w:spacing w:line="0" w:lineRule="atLeast"/>
              <w:rPr>
                <w:rFonts w:hAnsi="MS UI Gothic"/>
                <w:sz w:val="15"/>
                <w:szCs w:val="15"/>
              </w:rPr>
            </w:pPr>
            <w:r w:rsidRPr="00031DB5">
              <w:rPr>
                <w:rFonts w:hAnsi="MS UI Gothic" w:hint="eastAsia"/>
                <w:sz w:val="15"/>
                <w:szCs w:val="15"/>
                <w:bdr w:val="single" w:sz="4" w:space="0" w:color="auto"/>
              </w:rPr>
              <w:t>地域</w:t>
            </w:r>
            <w:r w:rsidRPr="00031DB5">
              <w:rPr>
                <w:rFonts w:hAnsi="MS UI Gothic" w:hint="eastAsia"/>
                <w:sz w:val="15"/>
                <w:szCs w:val="15"/>
              </w:rPr>
              <w:t>基準</w:t>
            </w:r>
          </w:p>
          <w:p w:rsidR="003C73CB" w:rsidRPr="00031DB5" w:rsidRDefault="003C73CB" w:rsidP="003C73CB">
            <w:pPr>
              <w:spacing w:line="0" w:lineRule="atLeast"/>
              <w:rPr>
                <w:rFonts w:hAnsi="MS UI Gothic"/>
                <w:sz w:val="15"/>
                <w:szCs w:val="15"/>
              </w:rPr>
            </w:pPr>
            <w:r w:rsidRPr="00031DB5">
              <w:rPr>
                <w:rFonts w:hAnsi="MS UI Gothic" w:hint="eastAsia"/>
                <w:sz w:val="15"/>
                <w:szCs w:val="15"/>
              </w:rPr>
              <w:t>第</w:t>
            </w:r>
            <w:r w:rsidRPr="00031DB5">
              <w:rPr>
                <w:rFonts w:hAnsi="MS UI Gothic"/>
                <w:sz w:val="15"/>
                <w:szCs w:val="15"/>
              </w:rPr>
              <w:t>3</w:t>
            </w:r>
            <w:r w:rsidRPr="00031DB5">
              <w:rPr>
                <w:rFonts w:hAnsi="MS UI Gothic" w:hint="eastAsia"/>
                <w:sz w:val="15"/>
                <w:szCs w:val="15"/>
              </w:rPr>
              <w:t>条第</w:t>
            </w:r>
            <w:r w:rsidRPr="00031DB5">
              <w:rPr>
                <w:rFonts w:hAnsi="MS UI Gothic"/>
                <w:sz w:val="15"/>
                <w:szCs w:val="15"/>
              </w:rPr>
              <w:t>1</w:t>
            </w:r>
            <w:r w:rsidRPr="00031DB5">
              <w:rPr>
                <w:rFonts w:hAnsi="MS UI Gothic" w:hint="eastAsia"/>
                <w:sz w:val="15"/>
                <w:szCs w:val="15"/>
              </w:rPr>
              <w:t>項・第40条</w:t>
            </w:r>
          </w:p>
          <w:p w:rsidR="003C73CB" w:rsidRPr="00031DB5" w:rsidRDefault="003C73CB" w:rsidP="003C73CB">
            <w:pPr>
              <w:spacing w:line="0" w:lineRule="atLeast"/>
              <w:rPr>
                <w:rFonts w:hAnsi="MS UI Gothic"/>
                <w:sz w:val="15"/>
                <w:szCs w:val="15"/>
              </w:rPr>
            </w:pPr>
            <w:r w:rsidRPr="00031DB5">
              <w:rPr>
                <w:rFonts w:hAnsi="MS UI Gothic" w:hint="eastAsia"/>
                <w:sz w:val="15"/>
                <w:szCs w:val="15"/>
                <w:bdr w:val="single" w:sz="4" w:space="0" w:color="auto"/>
              </w:rPr>
              <w:t>地域</w:t>
            </w:r>
            <w:r w:rsidRPr="00031DB5">
              <w:rPr>
                <w:rFonts w:hAnsi="MS UI Gothic" w:hint="eastAsia"/>
                <w:sz w:val="15"/>
                <w:szCs w:val="15"/>
              </w:rPr>
              <w:t>基準解釈通知第二の1(1)</w:t>
            </w:r>
          </w:p>
          <w:p w:rsidR="003C73CB" w:rsidRPr="00031DB5" w:rsidRDefault="003C73CB" w:rsidP="003C73CB">
            <w:pPr>
              <w:spacing w:line="0" w:lineRule="atLeast"/>
              <w:rPr>
                <w:rFonts w:hAnsi="MS UI Gothic"/>
                <w:sz w:val="15"/>
                <w:szCs w:val="15"/>
              </w:rPr>
            </w:pPr>
          </w:p>
        </w:tc>
      </w:tr>
      <w:tr w:rsidR="00031DB5" w:rsidRPr="00031DB5" w:rsidTr="00966068">
        <w:trPr>
          <w:trHeight w:val="165"/>
        </w:trPr>
        <w:tc>
          <w:tcPr>
            <w:tcW w:w="1064" w:type="dxa"/>
            <w:vMerge/>
            <w:tcBorders>
              <w:left w:val="single" w:sz="4" w:space="0" w:color="auto"/>
              <w:right w:val="single" w:sz="4" w:space="0" w:color="auto"/>
            </w:tcBorders>
          </w:tcPr>
          <w:p w:rsidR="003C73CB" w:rsidRPr="00BB5996" w:rsidRDefault="003C73CB" w:rsidP="003C73CB">
            <w:pPr>
              <w:snapToGrid w:val="0"/>
              <w:spacing w:line="0" w:lineRule="atLeast"/>
              <w:ind w:rightChars="-80" w:right="-168"/>
              <w:rPr>
                <w:rFonts w:hAnsi="MS UI Gothic"/>
                <w:sz w:val="20"/>
                <w:szCs w:val="19"/>
              </w:rPr>
            </w:pPr>
          </w:p>
        </w:tc>
        <w:tc>
          <w:tcPr>
            <w:tcW w:w="6449" w:type="dxa"/>
            <w:gridSpan w:val="3"/>
            <w:tcBorders>
              <w:top w:val="dotted" w:sz="4" w:space="0" w:color="auto"/>
              <w:left w:val="single" w:sz="4" w:space="0" w:color="auto"/>
              <w:bottom w:val="single" w:sz="4" w:space="0" w:color="auto"/>
              <w:right w:val="single" w:sz="4" w:space="0" w:color="auto"/>
            </w:tcBorders>
          </w:tcPr>
          <w:p w:rsidR="003C73CB" w:rsidRPr="00BB5996" w:rsidRDefault="003C73CB" w:rsidP="003C73CB">
            <w:pPr>
              <w:spacing w:line="0" w:lineRule="atLeast"/>
              <w:ind w:left="210" w:hangingChars="100" w:hanging="210"/>
              <w:rPr>
                <w:rFonts w:hAnsi="MS UI Gothic"/>
                <w:szCs w:val="21"/>
              </w:rPr>
            </w:pPr>
            <w:r w:rsidRPr="00BB5996">
              <w:rPr>
                <w:rFonts w:hAnsi="MS UI Gothic" w:hint="eastAsia"/>
                <w:szCs w:val="21"/>
              </w:rPr>
              <w:t>※　一般相談支援事業所とは、基本相談支援及び地域相談支援のいずれも行う事業所をいいます。</w:t>
            </w:r>
          </w:p>
          <w:p w:rsidR="003C73CB" w:rsidRPr="00BB5996" w:rsidRDefault="003C73CB" w:rsidP="003C73CB">
            <w:pPr>
              <w:spacing w:line="0" w:lineRule="atLeast"/>
              <w:ind w:left="210" w:hangingChars="100" w:hanging="210"/>
              <w:rPr>
                <w:rFonts w:hAnsi="MS UI Gothic"/>
                <w:szCs w:val="21"/>
              </w:rPr>
            </w:pPr>
          </w:p>
        </w:tc>
        <w:tc>
          <w:tcPr>
            <w:tcW w:w="848" w:type="dxa"/>
            <w:vMerge/>
            <w:tcBorders>
              <w:left w:val="single" w:sz="4" w:space="0" w:color="000000"/>
              <w:right w:val="single" w:sz="4" w:space="0" w:color="000000"/>
            </w:tcBorders>
          </w:tcPr>
          <w:p w:rsidR="003C73CB" w:rsidRPr="00031DB5" w:rsidRDefault="003C73CB" w:rsidP="003C73CB">
            <w:pPr>
              <w:snapToGrid w:val="0"/>
              <w:spacing w:line="0" w:lineRule="atLeast"/>
              <w:rPr>
                <w:rFonts w:hAnsi="MS UI Gothic"/>
                <w:szCs w:val="21"/>
              </w:rPr>
            </w:pPr>
          </w:p>
        </w:tc>
        <w:tc>
          <w:tcPr>
            <w:tcW w:w="1272" w:type="dxa"/>
            <w:vMerge/>
            <w:tcBorders>
              <w:top w:val="single" w:sz="4" w:space="0" w:color="auto"/>
              <w:left w:val="single" w:sz="4" w:space="0" w:color="auto"/>
              <w:bottom w:val="single" w:sz="4" w:space="0" w:color="auto"/>
              <w:right w:val="single" w:sz="4" w:space="0" w:color="auto"/>
            </w:tcBorders>
          </w:tcPr>
          <w:p w:rsidR="003C73CB" w:rsidRPr="00031DB5" w:rsidRDefault="003C73CB" w:rsidP="003C73CB">
            <w:pPr>
              <w:snapToGrid w:val="0"/>
              <w:spacing w:line="0" w:lineRule="atLeast"/>
              <w:rPr>
                <w:rFonts w:hAnsi="MS UI Gothic"/>
                <w:sz w:val="15"/>
                <w:szCs w:val="15"/>
                <w:bdr w:val="single" w:sz="4" w:space="0" w:color="auto"/>
              </w:rPr>
            </w:pPr>
          </w:p>
        </w:tc>
      </w:tr>
      <w:tr w:rsidR="00031DB5" w:rsidRPr="00031DB5" w:rsidTr="00966068">
        <w:trPr>
          <w:trHeight w:val="92"/>
        </w:trPr>
        <w:tc>
          <w:tcPr>
            <w:tcW w:w="1064" w:type="dxa"/>
            <w:vMerge/>
            <w:tcBorders>
              <w:left w:val="single" w:sz="4" w:space="0" w:color="auto"/>
              <w:right w:val="single" w:sz="4" w:space="0" w:color="auto"/>
            </w:tcBorders>
          </w:tcPr>
          <w:p w:rsidR="003C73CB" w:rsidRPr="00BB5996" w:rsidRDefault="003C73CB" w:rsidP="003C73CB">
            <w:pPr>
              <w:snapToGrid w:val="0"/>
              <w:spacing w:line="0" w:lineRule="atLeast"/>
              <w:ind w:rightChars="-80" w:right="-168"/>
              <w:rPr>
                <w:rFonts w:hAnsi="MS UI Gothic"/>
                <w:sz w:val="20"/>
                <w:szCs w:val="19"/>
              </w:rPr>
            </w:pPr>
          </w:p>
        </w:tc>
        <w:tc>
          <w:tcPr>
            <w:tcW w:w="6449" w:type="dxa"/>
            <w:gridSpan w:val="3"/>
            <w:tcBorders>
              <w:top w:val="single" w:sz="4" w:space="0" w:color="auto"/>
              <w:left w:val="single" w:sz="4" w:space="0" w:color="auto"/>
              <w:bottom w:val="single" w:sz="4" w:space="0" w:color="auto"/>
              <w:right w:val="single" w:sz="4" w:space="0" w:color="auto"/>
            </w:tcBorders>
          </w:tcPr>
          <w:p w:rsidR="003C73CB" w:rsidRPr="00BB5996" w:rsidRDefault="003C73CB" w:rsidP="003C73CB">
            <w:pPr>
              <w:spacing w:line="0" w:lineRule="atLeast"/>
              <w:ind w:left="210" w:hangingChars="100" w:hanging="210"/>
              <w:rPr>
                <w:rFonts w:hAnsi="MS UI Gothic"/>
                <w:szCs w:val="21"/>
              </w:rPr>
            </w:pPr>
            <w:r w:rsidRPr="00BB5996">
              <w:rPr>
                <w:rFonts w:hAnsi="MS UI Gothic"/>
                <w:szCs w:val="21"/>
              </w:rPr>
              <w:t>(2)</w:t>
            </w:r>
            <w:r w:rsidRPr="00BB5996">
              <w:rPr>
                <w:rFonts w:hAnsi="MS UI Gothic" w:hint="eastAsia"/>
                <w:szCs w:val="21"/>
              </w:rPr>
              <w:t xml:space="preserve">　</w:t>
            </w:r>
            <w:r w:rsidRPr="00BB5996">
              <w:rPr>
                <w:rFonts w:hAnsi="MS UI Gothic"/>
                <w:szCs w:val="21"/>
              </w:rPr>
              <w:t>(1)</w:t>
            </w:r>
            <w:r w:rsidRPr="00BB5996">
              <w:rPr>
                <w:rFonts w:hAnsi="MS UI Gothic" w:hint="eastAsia"/>
                <w:szCs w:val="21"/>
              </w:rPr>
              <w:t>の従事者のうち１人以上は、相談支援専門員を配置していますか。</w:t>
            </w:r>
          </w:p>
          <w:p w:rsidR="003C73CB" w:rsidRPr="00BB5996" w:rsidRDefault="003C73CB" w:rsidP="003C73CB">
            <w:pPr>
              <w:spacing w:line="0" w:lineRule="atLeast"/>
              <w:ind w:left="210" w:hangingChars="100" w:hanging="210"/>
              <w:rPr>
                <w:rFonts w:hAnsi="MS UI Gothic"/>
                <w:szCs w:val="21"/>
              </w:rPr>
            </w:pPr>
          </w:p>
        </w:tc>
        <w:tc>
          <w:tcPr>
            <w:tcW w:w="848" w:type="dxa"/>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tcBorders>
              <w:top w:val="single" w:sz="4" w:space="0" w:color="auto"/>
              <w:left w:val="single" w:sz="4" w:space="0" w:color="auto"/>
              <w:bottom w:val="single" w:sz="4" w:space="0" w:color="auto"/>
              <w:right w:val="single" w:sz="4" w:space="0" w:color="auto"/>
            </w:tcBorders>
          </w:tcPr>
          <w:p w:rsidR="003C73CB" w:rsidRPr="00031DB5" w:rsidRDefault="003C73CB" w:rsidP="003C73CB">
            <w:pPr>
              <w:spacing w:line="0" w:lineRule="atLeast"/>
              <w:rPr>
                <w:rFonts w:hAnsi="MS UI Gothic"/>
                <w:sz w:val="15"/>
                <w:szCs w:val="15"/>
              </w:rPr>
            </w:pPr>
            <w:r w:rsidRPr="00031DB5">
              <w:rPr>
                <w:rFonts w:hAnsi="MS UI Gothic" w:hint="eastAsia"/>
                <w:sz w:val="15"/>
                <w:szCs w:val="15"/>
                <w:bdr w:val="single" w:sz="4" w:space="0" w:color="auto"/>
              </w:rPr>
              <w:t>地域</w:t>
            </w:r>
            <w:r w:rsidRPr="00031DB5">
              <w:rPr>
                <w:rFonts w:hAnsi="MS UI Gothic" w:hint="eastAsia"/>
                <w:sz w:val="15"/>
                <w:szCs w:val="15"/>
              </w:rPr>
              <w:t>基準</w:t>
            </w:r>
          </w:p>
          <w:p w:rsidR="003C73CB" w:rsidRPr="00031DB5" w:rsidRDefault="003C73CB" w:rsidP="003C73CB">
            <w:pPr>
              <w:spacing w:line="0" w:lineRule="atLeast"/>
              <w:jc w:val="left"/>
              <w:rPr>
                <w:rFonts w:hAnsi="MS UI Gothic"/>
                <w:sz w:val="15"/>
                <w:szCs w:val="15"/>
              </w:rPr>
            </w:pPr>
            <w:r w:rsidRPr="00031DB5">
              <w:rPr>
                <w:rFonts w:hAnsi="MS UI Gothic" w:hint="eastAsia"/>
                <w:sz w:val="15"/>
                <w:szCs w:val="15"/>
              </w:rPr>
              <w:t>第</w:t>
            </w:r>
            <w:r w:rsidRPr="00031DB5">
              <w:rPr>
                <w:rFonts w:hAnsi="MS UI Gothic"/>
                <w:sz w:val="15"/>
                <w:szCs w:val="15"/>
              </w:rPr>
              <w:t>3</w:t>
            </w:r>
            <w:r w:rsidRPr="00031DB5">
              <w:rPr>
                <w:rFonts w:hAnsi="MS UI Gothic" w:hint="eastAsia"/>
                <w:sz w:val="15"/>
                <w:szCs w:val="15"/>
              </w:rPr>
              <w:t>条第</w:t>
            </w:r>
            <w:r w:rsidRPr="00031DB5">
              <w:rPr>
                <w:rFonts w:hAnsi="MS UI Gothic"/>
                <w:sz w:val="15"/>
                <w:szCs w:val="15"/>
              </w:rPr>
              <w:t>2</w:t>
            </w:r>
            <w:r w:rsidRPr="00031DB5">
              <w:rPr>
                <w:rFonts w:hAnsi="MS UI Gothic" w:hint="eastAsia"/>
                <w:sz w:val="15"/>
                <w:szCs w:val="15"/>
              </w:rPr>
              <w:t>項</w:t>
            </w:r>
          </w:p>
        </w:tc>
      </w:tr>
      <w:tr w:rsidR="00031DB5" w:rsidRPr="00031DB5" w:rsidTr="00966068">
        <w:trPr>
          <w:trHeight w:val="1024"/>
        </w:trPr>
        <w:tc>
          <w:tcPr>
            <w:tcW w:w="1064" w:type="dxa"/>
            <w:vMerge/>
            <w:tcBorders>
              <w:left w:val="single" w:sz="4" w:space="0" w:color="auto"/>
              <w:right w:val="single" w:sz="4" w:space="0" w:color="auto"/>
            </w:tcBorders>
          </w:tcPr>
          <w:p w:rsidR="006A1BE5" w:rsidRPr="00BB5996" w:rsidRDefault="006A1BE5" w:rsidP="006A1BE5">
            <w:pPr>
              <w:snapToGrid w:val="0"/>
              <w:spacing w:line="0" w:lineRule="atLeast"/>
              <w:ind w:rightChars="-80" w:right="-168"/>
              <w:rPr>
                <w:rFonts w:hAnsi="MS UI Gothic"/>
                <w:sz w:val="20"/>
                <w:szCs w:val="19"/>
              </w:rPr>
            </w:pPr>
          </w:p>
        </w:tc>
        <w:tc>
          <w:tcPr>
            <w:tcW w:w="6449" w:type="dxa"/>
            <w:gridSpan w:val="3"/>
            <w:tcBorders>
              <w:top w:val="single" w:sz="4" w:space="0" w:color="auto"/>
              <w:left w:val="single" w:sz="4" w:space="0" w:color="auto"/>
              <w:bottom w:val="dotted" w:sz="4" w:space="0" w:color="auto"/>
              <w:right w:val="single" w:sz="4" w:space="0" w:color="auto"/>
            </w:tcBorders>
          </w:tcPr>
          <w:p w:rsidR="006A1BE5" w:rsidRPr="00BB5996" w:rsidRDefault="006A1BE5" w:rsidP="008D64AA">
            <w:pPr>
              <w:spacing w:line="0" w:lineRule="atLeast"/>
              <w:ind w:left="210" w:hangingChars="100" w:hanging="210"/>
              <w:rPr>
                <w:rFonts w:hAnsi="MS UI Gothic"/>
                <w:szCs w:val="21"/>
              </w:rPr>
            </w:pPr>
            <w:r w:rsidRPr="00BB5996">
              <w:rPr>
                <w:rFonts w:hAnsi="MS UI Gothic"/>
                <w:szCs w:val="21"/>
              </w:rPr>
              <w:t>(3)</w:t>
            </w:r>
            <w:r w:rsidRPr="00BB5996">
              <w:rPr>
                <w:rFonts w:hAnsi="MS UI Gothic" w:hint="eastAsia"/>
                <w:szCs w:val="21"/>
              </w:rPr>
              <w:t xml:space="preserve">　相談支援専門員は、相談支援従事者初任者研修等を修了した日の属する年度の翌年度を初年度とし、以降５年度ごとの各年度の末日までに相談支援従事者現任者研修を修了し、必要な実務経験（業務により3年、5年、10</w:t>
            </w:r>
            <w:r w:rsidRPr="00BB5996">
              <w:rPr>
                <w:rFonts w:hAnsi="MS UI Gothic"/>
                <w:szCs w:val="21"/>
              </w:rPr>
              <w:t xml:space="preserve"> </w:t>
            </w:r>
            <w:r w:rsidRPr="00BB5996">
              <w:rPr>
                <w:rFonts w:hAnsi="MS UI Gothic" w:hint="eastAsia"/>
                <w:szCs w:val="21"/>
              </w:rPr>
              <w:t>年）を満たしていますか。</w:t>
            </w:r>
          </w:p>
        </w:tc>
        <w:tc>
          <w:tcPr>
            <w:tcW w:w="848" w:type="dxa"/>
            <w:vMerge w:val="restart"/>
            <w:tcBorders>
              <w:top w:val="single" w:sz="4" w:space="0" w:color="auto"/>
              <w:left w:val="single" w:sz="4" w:space="0" w:color="auto"/>
              <w:right w:val="single" w:sz="4" w:space="0" w:color="auto"/>
            </w:tcBorders>
          </w:tcPr>
          <w:p w:rsidR="006A1BE5" w:rsidRPr="00031DB5" w:rsidRDefault="006A1BE5" w:rsidP="006A1BE5">
            <w:pPr>
              <w:snapToGrid w:val="0"/>
              <w:spacing w:line="0" w:lineRule="atLeast"/>
              <w:rPr>
                <w:rFonts w:hAnsi="MS UI Gothic"/>
                <w:szCs w:val="21"/>
              </w:rPr>
            </w:pPr>
            <w:r w:rsidRPr="00031DB5">
              <w:rPr>
                <w:rFonts w:hAnsi="MS UI Gothic" w:hint="eastAsia"/>
                <w:szCs w:val="21"/>
              </w:rPr>
              <w:t>はい</w:t>
            </w:r>
          </w:p>
          <w:p w:rsidR="006A1BE5" w:rsidRPr="00031DB5" w:rsidRDefault="006A1BE5" w:rsidP="006A1BE5">
            <w:pPr>
              <w:snapToGrid w:val="0"/>
              <w:spacing w:line="0" w:lineRule="atLeast"/>
              <w:rPr>
                <w:rFonts w:hAnsi="MS UI Gothic"/>
                <w:szCs w:val="21"/>
              </w:rPr>
            </w:pPr>
            <w:r w:rsidRPr="00031DB5">
              <w:rPr>
                <w:rFonts w:hAnsi="MS UI Gothic" w:hint="eastAsia"/>
                <w:szCs w:val="21"/>
              </w:rPr>
              <w:t>いいえ</w:t>
            </w:r>
          </w:p>
          <w:p w:rsidR="006A1BE5" w:rsidRPr="00031DB5" w:rsidRDefault="006A1BE5" w:rsidP="006A1BE5">
            <w:pPr>
              <w:snapToGrid w:val="0"/>
              <w:spacing w:line="0" w:lineRule="atLeast"/>
              <w:ind w:rightChars="-55" w:right="-115"/>
              <w:rPr>
                <w:rFonts w:hAnsi="MS UI Gothic"/>
                <w:sz w:val="18"/>
                <w:szCs w:val="18"/>
              </w:rPr>
            </w:pPr>
            <w:r w:rsidRPr="00031DB5">
              <w:rPr>
                <w:rFonts w:hAnsi="MS UI Gothic" w:hint="eastAsia"/>
                <w:sz w:val="18"/>
                <w:szCs w:val="18"/>
              </w:rPr>
              <w:t>受講予定（　　年）</w:t>
            </w:r>
          </w:p>
        </w:tc>
        <w:tc>
          <w:tcPr>
            <w:tcW w:w="1272" w:type="dxa"/>
            <w:vMerge w:val="restart"/>
            <w:tcBorders>
              <w:top w:val="single" w:sz="4" w:space="0" w:color="auto"/>
              <w:left w:val="single" w:sz="4" w:space="0" w:color="auto"/>
              <w:right w:val="single" w:sz="4" w:space="0" w:color="auto"/>
            </w:tcBorders>
          </w:tcPr>
          <w:p w:rsidR="006A1BE5" w:rsidRPr="00031DB5" w:rsidRDefault="006A1BE5" w:rsidP="006A1BE5">
            <w:pPr>
              <w:spacing w:line="0" w:lineRule="atLeast"/>
              <w:rPr>
                <w:rFonts w:hAnsi="MS UI Gothic"/>
                <w:sz w:val="15"/>
                <w:szCs w:val="15"/>
              </w:rPr>
            </w:pPr>
            <w:r w:rsidRPr="00031DB5">
              <w:rPr>
                <w:rFonts w:hAnsi="MS UI Gothic" w:hint="eastAsia"/>
                <w:sz w:val="15"/>
                <w:szCs w:val="15"/>
                <w:bdr w:val="single" w:sz="4" w:space="0" w:color="auto"/>
              </w:rPr>
              <w:t>地域</w:t>
            </w:r>
            <w:r w:rsidRPr="00031DB5">
              <w:rPr>
                <w:rFonts w:hAnsi="MS UI Gothic" w:hint="eastAsia"/>
                <w:sz w:val="15"/>
                <w:szCs w:val="15"/>
              </w:rPr>
              <w:t>基準</w:t>
            </w:r>
          </w:p>
          <w:p w:rsidR="006A1BE5" w:rsidRPr="00031DB5" w:rsidRDefault="006A1BE5" w:rsidP="006A1BE5">
            <w:pPr>
              <w:spacing w:line="0" w:lineRule="atLeast"/>
              <w:rPr>
                <w:rFonts w:hAnsi="MS UI Gothic"/>
                <w:sz w:val="15"/>
                <w:szCs w:val="15"/>
              </w:rPr>
            </w:pPr>
            <w:r w:rsidRPr="00031DB5">
              <w:rPr>
                <w:rFonts w:hAnsi="MS UI Gothic" w:hint="eastAsia"/>
                <w:sz w:val="15"/>
                <w:szCs w:val="15"/>
              </w:rPr>
              <w:t>第</w:t>
            </w:r>
            <w:r w:rsidRPr="00031DB5">
              <w:rPr>
                <w:rFonts w:hAnsi="MS UI Gothic"/>
                <w:sz w:val="15"/>
                <w:szCs w:val="15"/>
              </w:rPr>
              <w:t>3</w:t>
            </w:r>
            <w:r w:rsidRPr="00031DB5">
              <w:rPr>
                <w:rFonts w:hAnsi="MS UI Gothic" w:hint="eastAsia"/>
                <w:sz w:val="15"/>
                <w:szCs w:val="15"/>
              </w:rPr>
              <w:t>条第</w:t>
            </w:r>
            <w:r w:rsidRPr="00031DB5">
              <w:rPr>
                <w:rFonts w:hAnsi="MS UI Gothic"/>
                <w:sz w:val="15"/>
                <w:szCs w:val="15"/>
              </w:rPr>
              <w:t>2</w:t>
            </w:r>
            <w:r w:rsidRPr="00031DB5">
              <w:rPr>
                <w:rFonts w:hAnsi="MS UI Gothic" w:hint="eastAsia"/>
                <w:sz w:val="15"/>
                <w:szCs w:val="15"/>
              </w:rPr>
              <w:t>項</w:t>
            </w:r>
          </w:p>
          <w:p w:rsidR="006A1BE5" w:rsidRPr="00031DB5" w:rsidRDefault="006A1BE5" w:rsidP="006A1BE5">
            <w:pPr>
              <w:rPr>
                <w:rFonts w:hAnsi="MS UI Gothic"/>
                <w:sz w:val="15"/>
                <w:szCs w:val="15"/>
              </w:rPr>
            </w:pPr>
          </w:p>
        </w:tc>
      </w:tr>
      <w:tr w:rsidR="00031DB5" w:rsidRPr="00031DB5" w:rsidTr="00966068">
        <w:trPr>
          <w:trHeight w:val="441"/>
        </w:trPr>
        <w:tc>
          <w:tcPr>
            <w:tcW w:w="1064" w:type="dxa"/>
            <w:vMerge/>
            <w:tcBorders>
              <w:left w:val="single" w:sz="4" w:space="0" w:color="auto"/>
              <w:right w:val="single" w:sz="4" w:space="0" w:color="auto"/>
            </w:tcBorders>
          </w:tcPr>
          <w:p w:rsidR="002C0999" w:rsidRPr="00BB5996" w:rsidRDefault="002C0999" w:rsidP="00F928AC">
            <w:pPr>
              <w:snapToGrid w:val="0"/>
              <w:spacing w:line="0" w:lineRule="atLeast"/>
              <w:ind w:rightChars="-80" w:right="-168"/>
              <w:rPr>
                <w:rFonts w:hAnsi="MS UI Gothic"/>
                <w:sz w:val="20"/>
                <w:szCs w:val="19"/>
              </w:rPr>
            </w:pPr>
          </w:p>
        </w:tc>
        <w:tc>
          <w:tcPr>
            <w:tcW w:w="6449" w:type="dxa"/>
            <w:gridSpan w:val="3"/>
            <w:tcBorders>
              <w:top w:val="dotted" w:sz="4" w:space="0" w:color="auto"/>
              <w:left w:val="single" w:sz="4" w:space="0" w:color="auto"/>
              <w:bottom w:val="dotted" w:sz="4" w:space="0" w:color="auto"/>
              <w:right w:val="single" w:sz="4" w:space="0" w:color="auto"/>
            </w:tcBorders>
          </w:tcPr>
          <w:p w:rsidR="00E90EBF" w:rsidRPr="00BB5996" w:rsidRDefault="00E90EBF" w:rsidP="008D64AA">
            <w:pPr>
              <w:pStyle w:val="af1"/>
              <w:numPr>
                <w:ilvl w:val="0"/>
                <w:numId w:val="40"/>
              </w:numPr>
              <w:spacing w:line="0" w:lineRule="atLeast"/>
              <w:ind w:leftChars="0"/>
              <w:rPr>
                <w:rFonts w:hAnsi="MS UI Gothic"/>
                <w:szCs w:val="21"/>
              </w:rPr>
            </w:pPr>
            <w:r w:rsidRPr="00BB5996">
              <w:rPr>
                <w:rFonts w:hAnsi="MS UI Gothic" w:hint="eastAsia"/>
                <w:szCs w:val="21"/>
              </w:rPr>
              <w:t>令和２年度より研修制度が見直されました。</w:t>
            </w:r>
          </w:p>
          <w:p w:rsidR="002C0999" w:rsidRPr="00BB5996" w:rsidRDefault="002C0999" w:rsidP="008D64AA">
            <w:pPr>
              <w:spacing w:line="0" w:lineRule="atLeast"/>
              <w:ind w:leftChars="200" w:left="420"/>
              <w:rPr>
                <w:rFonts w:hAnsi="MS UI Gothic"/>
                <w:szCs w:val="21"/>
              </w:rPr>
            </w:pPr>
            <w:r w:rsidRPr="00BB5996">
              <w:rPr>
                <w:rFonts w:hAnsi="MS UI Gothic" w:hint="eastAsia"/>
                <w:szCs w:val="21"/>
              </w:rPr>
              <w:t>詳細は、「指定地域相談支援の提供に当たる者として厚生労働大臣が定めるもの」（平成</w:t>
            </w:r>
            <w:r w:rsidRPr="00BB5996">
              <w:rPr>
                <w:rFonts w:hAnsi="MS UI Gothic"/>
                <w:szCs w:val="21"/>
              </w:rPr>
              <w:t xml:space="preserve">24 </w:t>
            </w:r>
            <w:r w:rsidRPr="00BB5996">
              <w:rPr>
                <w:rFonts w:hAnsi="MS UI Gothic" w:hint="eastAsia"/>
                <w:szCs w:val="21"/>
              </w:rPr>
              <w:t>年厚生労働省告示第</w:t>
            </w:r>
            <w:r w:rsidRPr="00BB5996">
              <w:rPr>
                <w:rFonts w:hAnsi="MS UI Gothic"/>
                <w:szCs w:val="21"/>
              </w:rPr>
              <w:t xml:space="preserve">226 </w:t>
            </w:r>
            <w:r w:rsidRPr="00BB5996">
              <w:rPr>
                <w:rFonts w:hAnsi="MS UI Gothic" w:hint="eastAsia"/>
                <w:szCs w:val="21"/>
              </w:rPr>
              <w:t>号）を参照してください。</w:t>
            </w:r>
          </w:p>
          <w:p w:rsidR="00F72CA4" w:rsidRPr="00BB5996" w:rsidRDefault="00F72CA4" w:rsidP="00F72CA4">
            <w:pPr>
              <w:pStyle w:val="af1"/>
              <w:numPr>
                <w:ilvl w:val="0"/>
                <w:numId w:val="40"/>
              </w:numPr>
              <w:spacing w:line="0" w:lineRule="atLeast"/>
              <w:ind w:leftChars="0"/>
              <w:rPr>
                <w:rFonts w:hAnsi="MS UI Gothic"/>
                <w:szCs w:val="22"/>
              </w:rPr>
            </w:pPr>
            <w:r w:rsidRPr="00BB5996">
              <w:rPr>
                <w:rFonts w:hAnsi="MS UI Gothic" w:hint="eastAsia"/>
                <w:szCs w:val="22"/>
              </w:rPr>
              <w:t>令和２年度からは、主任相談支援専門員研修を修了した場合、現任者研修を修了したものとみなされます。</w:t>
            </w:r>
          </w:p>
          <w:p w:rsidR="002C0999" w:rsidRPr="00BB5996" w:rsidRDefault="002C0999" w:rsidP="002C0999">
            <w:pPr>
              <w:spacing w:line="0" w:lineRule="atLeast"/>
              <w:ind w:left="210" w:hangingChars="100" w:hanging="210"/>
              <w:rPr>
                <w:rFonts w:hAnsi="MS UI Gothic"/>
                <w:szCs w:val="21"/>
              </w:rPr>
            </w:pPr>
          </w:p>
        </w:tc>
        <w:tc>
          <w:tcPr>
            <w:tcW w:w="848" w:type="dxa"/>
            <w:vMerge/>
            <w:tcBorders>
              <w:left w:val="single" w:sz="4" w:space="0" w:color="auto"/>
              <w:right w:val="single" w:sz="4" w:space="0" w:color="auto"/>
            </w:tcBorders>
          </w:tcPr>
          <w:p w:rsidR="002C0999" w:rsidRPr="00031DB5" w:rsidRDefault="002C0999" w:rsidP="00F928AC">
            <w:pPr>
              <w:snapToGrid w:val="0"/>
              <w:spacing w:line="0" w:lineRule="atLeast"/>
              <w:rPr>
                <w:rFonts w:hAnsi="MS UI Gothic"/>
                <w:szCs w:val="21"/>
              </w:rPr>
            </w:pPr>
          </w:p>
        </w:tc>
        <w:tc>
          <w:tcPr>
            <w:tcW w:w="1272" w:type="dxa"/>
            <w:vMerge/>
            <w:tcBorders>
              <w:left w:val="single" w:sz="4" w:space="0" w:color="auto"/>
              <w:right w:val="single" w:sz="4" w:space="0" w:color="auto"/>
            </w:tcBorders>
          </w:tcPr>
          <w:p w:rsidR="002C0999" w:rsidRPr="00031DB5" w:rsidRDefault="002C0999" w:rsidP="00F928AC">
            <w:pPr>
              <w:snapToGrid w:val="0"/>
              <w:spacing w:line="0" w:lineRule="atLeast"/>
              <w:rPr>
                <w:rFonts w:hAnsi="MS UI Gothic"/>
                <w:sz w:val="15"/>
                <w:szCs w:val="15"/>
                <w:bdr w:val="single" w:sz="4" w:space="0" w:color="auto"/>
              </w:rPr>
            </w:pPr>
          </w:p>
        </w:tc>
      </w:tr>
      <w:tr w:rsidR="00031DB5" w:rsidRPr="00031DB5" w:rsidTr="00966068">
        <w:trPr>
          <w:trHeight w:val="210"/>
        </w:trPr>
        <w:tc>
          <w:tcPr>
            <w:tcW w:w="1064" w:type="dxa"/>
            <w:vMerge w:val="restart"/>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Cs w:val="21"/>
              </w:rPr>
            </w:pPr>
            <w:r w:rsidRPr="00031DB5">
              <w:rPr>
                <w:rFonts w:hAnsi="MS UI Gothic" w:hint="eastAsia"/>
                <w:szCs w:val="21"/>
              </w:rPr>
              <w:t>４</w:t>
            </w:r>
          </w:p>
          <w:p w:rsidR="003C73CB" w:rsidRPr="00031DB5" w:rsidRDefault="003C73CB" w:rsidP="003C73CB">
            <w:pPr>
              <w:snapToGrid w:val="0"/>
              <w:spacing w:line="0" w:lineRule="atLeast"/>
              <w:ind w:rightChars="-80" w:right="-168"/>
              <w:rPr>
                <w:rFonts w:hAnsi="MS UI Gothic"/>
                <w:szCs w:val="21"/>
              </w:rPr>
            </w:pPr>
            <w:r w:rsidRPr="00031DB5">
              <w:rPr>
                <w:rFonts w:hAnsi="MS UI Gothic" w:hint="eastAsia"/>
                <w:szCs w:val="21"/>
              </w:rPr>
              <w:t>管理者</w:t>
            </w:r>
          </w:p>
          <w:p w:rsidR="003C73CB" w:rsidRPr="00031DB5" w:rsidRDefault="003C73CB" w:rsidP="003C73CB">
            <w:pPr>
              <w:snapToGrid w:val="0"/>
              <w:spacing w:line="0" w:lineRule="atLeast"/>
              <w:ind w:rightChars="-80" w:right="-168"/>
              <w:rPr>
                <w:rFonts w:hAnsi="MS UI Gothic"/>
                <w:sz w:val="20"/>
                <w:szCs w:val="19"/>
              </w:rPr>
            </w:pPr>
          </w:p>
          <w:p w:rsidR="003C73CB" w:rsidRPr="00031DB5" w:rsidRDefault="003C73CB" w:rsidP="003C73CB">
            <w:pPr>
              <w:snapToGrid w:val="0"/>
              <w:spacing w:line="0" w:lineRule="atLeast"/>
              <w:ind w:rightChars="-80" w:right="-168"/>
              <w:rPr>
                <w:rFonts w:hAnsi="MS UI Gothic"/>
                <w:sz w:val="20"/>
                <w:szCs w:val="20"/>
              </w:rPr>
            </w:pPr>
            <w:r w:rsidRPr="00031DB5">
              <w:rPr>
                <w:rFonts w:hAnsi="MS UI Gothic" w:hint="eastAsia"/>
                <w:sz w:val="20"/>
                <w:szCs w:val="20"/>
                <w:bdr w:val="single" w:sz="4" w:space="0" w:color="auto"/>
              </w:rPr>
              <w:t>共通</w:t>
            </w:r>
          </w:p>
        </w:tc>
        <w:tc>
          <w:tcPr>
            <w:tcW w:w="6449" w:type="dxa"/>
            <w:gridSpan w:val="3"/>
            <w:tcBorders>
              <w:top w:val="single" w:sz="4" w:space="0" w:color="auto"/>
              <w:left w:val="single" w:sz="4" w:space="0" w:color="auto"/>
              <w:bottom w:val="dotted" w:sz="4" w:space="0" w:color="auto"/>
              <w:right w:val="single" w:sz="4" w:space="0" w:color="auto"/>
            </w:tcBorders>
          </w:tcPr>
          <w:p w:rsidR="003C73CB" w:rsidRPr="00031DB5" w:rsidRDefault="003C73CB" w:rsidP="002520CE">
            <w:pPr>
              <w:spacing w:line="0" w:lineRule="atLeast"/>
              <w:ind w:firstLineChars="100" w:firstLine="210"/>
              <w:rPr>
                <w:rFonts w:hAnsi="MS UI Gothic"/>
                <w:szCs w:val="22"/>
              </w:rPr>
            </w:pPr>
            <w:r w:rsidRPr="00031DB5">
              <w:rPr>
                <w:rFonts w:hAnsi="MS UI Gothic" w:hint="eastAsia"/>
                <w:szCs w:val="22"/>
              </w:rPr>
              <w:t>事業所ごとに専らその職務に従事する管理者を置いていますか。</w:t>
            </w:r>
          </w:p>
        </w:tc>
        <w:tc>
          <w:tcPr>
            <w:tcW w:w="848" w:type="dxa"/>
            <w:vMerge w:val="restart"/>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vMerge w:val="restart"/>
            <w:tcBorders>
              <w:top w:val="single" w:sz="4" w:space="0" w:color="auto"/>
              <w:left w:val="single" w:sz="4" w:space="0" w:color="auto"/>
              <w:right w:val="single" w:sz="4" w:space="0" w:color="auto"/>
            </w:tcBorders>
          </w:tcPr>
          <w:p w:rsidR="003C73CB" w:rsidRPr="00031DB5" w:rsidRDefault="003C73CB" w:rsidP="003C73CB">
            <w:pPr>
              <w:snapToGrid w:val="0"/>
              <w:spacing w:line="0" w:lineRule="atLeast"/>
              <w:rPr>
                <w:rFonts w:hAnsi="MS UI Gothic"/>
                <w:sz w:val="15"/>
                <w:szCs w:val="15"/>
              </w:rPr>
            </w:pPr>
            <w:r w:rsidRPr="00031DB5">
              <w:rPr>
                <w:rFonts w:hAnsi="MS UI Gothic" w:hint="eastAsia"/>
                <w:sz w:val="15"/>
                <w:szCs w:val="15"/>
                <w:bdr w:val="single" w:sz="4" w:space="0" w:color="auto"/>
              </w:rPr>
              <w:t>計画</w:t>
            </w:r>
            <w:r w:rsidRPr="00031DB5">
              <w:rPr>
                <w:rFonts w:hAnsi="MS UI Gothic" w:hint="eastAsia"/>
                <w:sz w:val="15"/>
                <w:szCs w:val="15"/>
              </w:rPr>
              <w:t>基準</w:t>
            </w:r>
          </w:p>
          <w:p w:rsidR="003C73CB" w:rsidRPr="00031DB5" w:rsidRDefault="003C73CB" w:rsidP="003C73CB">
            <w:pPr>
              <w:snapToGrid w:val="0"/>
              <w:spacing w:line="0" w:lineRule="atLeast"/>
              <w:rPr>
                <w:rFonts w:hAnsi="MS UI Gothic"/>
                <w:sz w:val="15"/>
                <w:szCs w:val="15"/>
              </w:rPr>
            </w:pPr>
            <w:r w:rsidRPr="00031DB5">
              <w:rPr>
                <w:rFonts w:hAnsi="MS UI Gothic" w:hint="eastAsia"/>
                <w:sz w:val="15"/>
                <w:szCs w:val="15"/>
              </w:rPr>
              <w:t>第4条</w:t>
            </w:r>
          </w:p>
          <w:p w:rsidR="003C73CB" w:rsidRPr="00031DB5" w:rsidRDefault="003C73CB" w:rsidP="003C73CB">
            <w:pPr>
              <w:snapToGrid w:val="0"/>
              <w:spacing w:line="0" w:lineRule="atLeast"/>
              <w:rPr>
                <w:rFonts w:hAnsi="MS UI Gothic"/>
                <w:sz w:val="15"/>
                <w:szCs w:val="15"/>
              </w:rPr>
            </w:pPr>
            <w:r w:rsidRPr="00031DB5">
              <w:rPr>
                <w:rFonts w:hAnsi="MS UI Gothic" w:hint="eastAsia"/>
                <w:sz w:val="15"/>
                <w:szCs w:val="15"/>
                <w:bdr w:val="single" w:sz="4" w:space="0" w:color="auto"/>
              </w:rPr>
              <w:t>地域</w:t>
            </w:r>
            <w:r w:rsidRPr="00031DB5">
              <w:rPr>
                <w:rFonts w:hAnsi="MS UI Gothic" w:hint="eastAsia"/>
                <w:sz w:val="15"/>
                <w:szCs w:val="15"/>
              </w:rPr>
              <w:t>基準</w:t>
            </w:r>
          </w:p>
          <w:p w:rsidR="003C73CB" w:rsidRPr="00031DB5" w:rsidRDefault="003C73CB" w:rsidP="003C73CB">
            <w:pPr>
              <w:snapToGrid w:val="0"/>
              <w:spacing w:line="0" w:lineRule="atLeast"/>
              <w:rPr>
                <w:rFonts w:hAnsi="MS UI Gothic"/>
                <w:sz w:val="15"/>
                <w:szCs w:val="15"/>
              </w:rPr>
            </w:pPr>
            <w:r w:rsidRPr="00031DB5">
              <w:rPr>
                <w:rFonts w:hAnsi="MS UI Gothic" w:hint="eastAsia"/>
                <w:sz w:val="15"/>
                <w:szCs w:val="15"/>
              </w:rPr>
              <w:t>第</w:t>
            </w:r>
            <w:r w:rsidRPr="00031DB5">
              <w:rPr>
                <w:rFonts w:hAnsi="MS UI Gothic"/>
                <w:sz w:val="15"/>
                <w:szCs w:val="15"/>
              </w:rPr>
              <w:t>4</w:t>
            </w:r>
            <w:r w:rsidRPr="00031DB5">
              <w:rPr>
                <w:rFonts w:hAnsi="MS UI Gothic" w:hint="eastAsia"/>
                <w:sz w:val="15"/>
                <w:szCs w:val="15"/>
              </w:rPr>
              <w:t>条・第40条</w:t>
            </w:r>
          </w:p>
          <w:p w:rsidR="003C73CB" w:rsidRPr="00031DB5" w:rsidRDefault="003C73CB" w:rsidP="003C73CB">
            <w:pPr>
              <w:snapToGrid w:val="0"/>
              <w:spacing w:line="0" w:lineRule="atLeast"/>
              <w:rPr>
                <w:rFonts w:hAnsi="MS UI Gothic"/>
                <w:sz w:val="15"/>
                <w:szCs w:val="15"/>
              </w:rPr>
            </w:pPr>
            <w:r w:rsidRPr="00031DB5">
              <w:rPr>
                <w:rFonts w:hAnsi="MS UI Gothic" w:hint="eastAsia"/>
                <w:sz w:val="15"/>
                <w:szCs w:val="15"/>
                <w:bdr w:val="single" w:sz="4" w:space="0" w:color="auto"/>
              </w:rPr>
              <w:t>障害児</w:t>
            </w:r>
            <w:r w:rsidRPr="00031DB5">
              <w:rPr>
                <w:rFonts w:hAnsi="MS UI Gothic" w:hint="eastAsia"/>
                <w:sz w:val="15"/>
                <w:szCs w:val="15"/>
              </w:rPr>
              <w:t>基準</w:t>
            </w:r>
          </w:p>
          <w:p w:rsidR="003C73CB" w:rsidRPr="00031DB5" w:rsidRDefault="003C73CB" w:rsidP="003C73CB">
            <w:pPr>
              <w:snapToGrid w:val="0"/>
              <w:spacing w:line="0" w:lineRule="atLeast"/>
              <w:rPr>
                <w:rFonts w:hAnsi="MS UI Gothic"/>
                <w:sz w:val="15"/>
                <w:szCs w:val="15"/>
              </w:rPr>
            </w:pPr>
            <w:r w:rsidRPr="00031DB5">
              <w:rPr>
                <w:rFonts w:hAnsi="MS UI Gothic" w:hint="eastAsia"/>
                <w:sz w:val="15"/>
                <w:szCs w:val="15"/>
              </w:rPr>
              <w:t>第4条</w:t>
            </w:r>
          </w:p>
          <w:p w:rsidR="003C73CB" w:rsidRPr="00031DB5" w:rsidRDefault="003C73CB" w:rsidP="003C73CB">
            <w:pPr>
              <w:snapToGrid w:val="0"/>
              <w:spacing w:line="0" w:lineRule="atLeast"/>
              <w:rPr>
                <w:rFonts w:hAnsi="MS UI Gothic"/>
                <w:sz w:val="15"/>
                <w:szCs w:val="15"/>
              </w:rPr>
            </w:pPr>
          </w:p>
          <w:p w:rsidR="003C73CB" w:rsidRPr="00031DB5" w:rsidRDefault="003C73CB" w:rsidP="003C73CB">
            <w:pPr>
              <w:snapToGrid w:val="0"/>
              <w:spacing w:line="0" w:lineRule="atLeast"/>
              <w:rPr>
                <w:rFonts w:hAnsi="MS UI Gothic"/>
                <w:sz w:val="15"/>
                <w:szCs w:val="15"/>
              </w:rPr>
            </w:pPr>
            <w:r w:rsidRPr="00031DB5">
              <w:rPr>
                <w:rFonts w:hAnsi="MS UI Gothic" w:hint="eastAsia"/>
                <w:sz w:val="15"/>
                <w:szCs w:val="15"/>
                <w:bdr w:val="single" w:sz="4" w:space="0" w:color="auto"/>
              </w:rPr>
              <w:lastRenderedPageBreak/>
              <w:t>計画</w:t>
            </w:r>
            <w:r w:rsidRPr="00031DB5">
              <w:rPr>
                <w:rFonts w:hAnsi="MS UI Gothic" w:hint="eastAsia"/>
                <w:sz w:val="15"/>
                <w:szCs w:val="15"/>
              </w:rPr>
              <w:t>基準解釈通知第二の1の(2)</w:t>
            </w:r>
          </w:p>
          <w:p w:rsidR="003C73CB" w:rsidRPr="00031DB5" w:rsidRDefault="003C73CB" w:rsidP="003C73CB">
            <w:pPr>
              <w:snapToGrid w:val="0"/>
              <w:spacing w:line="0" w:lineRule="atLeast"/>
              <w:rPr>
                <w:rFonts w:hAnsi="MS UI Gothic"/>
                <w:sz w:val="15"/>
                <w:szCs w:val="15"/>
              </w:rPr>
            </w:pPr>
            <w:r w:rsidRPr="00031DB5">
              <w:rPr>
                <w:rFonts w:hAnsi="MS UI Gothic" w:hint="eastAsia"/>
                <w:sz w:val="15"/>
                <w:szCs w:val="15"/>
                <w:bdr w:val="single" w:sz="4" w:space="0" w:color="auto"/>
              </w:rPr>
              <w:t>地域</w:t>
            </w:r>
            <w:r w:rsidRPr="00031DB5">
              <w:rPr>
                <w:rFonts w:hAnsi="MS UI Gothic" w:hint="eastAsia"/>
                <w:sz w:val="15"/>
                <w:szCs w:val="15"/>
              </w:rPr>
              <w:t>基準解釈通知第二の1(2)</w:t>
            </w:r>
          </w:p>
          <w:p w:rsidR="003C73CB" w:rsidRPr="00031DB5" w:rsidRDefault="003C73CB" w:rsidP="003C73CB">
            <w:pPr>
              <w:snapToGrid w:val="0"/>
              <w:spacing w:line="0" w:lineRule="atLeast"/>
              <w:rPr>
                <w:rFonts w:hAnsi="MS UI Gothic"/>
                <w:sz w:val="15"/>
                <w:szCs w:val="15"/>
              </w:rPr>
            </w:pPr>
            <w:r w:rsidRPr="00031DB5">
              <w:rPr>
                <w:rFonts w:hAnsi="MS UI Gothic" w:hint="eastAsia"/>
                <w:sz w:val="15"/>
                <w:szCs w:val="15"/>
                <w:bdr w:val="single" w:sz="4" w:space="0" w:color="auto"/>
              </w:rPr>
              <w:t>障害児</w:t>
            </w:r>
            <w:r w:rsidRPr="00031DB5">
              <w:rPr>
                <w:rFonts w:hAnsi="MS UI Gothic" w:hint="eastAsia"/>
                <w:sz w:val="15"/>
                <w:szCs w:val="15"/>
              </w:rPr>
              <w:t>基準解釈通知第二の1の(2)</w:t>
            </w:r>
          </w:p>
        </w:tc>
      </w:tr>
      <w:tr w:rsidR="00031DB5" w:rsidRPr="00031DB5" w:rsidTr="00966068">
        <w:trPr>
          <w:trHeight w:val="210"/>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19"/>
                <w:szCs w:val="19"/>
              </w:rPr>
            </w:pPr>
          </w:p>
        </w:tc>
        <w:tc>
          <w:tcPr>
            <w:tcW w:w="6449" w:type="dxa"/>
            <w:gridSpan w:val="3"/>
            <w:tcBorders>
              <w:top w:val="dotted" w:sz="4" w:space="0" w:color="auto"/>
              <w:left w:val="single" w:sz="4" w:space="0" w:color="auto"/>
              <w:bottom w:val="single" w:sz="4" w:space="0" w:color="auto"/>
              <w:right w:val="single" w:sz="4" w:space="0" w:color="auto"/>
            </w:tcBorders>
          </w:tcPr>
          <w:p w:rsidR="003C73CB" w:rsidRPr="00031DB5" w:rsidRDefault="003C73CB" w:rsidP="003C73CB">
            <w:pPr>
              <w:spacing w:line="0" w:lineRule="atLeast"/>
              <w:ind w:left="210" w:hangingChars="100" w:hanging="210"/>
              <w:rPr>
                <w:rFonts w:hAnsi="MS UI Gothic"/>
                <w:szCs w:val="22"/>
              </w:rPr>
            </w:pPr>
            <w:r w:rsidRPr="00031DB5">
              <w:rPr>
                <w:rFonts w:hAnsi="MS UI Gothic" w:hint="eastAsia"/>
                <w:szCs w:val="22"/>
              </w:rPr>
              <w:t>※　当該事業所の管理業務に支障がないときは、当該事業所の他の業務や併設する事業所の業務等を兼ねることができます。</w:t>
            </w:r>
          </w:p>
          <w:p w:rsidR="003C73CB" w:rsidRPr="00031DB5" w:rsidRDefault="003C73CB" w:rsidP="003C73CB">
            <w:pPr>
              <w:spacing w:line="0" w:lineRule="atLeast"/>
              <w:ind w:leftChars="100" w:left="210" w:firstLineChars="100" w:firstLine="210"/>
              <w:rPr>
                <w:rFonts w:hAnsi="MS UI Gothic"/>
                <w:szCs w:val="22"/>
              </w:rPr>
            </w:pPr>
            <w:r w:rsidRPr="00031DB5">
              <w:rPr>
                <w:rFonts w:hAnsi="MS UI Gothic" w:hint="eastAsia"/>
                <w:szCs w:val="22"/>
              </w:rPr>
              <w:t>なお、障害児相談支援事業所、</w:t>
            </w:r>
            <w:r w:rsidRPr="00031DB5">
              <w:rPr>
                <w:rFonts w:hAnsi="MS UI Gothic" w:hint="eastAsia"/>
                <w:szCs w:val="21"/>
              </w:rPr>
              <w:t>特定相談支援事業所又は障害児相談支援事業所</w:t>
            </w:r>
            <w:r w:rsidRPr="00031DB5">
              <w:rPr>
                <w:rFonts w:hAnsi="MS UI Gothic" w:hint="eastAsia"/>
                <w:szCs w:val="22"/>
              </w:rPr>
              <w:t>業務と兼務する場合については、管理業務に支障がな</w:t>
            </w:r>
            <w:r w:rsidRPr="00031DB5">
              <w:rPr>
                <w:rFonts w:hAnsi="MS UI Gothic" w:hint="eastAsia"/>
                <w:szCs w:val="22"/>
              </w:rPr>
              <w:lastRenderedPageBreak/>
              <w:t>い場合として認めるものとします。</w:t>
            </w:r>
          </w:p>
          <w:p w:rsidR="003C73CB" w:rsidRPr="00031DB5" w:rsidRDefault="003C73CB" w:rsidP="003C73CB">
            <w:pPr>
              <w:spacing w:line="0" w:lineRule="atLeast"/>
              <w:ind w:leftChars="100" w:left="210"/>
              <w:rPr>
                <w:rFonts w:hAnsi="MS UI Gothic"/>
                <w:szCs w:val="22"/>
              </w:rPr>
            </w:pPr>
          </w:p>
        </w:tc>
        <w:tc>
          <w:tcPr>
            <w:tcW w:w="848" w:type="dxa"/>
            <w:vMerge/>
            <w:tcBorders>
              <w:left w:val="single" w:sz="4" w:space="0" w:color="000000"/>
              <w:right w:val="single" w:sz="4" w:space="0" w:color="000000"/>
            </w:tcBorders>
          </w:tcPr>
          <w:p w:rsidR="003C73CB" w:rsidRPr="00031DB5" w:rsidRDefault="003C73CB" w:rsidP="003C73CB">
            <w:pPr>
              <w:spacing w:line="0" w:lineRule="atLeast"/>
              <w:jc w:val="left"/>
              <w:rPr>
                <w:rFonts w:hAnsi="MS UI Gothic"/>
                <w:szCs w:val="21"/>
              </w:rPr>
            </w:pPr>
          </w:p>
        </w:tc>
        <w:tc>
          <w:tcPr>
            <w:tcW w:w="1272" w:type="dxa"/>
            <w:vMerge/>
            <w:tcBorders>
              <w:left w:val="single" w:sz="4" w:space="0" w:color="auto"/>
              <w:bottom w:val="single" w:sz="4" w:space="0" w:color="auto"/>
              <w:right w:val="single" w:sz="4" w:space="0" w:color="auto"/>
            </w:tcBorders>
          </w:tcPr>
          <w:p w:rsidR="003C73CB" w:rsidRPr="00031DB5" w:rsidRDefault="003C73CB" w:rsidP="003C73CB">
            <w:pPr>
              <w:spacing w:line="0" w:lineRule="atLeast"/>
              <w:jc w:val="left"/>
              <w:rPr>
                <w:rFonts w:hAnsi="MS UI Gothic"/>
                <w:sz w:val="15"/>
                <w:szCs w:val="15"/>
              </w:rPr>
            </w:pPr>
          </w:p>
        </w:tc>
      </w:tr>
      <w:tr w:rsidR="00031DB5" w:rsidRPr="00031DB5" w:rsidTr="00966068">
        <w:trPr>
          <w:trHeight w:val="338"/>
        </w:trPr>
        <w:tc>
          <w:tcPr>
            <w:tcW w:w="1064" w:type="dxa"/>
            <w:vMerge w:val="restart"/>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Cs w:val="21"/>
              </w:rPr>
            </w:pPr>
            <w:r w:rsidRPr="00031DB5">
              <w:rPr>
                <w:rFonts w:hAnsi="MS UI Gothic" w:hint="eastAsia"/>
                <w:szCs w:val="21"/>
              </w:rPr>
              <w:t>５</w:t>
            </w:r>
          </w:p>
          <w:p w:rsidR="003C73CB" w:rsidRPr="00031DB5" w:rsidRDefault="003C73CB" w:rsidP="003C73CB">
            <w:pPr>
              <w:snapToGrid w:val="0"/>
              <w:spacing w:line="0" w:lineRule="atLeast"/>
              <w:ind w:rightChars="-19" w:right="-40"/>
              <w:rPr>
                <w:rFonts w:hAnsi="MS UI Gothic"/>
                <w:szCs w:val="21"/>
              </w:rPr>
            </w:pPr>
            <w:r w:rsidRPr="00031DB5">
              <w:rPr>
                <w:rFonts w:hAnsi="MS UI Gothic" w:hint="eastAsia"/>
                <w:szCs w:val="21"/>
              </w:rPr>
              <w:t>従たる事業所を設置する場合における特例</w:t>
            </w:r>
          </w:p>
          <w:p w:rsidR="003C73CB" w:rsidRPr="00031DB5" w:rsidRDefault="003C73CB" w:rsidP="003C73CB">
            <w:pPr>
              <w:snapToGrid w:val="0"/>
              <w:spacing w:line="0" w:lineRule="atLeast"/>
              <w:ind w:rightChars="-19" w:right="-40"/>
              <w:rPr>
                <w:rFonts w:hAnsi="MS UI Gothic"/>
                <w:szCs w:val="21"/>
                <w:bdr w:val="single" w:sz="4" w:space="0" w:color="auto"/>
              </w:rPr>
            </w:pPr>
            <w:r w:rsidRPr="00031DB5">
              <w:rPr>
                <w:rFonts w:hAnsi="MS UI Gothic" w:hint="eastAsia"/>
                <w:szCs w:val="21"/>
                <w:bdr w:val="single" w:sz="4" w:space="0" w:color="auto"/>
              </w:rPr>
              <w:t>計画</w:t>
            </w:r>
          </w:p>
          <w:p w:rsidR="003C73CB" w:rsidRPr="00031DB5" w:rsidRDefault="003C73CB" w:rsidP="003C73CB">
            <w:pPr>
              <w:snapToGrid w:val="0"/>
              <w:spacing w:line="0" w:lineRule="atLeast"/>
              <w:ind w:rightChars="-19" w:right="-40"/>
              <w:rPr>
                <w:rFonts w:hAnsi="MS UI Gothic"/>
                <w:szCs w:val="21"/>
              </w:rPr>
            </w:pPr>
            <w:r w:rsidRPr="00031DB5">
              <w:rPr>
                <w:rFonts w:hAnsi="MS UI Gothic" w:hint="eastAsia"/>
                <w:szCs w:val="21"/>
                <w:bdr w:val="single" w:sz="4" w:space="0" w:color="auto"/>
              </w:rPr>
              <w:t>障害児</w:t>
            </w:r>
          </w:p>
        </w:tc>
        <w:tc>
          <w:tcPr>
            <w:tcW w:w="6449" w:type="dxa"/>
            <w:gridSpan w:val="3"/>
            <w:tcBorders>
              <w:top w:val="single" w:sz="4" w:space="0" w:color="auto"/>
              <w:left w:val="single" w:sz="4" w:space="0" w:color="auto"/>
              <w:bottom w:val="dotted" w:sz="4" w:space="0" w:color="auto"/>
              <w:right w:val="single" w:sz="4" w:space="0" w:color="auto"/>
            </w:tcBorders>
          </w:tcPr>
          <w:p w:rsidR="003C73CB" w:rsidRPr="00031DB5" w:rsidRDefault="003C73CB" w:rsidP="003C73CB">
            <w:pPr>
              <w:snapToGrid w:val="0"/>
              <w:ind w:left="210" w:hangingChars="100" w:hanging="210"/>
              <w:rPr>
                <w:rFonts w:hAnsi="MS UI Gothic"/>
                <w:szCs w:val="21"/>
              </w:rPr>
            </w:pPr>
            <w:r w:rsidRPr="00031DB5">
              <w:rPr>
                <w:rFonts w:hAnsi="MS UI Gothic" w:hint="eastAsia"/>
                <w:szCs w:val="21"/>
              </w:rPr>
              <w:t>（1）主たる事業所と一体的に管理運営を行う事業所（以下「従たる事業所」という。）を設置していますか。</w:t>
            </w:r>
          </w:p>
        </w:tc>
        <w:tc>
          <w:tcPr>
            <w:tcW w:w="848" w:type="dxa"/>
            <w:vMerge w:val="restart"/>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vMerge w:val="restart"/>
            <w:tcBorders>
              <w:top w:val="single" w:sz="4" w:space="0" w:color="auto"/>
              <w:left w:val="single" w:sz="4" w:space="0" w:color="auto"/>
              <w:right w:val="single" w:sz="4" w:space="0" w:color="auto"/>
            </w:tcBorders>
          </w:tcPr>
          <w:p w:rsidR="003C73CB" w:rsidRPr="00031DB5" w:rsidRDefault="003C73CB" w:rsidP="003C73CB">
            <w:pPr>
              <w:snapToGrid w:val="0"/>
              <w:spacing w:line="0" w:lineRule="atLeast"/>
              <w:rPr>
                <w:rFonts w:hAnsi="MS UI Gothic"/>
                <w:sz w:val="15"/>
                <w:szCs w:val="15"/>
              </w:rPr>
            </w:pPr>
            <w:r w:rsidRPr="00031DB5">
              <w:rPr>
                <w:rFonts w:hAnsi="MS UI Gothic" w:hint="eastAsia"/>
                <w:sz w:val="15"/>
                <w:szCs w:val="15"/>
                <w:bdr w:val="single" w:sz="4" w:space="0" w:color="auto"/>
              </w:rPr>
              <w:t>計画</w:t>
            </w:r>
            <w:r w:rsidRPr="00031DB5">
              <w:rPr>
                <w:rFonts w:hAnsi="MS UI Gothic" w:hint="eastAsia"/>
                <w:sz w:val="15"/>
                <w:szCs w:val="15"/>
              </w:rPr>
              <w:t>基準</w:t>
            </w:r>
          </w:p>
          <w:p w:rsidR="003C73CB" w:rsidRPr="00031DB5" w:rsidRDefault="003C73CB" w:rsidP="003C73CB">
            <w:pPr>
              <w:snapToGrid w:val="0"/>
              <w:spacing w:line="0" w:lineRule="atLeast"/>
              <w:rPr>
                <w:rFonts w:hAnsi="MS UI Gothic"/>
                <w:sz w:val="15"/>
                <w:szCs w:val="15"/>
              </w:rPr>
            </w:pPr>
            <w:r w:rsidRPr="00031DB5">
              <w:rPr>
                <w:rFonts w:hAnsi="MS UI Gothic" w:hint="eastAsia"/>
                <w:sz w:val="15"/>
                <w:szCs w:val="15"/>
              </w:rPr>
              <w:t>第4条の2</w:t>
            </w:r>
          </w:p>
          <w:p w:rsidR="003C73CB" w:rsidRPr="00031DB5" w:rsidRDefault="003C73CB" w:rsidP="003C73CB">
            <w:pPr>
              <w:snapToGrid w:val="0"/>
              <w:spacing w:line="0" w:lineRule="atLeast"/>
              <w:rPr>
                <w:rFonts w:hAnsi="MS UI Gothic"/>
                <w:sz w:val="15"/>
                <w:szCs w:val="15"/>
              </w:rPr>
            </w:pPr>
            <w:r w:rsidRPr="00031DB5">
              <w:rPr>
                <w:rFonts w:hAnsi="MS UI Gothic" w:hint="eastAsia"/>
                <w:sz w:val="15"/>
                <w:szCs w:val="15"/>
                <w:bdr w:val="single" w:sz="4" w:space="0" w:color="auto"/>
              </w:rPr>
              <w:t>障害児</w:t>
            </w:r>
            <w:r w:rsidRPr="00031DB5">
              <w:rPr>
                <w:rFonts w:hAnsi="MS UI Gothic" w:hint="eastAsia"/>
                <w:sz w:val="15"/>
                <w:szCs w:val="15"/>
              </w:rPr>
              <w:t>基準</w:t>
            </w:r>
          </w:p>
          <w:p w:rsidR="003C73CB" w:rsidRPr="00031DB5" w:rsidRDefault="003C73CB" w:rsidP="003C73CB">
            <w:pPr>
              <w:snapToGrid w:val="0"/>
              <w:spacing w:line="0" w:lineRule="atLeast"/>
              <w:rPr>
                <w:rFonts w:hAnsi="MS UI Gothic"/>
                <w:sz w:val="15"/>
                <w:szCs w:val="15"/>
              </w:rPr>
            </w:pPr>
            <w:r w:rsidRPr="00031DB5">
              <w:rPr>
                <w:rFonts w:hAnsi="MS UI Gothic" w:hint="eastAsia"/>
                <w:sz w:val="15"/>
                <w:szCs w:val="15"/>
              </w:rPr>
              <w:t>第4条の2</w:t>
            </w:r>
          </w:p>
          <w:p w:rsidR="003C73CB" w:rsidRPr="00031DB5" w:rsidRDefault="003C73CB" w:rsidP="003C73CB">
            <w:pPr>
              <w:snapToGrid w:val="0"/>
              <w:spacing w:line="0" w:lineRule="atLeast"/>
              <w:rPr>
                <w:rFonts w:hAnsi="MS UI Gothic"/>
                <w:sz w:val="15"/>
                <w:szCs w:val="15"/>
              </w:rPr>
            </w:pPr>
          </w:p>
          <w:p w:rsidR="003C73CB" w:rsidRPr="00031DB5" w:rsidRDefault="003C73CB" w:rsidP="003C73CB">
            <w:pPr>
              <w:snapToGrid w:val="0"/>
              <w:spacing w:line="0" w:lineRule="atLeast"/>
              <w:rPr>
                <w:rFonts w:hAnsi="MS UI Gothic"/>
                <w:sz w:val="15"/>
                <w:szCs w:val="15"/>
              </w:rPr>
            </w:pPr>
            <w:r w:rsidRPr="00031DB5">
              <w:rPr>
                <w:rFonts w:hAnsi="MS UI Gothic" w:hint="eastAsia"/>
                <w:sz w:val="15"/>
                <w:szCs w:val="15"/>
                <w:bdr w:val="single" w:sz="4" w:space="0" w:color="auto"/>
              </w:rPr>
              <w:t>計画</w:t>
            </w:r>
            <w:r w:rsidRPr="00031DB5">
              <w:rPr>
                <w:rFonts w:hAnsi="MS UI Gothic" w:hint="eastAsia"/>
                <w:sz w:val="15"/>
                <w:szCs w:val="15"/>
              </w:rPr>
              <w:t>基準解釈通知第二の1の(3)</w:t>
            </w:r>
          </w:p>
          <w:p w:rsidR="003C73CB" w:rsidRPr="00031DB5" w:rsidRDefault="003C73CB" w:rsidP="003C73CB">
            <w:pPr>
              <w:snapToGrid w:val="0"/>
              <w:spacing w:line="0" w:lineRule="atLeast"/>
              <w:rPr>
                <w:rFonts w:hAnsi="MS UI Gothic"/>
                <w:sz w:val="15"/>
                <w:szCs w:val="15"/>
              </w:rPr>
            </w:pPr>
            <w:r w:rsidRPr="00031DB5">
              <w:rPr>
                <w:rFonts w:hAnsi="MS UI Gothic" w:hint="eastAsia"/>
                <w:sz w:val="15"/>
                <w:szCs w:val="15"/>
                <w:bdr w:val="single" w:sz="4" w:space="0" w:color="auto"/>
              </w:rPr>
              <w:t>障害児</w:t>
            </w:r>
            <w:r w:rsidRPr="00031DB5">
              <w:rPr>
                <w:rFonts w:hAnsi="MS UI Gothic" w:hint="eastAsia"/>
                <w:sz w:val="15"/>
                <w:szCs w:val="15"/>
              </w:rPr>
              <w:t>基準解釈通知第二の1の(3)</w:t>
            </w:r>
          </w:p>
        </w:tc>
      </w:tr>
      <w:tr w:rsidR="00031DB5" w:rsidRPr="00031DB5" w:rsidTr="00966068">
        <w:trPr>
          <w:trHeight w:val="338"/>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Cs w:val="21"/>
              </w:rPr>
            </w:pPr>
          </w:p>
        </w:tc>
        <w:tc>
          <w:tcPr>
            <w:tcW w:w="6449" w:type="dxa"/>
            <w:gridSpan w:val="3"/>
            <w:tcBorders>
              <w:top w:val="dotted" w:sz="4" w:space="0" w:color="auto"/>
              <w:left w:val="single" w:sz="4" w:space="0" w:color="auto"/>
              <w:bottom w:val="dotted" w:sz="4" w:space="0" w:color="auto"/>
              <w:right w:val="single" w:sz="4" w:space="0" w:color="auto"/>
            </w:tcBorders>
          </w:tcPr>
          <w:p w:rsidR="003C73CB" w:rsidRPr="00031DB5" w:rsidRDefault="003C73CB" w:rsidP="003C73CB">
            <w:pPr>
              <w:snapToGrid w:val="0"/>
              <w:ind w:left="210" w:hangingChars="100" w:hanging="210"/>
              <w:rPr>
                <w:rFonts w:hAnsi="MS UI Gothic"/>
                <w:szCs w:val="21"/>
              </w:rPr>
            </w:pPr>
            <w:r w:rsidRPr="00031DB5">
              <w:rPr>
                <w:rFonts w:hAnsi="MS UI Gothic" w:hint="eastAsia"/>
                <w:szCs w:val="21"/>
              </w:rPr>
              <w:t>※　次の①及び②の要件を満たす場合については、「主たる事業所」のほか、一体的かつ独立したサービス提供の場として、一又は複数の「従たる事業所」を設置することが可能であり、これらを一の事業所として指定することができる取扱いとする。</w:t>
            </w:r>
          </w:p>
          <w:p w:rsidR="003C73CB" w:rsidRPr="00031DB5" w:rsidRDefault="003C73CB" w:rsidP="003C73CB">
            <w:pPr>
              <w:snapToGrid w:val="0"/>
              <w:rPr>
                <w:rFonts w:hAnsi="MS UI Gothic"/>
                <w:szCs w:val="21"/>
              </w:rPr>
            </w:pPr>
            <w:r w:rsidRPr="00031DB5">
              <w:rPr>
                <w:rFonts w:hAnsi="MS UI Gothic" w:hint="eastAsia"/>
                <w:szCs w:val="21"/>
              </w:rPr>
              <w:t>① 人員及び設備に関する要件</w:t>
            </w:r>
          </w:p>
          <w:p w:rsidR="003C73CB" w:rsidRPr="00031DB5" w:rsidRDefault="003C73CB" w:rsidP="003C73CB">
            <w:pPr>
              <w:snapToGrid w:val="0"/>
              <w:ind w:leftChars="133" w:left="489" w:hangingChars="100" w:hanging="210"/>
              <w:rPr>
                <w:rFonts w:hAnsi="MS UI Gothic"/>
                <w:szCs w:val="21"/>
              </w:rPr>
            </w:pPr>
            <w:r w:rsidRPr="00031DB5">
              <w:rPr>
                <w:rFonts w:hAnsi="MS UI Gothic" w:hint="eastAsia"/>
                <w:szCs w:val="21"/>
              </w:rPr>
              <w:t>ア 「従たる事業所」において専従の従業者が１人以上確保されていること。</w:t>
            </w:r>
          </w:p>
          <w:p w:rsidR="003C73CB" w:rsidRPr="00031DB5" w:rsidRDefault="003C73CB" w:rsidP="003C73CB">
            <w:pPr>
              <w:snapToGrid w:val="0"/>
              <w:ind w:leftChars="133" w:left="489" w:hangingChars="100" w:hanging="210"/>
              <w:rPr>
                <w:rFonts w:hAnsi="MS UI Gothic"/>
                <w:szCs w:val="21"/>
              </w:rPr>
            </w:pPr>
            <w:r w:rsidRPr="00031DB5">
              <w:rPr>
                <w:rFonts w:hAnsi="MS UI Gothic" w:hint="eastAsia"/>
                <w:szCs w:val="21"/>
              </w:rPr>
              <w:t>イ 「主たる事業所」と「従たる事業所」との間の距離がおおむね30 分以内で移動可能な距離であって、相談支援専門員の業務の遂行上支障がないこと。</w:t>
            </w:r>
          </w:p>
          <w:p w:rsidR="003C73CB" w:rsidRPr="00031DB5" w:rsidRDefault="003C73CB" w:rsidP="003C73CB">
            <w:pPr>
              <w:snapToGrid w:val="0"/>
              <w:ind w:leftChars="133" w:left="489" w:hangingChars="100" w:hanging="210"/>
              <w:rPr>
                <w:rFonts w:hAnsi="MS UI Gothic"/>
                <w:szCs w:val="21"/>
              </w:rPr>
            </w:pPr>
            <w:r w:rsidRPr="00031DB5">
              <w:rPr>
                <w:rFonts w:hAnsi="MS UI Gothic" w:hint="eastAsia"/>
                <w:szCs w:val="21"/>
              </w:rPr>
              <w:t>ウ 利用者の支援に支障がない場合には、基準に定める設備の全部又は一部を設けないこととしても差し支えないこと。</w:t>
            </w:r>
          </w:p>
          <w:p w:rsidR="003C73CB" w:rsidRPr="00031DB5" w:rsidRDefault="003C73CB" w:rsidP="003C73CB">
            <w:pPr>
              <w:snapToGrid w:val="0"/>
              <w:rPr>
                <w:rFonts w:hAnsi="MS UI Gothic"/>
                <w:szCs w:val="21"/>
              </w:rPr>
            </w:pPr>
            <w:r w:rsidRPr="00031DB5">
              <w:rPr>
                <w:rFonts w:hAnsi="MS UI Gothic" w:hint="eastAsia"/>
                <w:szCs w:val="21"/>
              </w:rPr>
              <w:t>② 運営に関する要件</w:t>
            </w:r>
          </w:p>
          <w:p w:rsidR="003C73CB" w:rsidRPr="00031DB5" w:rsidRDefault="003C73CB" w:rsidP="003C73CB">
            <w:pPr>
              <w:snapToGrid w:val="0"/>
              <w:ind w:leftChars="100" w:left="420" w:hangingChars="100" w:hanging="210"/>
              <w:rPr>
                <w:rFonts w:hAnsi="MS UI Gothic"/>
                <w:szCs w:val="21"/>
              </w:rPr>
            </w:pPr>
            <w:r w:rsidRPr="00031DB5">
              <w:rPr>
                <w:rFonts w:hAnsi="MS UI Gothic" w:hint="eastAsia"/>
                <w:szCs w:val="21"/>
              </w:rPr>
              <w:t>ア 利用申込みに係る調整、職員に対する技術指導等が一体的に行われること。</w:t>
            </w:r>
          </w:p>
          <w:p w:rsidR="003C73CB" w:rsidRPr="00031DB5" w:rsidRDefault="003C73CB" w:rsidP="003C73CB">
            <w:pPr>
              <w:snapToGrid w:val="0"/>
              <w:ind w:leftChars="100" w:left="420" w:hangingChars="100" w:hanging="210"/>
              <w:rPr>
                <w:rFonts w:hAnsi="MS UI Gothic"/>
                <w:szCs w:val="21"/>
              </w:rPr>
            </w:pPr>
            <w:r w:rsidRPr="00031DB5">
              <w:rPr>
                <w:rFonts w:hAnsi="MS UI Gothic" w:hint="eastAsia"/>
                <w:szCs w:val="21"/>
              </w:rPr>
              <w:t>イ 職員の勤務体制、勤務内容等が一元的に管理されていること。必要な場合には随時、主たる事業所と従たる事業所との間で相互支援が行える体制（例えば、当該従たる事業所の従業者が急病の場合等に、主たる事業所から急遽代替要員を派遣できるような体制）にあること。</w:t>
            </w:r>
          </w:p>
          <w:p w:rsidR="003C73CB" w:rsidRPr="00031DB5" w:rsidRDefault="003C73CB" w:rsidP="003C73CB">
            <w:pPr>
              <w:snapToGrid w:val="0"/>
              <w:ind w:leftChars="100" w:left="420" w:hangingChars="100" w:hanging="210"/>
              <w:rPr>
                <w:rFonts w:hAnsi="MS UI Gothic"/>
                <w:szCs w:val="21"/>
              </w:rPr>
            </w:pPr>
            <w:r w:rsidRPr="00031DB5">
              <w:rPr>
                <w:rFonts w:hAnsi="MS UI Gothic" w:hint="eastAsia"/>
                <w:szCs w:val="21"/>
              </w:rPr>
              <w:t>ウ 苦情処理や損害賠償等に際して、一体的な対応ができる体制にあること。</w:t>
            </w:r>
          </w:p>
          <w:p w:rsidR="003C73CB" w:rsidRPr="00031DB5" w:rsidRDefault="003C73CB" w:rsidP="003C73CB">
            <w:pPr>
              <w:snapToGrid w:val="0"/>
              <w:ind w:leftChars="100" w:left="420" w:hangingChars="100" w:hanging="210"/>
              <w:rPr>
                <w:rFonts w:hAnsi="MS UI Gothic"/>
                <w:szCs w:val="21"/>
              </w:rPr>
            </w:pPr>
            <w:r w:rsidRPr="00031DB5">
              <w:rPr>
                <w:rFonts w:hAnsi="MS UI Gothic" w:hint="eastAsia"/>
                <w:szCs w:val="21"/>
              </w:rPr>
              <w:t>エ 事業の目的や運営方針、営業日や営業時間、利用料等を定める同一の運営規程が定められていること。</w:t>
            </w:r>
          </w:p>
          <w:p w:rsidR="003C73CB" w:rsidRPr="00031DB5" w:rsidRDefault="003C73CB" w:rsidP="003C73CB">
            <w:pPr>
              <w:snapToGrid w:val="0"/>
              <w:ind w:leftChars="100" w:left="420" w:hangingChars="100" w:hanging="210"/>
              <w:rPr>
                <w:rFonts w:hAnsi="MS UI Gothic"/>
                <w:szCs w:val="21"/>
              </w:rPr>
            </w:pPr>
            <w:r w:rsidRPr="00031DB5">
              <w:rPr>
                <w:rFonts w:hAnsi="MS UI Gothic" w:hint="eastAsia"/>
                <w:szCs w:val="21"/>
              </w:rPr>
              <w:t>オ 人事・給与・福利厚生等の勤務条件等による職員管理が一元的に行われるとともに、主たる事業所と当該従たる事業所間の会計が一元的に管理されていること。</w:t>
            </w:r>
          </w:p>
          <w:p w:rsidR="003C73CB" w:rsidRPr="00031DB5" w:rsidRDefault="003C73CB" w:rsidP="003C73CB">
            <w:pPr>
              <w:snapToGrid w:val="0"/>
              <w:ind w:leftChars="100" w:left="420" w:hangingChars="100" w:hanging="210"/>
              <w:rPr>
                <w:rFonts w:hAnsi="MS UI Gothic"/>
                <w:szCs w:val="21"/>
              </w:rPr>
            </w:pPr>
          </w:p>
        </w:tc>
        <w:tc>
          <w:tcPr>
            <w:tcW w:w="848" w:type="dxa"/>
            <w:vMerge/>
            <w:tcBorders>
              <w:left w:val="single" w:sz="4" w:space="0" w:color="000000"/>
              <w:right w:val="single" w:sz="4" w:space="0" w:color="000000"/>
            </w:tcBorders>
          </w:tcPr>
          <w:p w:rsidR="003C73CB" w:rsidRPr="00031DB5" w:rsidRDefault="003C73CB" w:rsidP="003C73CB">
            <w:pPr>
              <w:spacing w:line="0" w:lineRule="atLeast"/>
              <w:rPr>
                <w:rFonts w:hAnsi="MS UI Gothic"/>
                <w:szCs w:val="21"/>
              </w:rPr>
            </w:pPr>
          </w:p>
        </w:tc>
        <w:tc>
          <w:tcPr>
            <w:tcW w:w="1272" w:type="dxa"/>
            <w:vMerge/>
            <w:tcBorders>
              <w:left w:val="single" w:sz="4" w:space="0" w:color="auto"/>
              <w:right w:val="single" w:sz="4" w:space="0" w:color="auto"/>
            </w:tcBorders>
          </w:tcPr>
          <w:p w:rsidR="003C73CB" w:rsidRPr="00031DB5" w:rsidRDefault="003C73CB" w:rsidP="003C73CB">
            <w:pPr>
              <w:snapToGrid w:val="0"/>
              <w:spacing w:line="0" w:lineRule="atLeast"/>
              <w:rPr>
                <w:rFonts w:hAnsi="MS UI Gothic"/>
                <w:sz w:val="15"/>
                <w:szCs w:val="15"/>
                <w:bdr w:val="single" w:sz="4" w:space="0" w:color="auto"/>
              </w:rPr>
            </w:pPr>
          </w:p>
        </w:tc>
      </w:tr>
      <w:tr w:rsidR="00031DB5" w:rsidRPr="00031DB5" w:rsidTr="00966068">
        <w:trPr>
          <w:trHeight w:val="210"/>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Cs w:val="21"/>
              </w:rPr>
            </w:pPr>
          </w:p>
        </w:tc>
        <w:tc>
          <w:tcPr>
            <w:tcW w:w="6449" w:type="dxa"/>
            <w:gridSpan w:val="3"/>
            <w:tcBorders>
              <w:top w:val="single" w:sz="4" w:space="0" w:color="auto"/>
              <w:left w:val="single" w:sz="4" w:space="0" w:color="auto"/>
              <w:bottom w:val="dotted" w:sz="4" w:space="0" w:color="auto"/>
              <w:right w:val="single" w:sz="4" w:space="0" w:color="auto"/>
            </w:tcBorders>
          </w:tcPr>
          <w:p w:rsidR="003C73CB" w:rsidRPr="00031DB5" w:rsidRDefault="003C73CB" w:rsidP="003C73CB">
            <w:pPr>
              <w:snapToGrid w:val="0"/>
              <w:ind w:left="210" w:hangingChars="100" w:hanging="210"/>
              <w:rPr>
                <w:rFonts w:hAnsi="MS UI Gothic"/>
                <w:szCs w:val="21"/>
              </w:rPr>
            </w:pPr>
            <w:r w:rsidRPr="00031DB5">
              <w:rPr>
                <w:rFonts w:hAnsi="MS UI Gothic" w:hint="eastAsia"/>
                <w:szCs w:val="21"/>
              </w:rPr>
              <w:t>（2）従たる事業所を設置する場合においては、主たる事業所及び従たる事業所のうちそれぞれ1人以上は、専ら当該主たる事業所又は従たる事業所の職務に従事する相談支援専門員を配置していますか。</w:t>
            </w:r>
          </w:p>
          <w:p w:rsidR="003C73CB" w:rsidRPr="00031DB5" w:rsidRDefault="003C73CB" w:rsidP="003C73CB">
            <w:pPr>
              <w:snapToGrid w:val="0"/>
              <w:ind w:left="210" w:hangingChars="100" w:hanging="210"/>
              <w:rPr>
                <w:rFonts w:hAnsi="MS UI Gothic"/>
                <w:szCs w:val="21"/>
              </w:rPr>
            </w:pPr>
          </w:p>
        </w:tc>
        <w:tc>
          <w:tcPr>
            <w:tcW w:w="848" w:type="dxa"/>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vMerge/>
            <w:tcBorders>
              <w:left w:val="single" w:sz="4" w:space="0" w:color="auto"/>
              <w:right w:val="single" w:sz="4" w:space="0" w:color="auto"/>
            </w:tcBorders>
          </w:tcPr>
          <w:p w:rsidR="003C73CB" w:rsidRPr="00031DB5" w:rsidRDefault="003C73CB" w:rsidP="003C73CB">
            <w:pPr>
              <w:snapToGrid w:val="0"/>
              <w:spacing w:line="0" w:lineRule="atLeast"/>
              <w:rPr>
                <w:rFonts w:hAnsi="MS UI Gothic"/>
                <w:sz w:val="15"/>
                <w:szCs w:val="15"/>
                <w:bdr w:val="single" w:sz="4" w:space="0" w:color="auto"/>
              </w:rPr>
            </w:pPr>
          </w:p>
        </w:tc>
      </w:tr>
      <w:tr w:rsidR="00031DB5" w:rsidRPr="00031DB5" w:rsidTr="00966068">
        <w:trPr>
          <w:trHeight w:val="210"/>
        </w:trPr>
        <w:tc>
          <w:tcPr>
            <w:tcW w:w="1064" w:type="dxa"/>
            <w:vMerge w:val="restart"/>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Cs w:val="21"/>
              </w:rPr>
            </w:pPr>
            <w:r w:rsidRPr="00031DB5">
              <w:rPr>
                <w:rFonts w:hAnsi="MS UI Gothic" w:hint="eastAsia"/>
                <w:szCs w:val="21"/>
              </w:rPr>
              <w:t>６</w:t>
            </w:r>
          </w:p>
          <w:p w:rsidR="003C73CB" w:rsidRPr="00031DB5" w:rsidRDefault="003C73CB" w:rsidP="003C73CB">
            <w:pPr>
              <w:snapToGrid w:val="0"/>
              <w:spacing w:line="0" w:lineRule="atLeast"/>
              <w:rPr>
                <w:rFonts w:hAnsi="MS UI Gothic"/>
                <w:szCs w:val="21"/>
              </w:rPr>
            </w:pPr>
            <w:r w:rsidRPr="00031DB5">
              <w:rPr>
                <w:rFonts w:hAnsi="MS UI Gothic" w:hint="eastAsia"/>
                <w:szCs w:val="21"/>
              </w:rPr>
              <w:t>労働条件</w:t>
            </w:r>
            <w:r w:rsidRPr="00031DB5">
              <w:rPr>
                <w:rFonts w:hAnsi="MS UI Gothic" w:hint="eastAsia"/>
                <w:szCs w:val="21"/>
              </w:rPr>
              <w:lastRenderedPageBreak/>
              <w:t>の明示</w:t>
            </w:r>
          </w:p>
          <w:p w:rsidR="003C73CB" w:rsidRPr="00031DB5" w:rsidRDefault="003C73CB" w:rsidP="003C73CB">
            <w:pPr>
              <w:snapToGrid w:val="0"/>
              <w:spacing w:line="0" w:lineRule="atLeast"/>
              <w:ind w:rightChars="-80" w:right="-168"/>
              <w:rPr>
                <w:rFonts w:hAnsi="MS UI Gothic"/>
                <w:sz w:val="20"/>
                <w:szCs w:val="19"/>
              </w:rPr>
            </w:pPr>
          </w:p>
          <w:p w:rsidR="003C73CB" w:rsidRPr="00031DB5" w:rsidRDefault="003C73CB" w:rsidP="003C73CB">
            <w:pPr>
              <w:snapToGrid w:val="0"/>
              <w:spacing w:line="0" w:lineRule="atLeast"/>
              <w:ind w:rightChars="-80" w:right="-168"/>
              <w:rPr>
                <w:rFonts w:hAnsi="MS UI Gothic"/>
                <w:sz w:val="20"/>
                <w:szCs w:val="20"/>
                <w:bdr w:val="single" w:sz="4" w:space="0" w:color="auto"/>
              </w:rPr>
            </w:pPr>
            <w:r w:rsidRPr="00031DB5">
              <w:rPr>
                <w:rFonts w:hAnsi="MS UI Gothic" w:hint="eastAsia"/>
                <w:sz w:val="20"/>
                <w:szCs w:val="20"/>
                <w:bdr w:val="single" w:sz="4" w:space="0" w:color="auto"/>
              </w:rPr>
              <w:t>共通</w:t>
            </w:r>
          </w:p>
        </w:tc>
        <w:tc>
          <w:tcPr>
            <w:tcW w:w="6449" w:type="dxa"/>
            <w:gridSpan w:val="3"/>
            <w:tcBorders>
              <w:top w:val="single" w:sz="4" w:space="0" w:color="auto"/>
              <w:left w:val="single" w:sz="4" w:space="0" w:color="auto"/>
              <w:bottom w:val="dotted" w:sz="4" w:space="0" w:color="auto"/>
              <w:right w:val="single" w:sz="4" w:space="0" w:color="auto"/>
            </w:tcBorders>
          </w:tcPr>
          <w:p w:rsidR="003C73CB" w:rsidRPr="00031DB5" w:rsidRDefault="003C73CB" w:rsidP="003C73CB">
            <w:pPr>
              <w:snapToGrid w:val="0"/>
              <w:ind w:firstLineChars="100" w:firstLine="210"/>
              <w:rPr>
                <w:rFonts w:hAnsi="MS UI Gothic"/>
                <w:szCs w:val="21"/>
              </w:rPr>
            </w:pPr>
            <w:r w:rsidRPr="00031DB5">
              <w:rPr>
                <w:rFonts w:hAnsi="MS UI Gothic" w:hint="eastAsia"/>
                <w:szCs w:val="21"/>
              </w:rPr>
              <w:lastRenderedPageBreak/>
              <w:t>管理者及び従業者と労働契約を交わしていますか。労働条件通知書等を書面で明示し交付していますか。</w:t>
            </w:r>
          </w:p>
        </w:tc>
        <w:tc>
          <w:tcPr>
            <w:tcW w:w="848" w:type="dxa"/>
            <w:vMerge w:val="restart"/>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lastRenderedPageBreak/>
              <w:t>いいえ</w:t>
            </w:r>
          </w:p>
        </w:tc>
        <w:tc>
          <w:tcPr>
            <w:tcW w:w="1272" w:type="dxa"/>
            <w:vMerge w:val="restart"/>
            <w:tcBorders>
              <w:top w:val="single" w:sz="4" w:space="0" w:color="auto"/>
              <w:left w:val="single" w:sz="4" w:space="0" w:color="auto"/>
              <w:right w:val="single" w:sz="4" w:space="0" w:color="auto"/>
            </w:tcBorders>
          </w:tcPr>
          <w:p w:rsidR="003C73CB" w:rsidRPr="00031DB5" w:rsidRDefault="003C73CB" w:rsidP="003C73CB">
            <w:pPr>
              <w:snapToGrid w:val="0"/>
              <w:spacing w:line="0" w:lineRule="atLeast"/>
              <w:rPr>
                <w:rFonts w:hAnsi="MS UI Gothic"/>
                <w:sz w:val="15"/>
                <w:szCs w:val="15"/>
              </w:rPr>
            </w:pPr>
            <w:r w:rsidRPr="00031DB5">
              <w:rPr>
                <w:rFonts w:hAnsi="MS UI Gothic" w:hint="eastAsia"/>
                <w:sz w:val="15"/>
                <w:szCs w:val="15"/>
              </w:rPr>
              <w:lastRenderedPageBreak/>
              <w:t>労働基準法</w:t>
            </w:r>
          </w:p>
          <w:p w:rsidR="003C73CB" w:rsidRPr="00031DB5" w:rsidRDefault="003C73CB" w:rsidP="003C73CB">
            <w:pPr>
              <w:snapToGrid w:val="0"/>
              <w:spacing w:line="0" w:lineRule="atLeast"/>
              <w:rPr>
                <w:rFonts w:hAnsi="MS UI Gothic"/>
                <w:sz w:val="15"/>
                <w:szCs w:val="15"/>
              </w:rPr>
            </w:pPr>
            <w:r w:rsidRPr="00031DB5">
              <w:rPr>
                <w:rFonts w:hAnsi="MS UI Gothic" w:hint="eastAsia"/>
                <w:sz w:val="15"/>
                <w:szCs w:val="15"/>
              </w:rPr>
              <w:t>第15条</w:t>
            </w:r>
          </w:p>
          <w:p w:rsidR="003C73CB" w:rsidRPr="00031DB5" w:rsidRDefault="003C73CB" w:rsidP="003C73CB">
            <w:pPr>
              <w:snapToGrid w:val="0"/>
              <w:spacing w:line="0" w:lineRule="atLeast"/>
              <w:rPr>
                <w:rFonts w:hAnsi="MS UI Gothic"/>
                <w:sz w:val="15"/>
                <w:szCs w:val="15"/>
              </w:rPr>
            </w:pPr>
            <w:r w:rsidRPr="00031DB5">
              <w:rPr>
                <w:rFonts w:hAnsi="MS UI Gothic" w:hint="eastAsia"/>
                <w:sz w:val="15"/>
                <w:szCs w:val="15"/>
              </w:rPr>
              <w:lastRenderedPageBreak/>
              <w:t>労働基準法</w:t>
            </w:r>
          </w:p>
          <w:p w:rsidR="003C73CB" w:rsidRPr="00031DB5" w:rsidRDefault="003C73CB" w:rsidP="003C73CB">
            <w:pPr>
              <w:snapToGrid w:val="0"/>
              <w:spacing w:line="0" w:lineRule="atLeast"/>
              <w:rPr>
                <w:rFonts w:hAnsi="MS UI Gothic"/>
                <w:sz w:val="15"/>
                <w:szCs w:val="15"/>
              </w:rPr>
            </w:pPr>
            <w:r w:rsidRPr="00031DB5">
              <w:rPr>
                <w:rFonts w:hAnsi="MS UI Gothic" w:hint="eastAsia"/>
                <w:sz w:val="15"/>
                <w:szCs w:val="15"/>
              </w:rPr>
              <w:t>施行規則</w:t>
            </w:r>
          </w:p>
          <w:p w:rsidR="003C73CB" w:rsidRPr="00031DB5" w:rsidRDefault="003C73CB" w:rsidP="003C73CB">
            <w:pPr>
              <w:snapToGrid w:val="0"/>
              <w:spacing w:line="0" w:lineRule="atLeast"/>
              <w:rPr>
                <w:rFonts w:hAnsi="MS UI Gothic"/>
                <w:sz w:val="15"/>
                <w:szCs w:val="15"/>
              </w:rPr>
            </w:pPr>
            <w:r w:rsidRPr="00031DB5">
              <w:rPr>
                <w:rFonts w:hAnsi="MS UI Gothic" w:hint="eastAsia"/>
                <w:sz w:val="15"/>
                <w:szCs w:val="15"/>
              </w:rPr>
              <w:t>第5条</w:t>
            </w:r>
          </w:p>
        </w:tc>
      </w:tr>
      <w:tr w:rsidR="00031DB5" w:rsidRPr="00031DB5" w:rsidTr="00966068">
        <w:trPr>
          <w:trHeight w:val="3898"/>
        </w:trPr>
        <w:tc>
          <w:tcPr>
            <w:tcW w:w="1064" w:type="dxa"/>
            <w:vMerge/>
            <w:tcBorders>
              <w:left w:val="single" w:sz="4" w:space="0" w:color="auto"/>
              <w:bottom w:val="single" w:sz="4" w:space="0" w:color="000000"/>
              <w:right w:val="single" w:sz="4" w:space="0" w:color="auto"/>
            </w:tcBorders>
          </w:tcPr>
          <w:p w:rsidR="00CF7246" w:rsidRPr="00031DB5" w:rsidRDefault="00CF7246" w:rsidP="00DB4F3B">
            <w:pPr>
              <w:snapToGrid w:val="0"/>
              <w:spacing w:line="0" w:lineRule="atLeast"/>
              <w:ind w:rightChars="-80" w:right="-168"/>
              <w:rPr>
                <w:rFonts w:hAnsi="MS UI Gothic"/>
                <w:sz w:val="19"/>
                <w:szCs w:val="19"/>
              </w:rPr>
            </w:pPr>
          </w:p>
        </w:tc>
        <w:tc>
          <w:tcPr>
            <w:tcW w:w="6449" w:type="dxa"/>
            <w:gridSpan w:val="3"/>
            <w:tcBorders>
              <w:top w:val="dotted" w:sz="4" w:space="0" w:color="auto"/>
              <w:left w:val="single" w:sz="4" w:space="0" w:color="auto"/>
              <w:bottom w:val="single" w:sz="4" w:space="0" w:color="auto"/>
              <w:right w:val="single" w:sz="4" w:space="0" w:color="auto"/>
            </w:tcBorders>
          </w:tcPr>
          <w:p w:rsidR="00CF7246" w:rsidRPr="00031DB5" w:rsidRDefault="00CF7246" w:rsidP="00DB4F3B">
            <w:pPr>
              <w:snapToGrid w:val="0"/>
              <w:ind w:left="210" w:hangingChars="100" w:hanging="210"/>
              <w:rPr>
                <w:rFonts w:hAnsi="MS UI Gothic"/>
                <w:szCs w:val="21"/>
              </w:rPr>
            </w:pPr>
            <w:r w:rsidRPr="00031DB5">
              <w:rPr>
                <w:rFonts w:hAnsi="MS UI Gothic" w:hint="eastAsia"/>
                <w:szCs w:val="21"/>
              </w:rPr>
              <w:t>※　雇用（労働）契約において、労働基準法により下記のような条件を書面で明示することとされています。</w:t>
            </w:r>
          </w:p>
          <w:p w:rsidR="00CF7246" w:rsidRPr="00031DB5" w:rsidRDefault="00CF7246" w:rsidP="00DB4F3B">
            <w:pPr>
              <w:snapToGrid w:val="0"/>
              <w:ind w:left="210" w:hangingChars="100" w:hanging="210"/>
              <w:rPr>
                <w:rFonts w:hAnsi="MS UI Gothic"/>
                <w:szCs w:val="21"/>
              </w:rPr>
            </w:pPr>
            <w:r w:rsidRPr="00031DB5">
              <w:rPr>
                <w:rFonts w:hAnsi="MS UI Gothic" w:hint="eastAsia"/>
                <w:szCs w:val="21"/>
              </w:rPr>
              <w:t>①労働契約の期間</w:t>
            </w:r>
          </w:p>
          <w:p w:rsidR="00CF7246" w:rsidRPr="00031DB5" w:rsidRDefault="00CF7246" w:rsidP="00DB4F3B">
            <w:pPr>
              <w:snapToGrid w:val="0"/>
              <w:ind w:left="210" w:hangingChars="100" w:hanging="210"/>
              <w:rPr>
                <w:rFonts w:hAnsi="MS UI Gothic"/>
                <w:szCs w:val="21"/>
              </w:rPr>
            </w:pPr>
            <w:r w:rsidRPr="00031DB5">
              <w:rPr>
                <w:rFonts w:hAnsi="MS UI Gothic" w:hint="eastAsia"/>
                <w:szCs w:val="21"/>
              </w:rPr>
              <w:t>②期間の定めのある労働契約を更新する場合の基準</w:t>
            </w:r>
          </w:p>
          <w:p w:rsidR="00CF7246" w:rsidRPr="00031DB5" w:rsidRDefault="00CF7246" w:rsidP="00DB4F3B">
            <w:pPr>
              <w:snapToGrid w:val="0"/>
              <w:ind w:left="210" w:hangingChars="100" w:hanging="210"/>
              <w:rPr>
                <w:rFonts w:hAnsi="MS UI Gothic"/>
                <w:szCs w:val="21"/>
              </w:rPr>
            </w:pPr>
            <w:r w:rsidRPr="00031DB5">
              <w:rPr>
                <w:rFonts w:hAnsi="MS UI Gothic" w:hint="eastAsia"/>
                <w:szCs w:val="21"/>
              </w:rPr>
              <w:t>③就業の場所・従事すべき業務の内容</w:t>
            </w:r>
          </w:p>
          <w:p w:rsidR="00CF7246" w:rsidRPr="00031DB5" w:rsidRDefault="00CF7246" w:rsidP="00DB4F3B">
            <w:pPr>
              <w:snapToGrid w:val="0"/>
              <w:ind w:left="210" w:hangingChars="100" w:hanging="210"/>
              <w:rPr>
                <w:rFonts w:hAnsi="MS UI Gothic"/>
                <w:szCs w:val="21"/>
              </w:rPr>
            </w:pPr>
            <w:r w:rsidRPr="00031DB5">
              <w:rPr>
                <w:rFonts w:hAnsi="MS UI Gothic" w:hint="eastAsia"/>
                <w:szCs w:val="21"/>
              </w:rPr>
              <w:t>④始業・終業時刻、時間外労働の有無、休憩時間、休日、休暇、交替制勤務をさせる場合は就業時転換に関する事項</w:t>
            </w:r>
          </w:p>
          <w:p w:rsidR="00CF7246" w:rsidRPr="00031DB5" w:rsidRDefault="00CF7246" w:rsidP="00DB4F3B">
            <w:pPr>
              <w:snapToGrid w:val="0"/>
              <w:ind w:left="210" w:hangingChars="100" w:hanging="210"/>
              <w:rPr>
                <w:rFonts w:hAnsi="MS UI Gothic"/>
                <w:szCs w:val="21"/>
              </w:rPr>
            </w:pPr>
            <w:r w:rsidRPr="00031DB5">
              <w:rPr>
                <w:rFonts w:hAnsi="MS UI Gothic" w:hint="eastAsia"/>
                <w:szCs w:val="21"/>
              </w:rPr>
              <w:t>⑤賃金の決定、計算及び支払の方法、賃金の締切り及び支払の時期に関する事項</w:t>
            </w:r>
          </w:p>
          <w:p w:rsidR="00CF7246" w:rsidRPr="00031DB5" w:rsidRDefault="00CF7246" w:rsidP="00DB4F3B">
            <w:pPr>
              <w:snapToGrid w:val="0"/>
              <w:ind w:left="210" w:hangingChars="100" w:hanging="210"/>
              <w:rPr>
                <w:rFonts w:hAnsi="MS UI Gothic"/>
                <w:szCs w:val="21"/>
              </w:rPr>
            </w:pPr>
            <w:r w:rsidRPr="00031DB5">
              <w:rPr>
                <w:rFonts w:hAnsi="MS UI Gothic" w:hint="eastAsia"/>
                <w:szCs w:val="21"/>
              </w:rPr>
              <w:t>⑥退職に関する事項（解雇の事由を含む）</w:t>
            </w:r>
          </w:p>
          <w:p w:rsidR="00CF7246" w:rsidRPr="00031DB5" w:rsidRDefault="00CF7246" w:rsidP="00DB4F3B">
            <w:pPr>
              <w:snapToGrid w:val="0"/>
              <w:ind w:left="210" w:hangingChars="100" w:hanging="210"/>
              <w:rPr>
                <w:rFonts w:hAnsi="MS UI Gothic"/>
                <w:szCs w:val="21"/>
              </w:rPr>
            </w:pPr>
            <w:r w:rsidRPr="00031DB5">
              <w:rPr>
                <w:rFonts w:hAnsi="MS UI Gothic" w:hint="eastAsia"/>
                <w:szCs w:val="21"/>
              </w:rPr>
              <w:t xml:space="preserve">⑦昇給に関する事項　</w:t>
            </w:r>
          </w:p>
          <w:p w:rsidR="00CF7246" w:rsidRPr="00031DB5" w:rsidRDefault="00CF7246" w:rsidP="00DB4F3B">
            <w:pPr>
              <w:snapToGrid w:val="0"/>
              <w:rPr>
                <w:rFonts w:hAnsi="MS UI Gothic"/>
                <w:szCs w:val="21"/>
              </w:rPr>
            </w:pPr>
            <w:r w:rsidRPr="00031DB5">
              <w:rPr>
                <w:rFonts w:hAnsi="MS UI Gothic" w:hint="eastAsia"/>
                <w:szCs w:val="21"/>
              </w:rPr>
              <w:t>（⑧昇給の有無　⑨退職手当の有無　⑩賞与の有無、⑪相談窓口）</w:t>
            </w:r>
          </w:p>
          <w:p w:rsidR="00CF7246" w:rsidRPr="00031DB5" w:rsidRDefault="00CF7246" w:rsidP="00DB4F3B">
            <w:pPr>
              <w:snapToGrid w:val="0"/>
              <w:ind w:left="210" w:hangingChars="100" w:hanging="210"/>
              <w:rPr>
                <w:rFonts w:hAnsi="MS UI Gothic"/>
                <w:szCs w:val="21"/>
              </w:rPr>
            </w:pPr>
            <w:r w:rsidRPr="00031DB5">
              <w:rPr>
                <w:rFonts w:hAnsi="MS UI Gothic" w:hint="eastAsia"/>
                <w:szCs w:val="21"/>
              </w:rPr>
              <w:t xml:space="preserve">※パートタイム労働者を雇い入れたときには、上記⑧～⑪についても文書で明示しなくてはなりません。　</w:t>
            </w:r>
          </w:p>
          <w:p w:rsidR="00CF7246" w:rsidRPr="00031DB5" w:rsidRDefault="00CF7246" w:rsidP="00DB4F3B">
            <w:pPr>
              <w:snapToGrid w:val="0"/>
              <w:ind w:left="210" w:hangingChars="100" w:hanging="210"/>
              <w:rPr>
                <w:rFonts w:hAnsi="MS UI Gothic"/>
                <w:szCs w:val="21"/>
              </w:rPr>
            </w:pPr>
          </w:p>
        </w:tc>
        <w:tc>
          <w:tcPr>
            <w:tcW w:w="848" w:type="dxa"/>
            <w:vMerge/>
            <w:tcBorders>
              <w:left w:val="single" w:sz="4" w:space="0" w:color="auto"/>
              <w:bottom w:val="single" w:sz="4" w:space="0" w:color="auto"/>
              <w:right w:val="single" w:sz="4" w:space="0" w:color="auto"/>
            </w:tcBorders>
          </w:tcPr>
          <w:p w:rsidR="00CF7246" w:rsidRPr="00031DB5" w:rsidRDefault="00CF7246" w:rsidP="00DB4F3B">
            <w:pPr>
              <w:spacing w:line="0" w:lineRule="atLeast"/>
              <w:jc w:val="left"/>
              <w:rPr>
                <w:rFonts w:hAnsi="MS UI Gothic"/>
                <w:szCs w:val="21"/>
              </w:rPr>
            </w:pPr>
          </w:p>
        </w:tc>
        <w:tc>
          <w:tcPr>
            <w:tcW w:w="1272" w:type="dxa"/>
            <w:vMerge/>
            <w:tcBorders>
              <w:left w:val="single" w:sz="4" w:space="0" w:color="auto"/>
              <w:bottom w:val="single" w:sz="4" w:space="0" w:color="auto"/>
              <w:right w:val="single" w:sz="4" w:space="0" w:color="auto"/>
            </w:tcBorders>
          </w:tcPr>
          <w:p w:rsidR="00CF7246" w:rsidRPr="00031DB5" w:rsidRDefault="00CF7246" w:rsidP="00DB4F3B">
            <w:pPr>
              <w:spacing w:line="0" w:lineRule="atLeast"/>
              <w:jc w:val="left"/>
              <w:rPr>
                <w:rFonts w:hAnsi="MS UI Gothic"/>
                <w:sz w:val="18"/>
                <w:szCs w:val="21"/>
              </w:rPr>
            </w:pPr>
          </w:p>
        </w:tc>
      </w:tr>
      <w:tr w:rsidR="00031DB5" w:rsidRPr="00031DB5" w:rsidTr="00966068">
        <w:trPr>
          <w:trHeight w:val="454"/>
        </w:trPr>
        <w:tc>
          <w:tcPr>
            <w:tcW w:w="9639" w:type="dxa"/>
            <w:gridSpan w:val="6"/>
            <w:tcBorders>
              <w:left w:val="single" w:sz="4" w:space="0" w:color="auto"/>
              <w:right w:val="single" w:sz="4" w:space="0" w:color="auto"/>
            </w:tcBorders>
            <w:shd w:val="clear" w:color="auto" w:fill="D9D9D9" w:themeFill="background1" w:themeFillShade="D9"/>
            <w:vAlign w:val="center"/>
          </w:tcPr>
          <w:p w:rsidR="00F928AC" w:rsidRPr="00031DB5" w:rsidRDefault="00F928AC" w:rsidP="00F928AC">
            <w:pPr>
              <w:spacing w:line="0" w:lineRule="atLeast"/>
              <w:rPr>
                <w:rFonts w:hAnsi="MS UI Gothic"/>
                <w:b/>
                <w:sz w:val="24"/>
                <w:szCs w:val="21"/>
              </w:rPr>
            </w:pPr>
            <w:r w:rsidRPr="00031DB5">
              <w:rPr>
                <w:rFonts w:hAnsi="MS UI Gothic" w:hint="eastAsia"/>
                <w:b/>
                <w:sz w:val="24"/>
                <w:szCs w:val="21"/>
              </w:rPr>
              <w:t>第４　運営に関する基準</w:t>
            </w:r>
          </w:p>
        </w:tc>
      </w:tr>
      <w:tr w:rsidR="00031DB5" w:rsidRPr="00031DB5" w:rsidTr="00966068">
        <w:trPr>
          <w:trHeight w:val="210"/>
        </w:trPr>
        <w:tc>
          <w:tcPr>
            <w:tcW w:w="1064" w:type="dxa"/>
            <w:vMerge w:val="restart"/>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Cs w:val="21"/>
              </w:rPr>
            </w:pPr>
            <w:r w:rsidRPr="00031DB5">
              <w:rPr>
                <w:rFonts w:hAnsi="MS UI Gothic" w:hint="eastAsia"/>
                <w:szCs w:val="21"/>
              </w:rPr>
              <w:t>７</w:t>
            </w:r>
          </w:p>
          <w:p w:rsidR="003C73CB" w:rsidRPr="00031DB5" w:rsidRDefault="003C73CB" w:rsidP="003C73CB">
            <w:pPr>
              <w:snapToGrid w:val="0"/>
              <w:spacing w:line="0" w:lineRule="atLeast"/>
              <w:ind w:rightChars="-17" w:right="-36"/>
              <w:rPr>
                <w:rFonts w:hAnsi="MS UI Gothic"/>
                <w:szCs w:val="21"/>
              </w:rPr>
            </w:pPr>
            <w:r w:rsidRPr="00031DB5">
              <w:rPr>
                <w:rFonts w:hAnsi="MS UI Gothic" w:hint="eastAsia"/>
                <w:szCs w:val="21"/>
              </w:rPr>
              <w:t>内容及び手続きの説明及び同意</w:t>
            </w:r>
          </w:p>
          <w:p w:rsidR="003C73CB" w:rsidRPr="00031DB5" w:rsidRDefault="003C73CB" w:rsidP="003C73CB">
            <w:pPr>
              <w:snapToGrid w:val="0"/>
              <w:spacing w:line="0" w:lineRule="atLeast"/>
              <w:rPr>
                <w:rFonts w:hAnsi="MS UI Gothic"/>
                <w:sz w:val="20"/>
                <w:szCs w:val="19"/>
              </w:rPr>
            </w:pPr>
          </w:p>
          <w:p w:rsidR="003C73CB" w:rsidRPr="00031DB5" w:rsidRDefault="003C73CB" w:rsidP="003C73CB">
            <w:pPr>
              <w:snapToGrid w:val="0"/>
              <w:spacing w:line="0" w:lineRule="atLeast"/>
              <w:rPr>
                <w:rFonts w:hAnsi="MS UI Gothic"/>
                <w:sz w:val="20"/>
                <w:szCs w:val="20"/>
                <w:bdr w:val="single" w:sz="4" w:space="0" w:color="auto"/>
              </w:rPr>
            </w:pPr>
            <w:r w:rsidRPr="00031DB5">
              <w:rPr>
                <w:rFonts w:hAnsi="MS UI Gothic" w:hint="eastAsia"/>
                <w:sz w:val="20"/>
                <w:szCs w:val="20"/>
                <w:bdr w:val="single" w:sz="4" w:space="0" w:color="auto"/>
              </w:rPr>
              <w:t>共通</w:t>
            </w:r>
          </w:p>
          <w:p w:rsidR="003C73CB" w:rsidRPr="00031DB5" w:rsidRDefault="003C73CB" w:rsidP="003C73CB">
            <w:pPr>
              <w:snapToGrid w:val="0"/>
              <w:spacing w:line="0" w:lineRule="atLeast"/>
              <w:ind w:rightChars="-80" w:right="-168"/>
              <w:rPr>
                <w:rFonts w:hAnsi="MS UI Gothic"/>
                <w:sz w:val="19"/>
                <w:szCs w:val="19"/>
              </w:rPr>
            </w:pPr>
          </w:p>
          <w:p w:rsidR="003C73CB" w:rsidRPr="00031DB5" w:rsidRDefault="003C73CB" w:rsidP="003C73CB">
            <w:pPr>
              <w:snapToGrid w:val="0"/>
              <w:spacing w:line="0" w:lineRule="atLeast"/>
              <w:ind w:rightChars="-80" w:right="-168"/>
              <w:rPr>
                <w:rFonts w:hAnsi="MS UI Gothic"/>
                <w:sz w:val="19"/>
                <w:szCs w:val="19"/>
              </w:rPr>
            </w:pPr>
          </w:p>
          <w:p w:rsidR="003C73CB" w:rsidRPr="00031DB5" w:rsidRDefault="003C73CB" w:rsidP="003C73CB">
            <w:pPr>
              <w:snapToGrid w:val="0"/>
              <w:spacing w:line="0" w:lineRule="atLeast"/>
              <w:ind w:rightChars="-80" w:right="-168"/>
              <w:rPr>
                <w:rFonts w:hAnsi="MS UI Gothic"/>
                <w:sz w:val="19"/>
                <w:szCs w:val="19"/>
              </w:rPr>
            </w:pPr>
          </w:p>
        </w:tc>
        <w:tc>
          <w:tcPr>
            <w:tcW w:w="6449" w:type="dxa"/>
            <w:gridSpan w:val="3"/>
            <w:tcBorders>
              <w:top w:val="single" w:sz="4" w:space="0" w:color="auto"/>
              <w:left w:val="single" w:sz="4" w:space="0" w:color="auto"/>
              <w:bottom w:val="dotted" w:sz="4" w:space="0" w:color="auto"/>
              <w:right w:val="single" w:sz="4" w:space="0" w:color="auto"/>
            </w:tcBorders>
          </w:tcPr>
          <w:p w:rsidR="003C73CB" w:rsidRPr="00031DB5" w:rsidRDefault="003C73CB" w:rsidP="003C73CB">
            <w:pPr>
              <w:spacing w:line="0" w:lineRule="atLeast"/>
              <w:ind w:left="210" w:hangingChars="100" w:hanging="210"/>
              <w:rPr>
                <w:rFonts w:hAnsi="MS UI Gothic"/>
                <w:szCs w:val="22"/>
              </w:rPr>
            </w:pPr>
            <w:r w:rsidRPr="00031DB5">
              <w:rPr>
                <w:rFonts w:hAnsi="MS UI Gothic" w:hint="eastAsia"/>
                <w:szCs w:val="21"/>
              </w:rPr>
              <w:t xml:space="preserve">(1)　</w:t>
            </w:r>
            <w:r w:rsidRPr="00031DB5">
              <w:rPr>
                <w:rFonts w:hAnsi="MS UI Gothic" w:hint="eastAsia"/>
                <w:szCs w:val="22"/>
              </w:rPr>
              <w:t>利用の申込みがあった際は、当該利用申込者に対し、運営規程の概要その他の利用申込者のサービスの選択に資すると認められる重要事項</w:t>
            </w:r>
            <w:r w:rsidRPr="00031DB5">
              <w:rPr>
                <w:rFonts w:hAnsi="MS UI Gothic" w:hint="eastAsia"/>
                <w:szCs w:val="22"/>
                <w:vertAlign w:val="superscript"/>
              </w:rPr>
              <w:t>（※）</w:t>
            </w:r>
            <w:r w:rsidRPr="00031DB5">
              <w:rPr>
                <w:rFonts w:hAnsi="MS UI Gothic" w:hint="eastAsia"/>
                <w:szCs w:val="22"/>
              </w:rPr>
              <w:t>について、利用者の障害の特性に応じ、適切に配慮されたわかりやすい説明書やパンフレット等の文書を交付して懇切丁寧に説明を行い、サービスの提供の開始につき、当該利用申込者の同意を得ていますか。</w:t>
            </w:r>
          </w:p>
        </w:tc>
        <w:tc>
          <w:tcPr>
            <w:tcW w:w="848" w:type="dxa"/>
            <w:vMerge w:val="restart"/>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vMerge w:val="restart"/>
            <w:tcBorders>
              <w:top w:val="single" w:sz="4" w:space="0" w:color="auto"/>
              <w:left w:val="single" w:sz="4" w:space="0" w:color="auto"/>
              <w:right w:val="single" w:sz="4" w:space="0" w:color="auto"/>
            </w:tcBorders>
          </w:tcPr>
          <w:p w:rsidR="003C73CB" w:rsidRPr="00031DB5" w:rsidRDefault="003C73CB" w:rsidP="003C73CB">
            <w:pPr>
              <w:snapToGrid w:val="0"/>
              <w:spacing w:line="0" w:lineRule="atLeast"/>
              <w:rPr>
                <w:rFonts w:hAnsi="MS UI Gothic"/>
                <w:sz w:val="15"/>
                <w:szCs w:val="15"/>
              </w:rPr>
            </w:pPr>
            <w:r w:rsidRPr="00031DB5">
              <w:rPr>
                <w:rFonts w:hAnsi="MS UI Gothic" w:hint="eastAsia"/>
                <w:sz w:val="15"/>
                <w:szCs w:val="15"/>
                <w:bdr w:val="single" w:sz="4" w:space="0" w:color="auto"/>
              </w:rPr>
              <w:t>計画</w:t>
            </w:r>
            <w:r w:rsidRPr="00031DB5">
              <w:rPr>
                <w:rFonts w:hAnsi="MS UI Gothic" w:hint="eastAsia"/>
                <w:sz w:val="15"/>
                <w:szCs w:val="15"/>
              </w:rPr>
              <w:t>基準</w:t>
            </w:r>
          </w:p>
          <w:p w:rsidR="003C73CB" w:rsidRPr="00031DB5" w:rsidRDefault="003C73CB" w:rsidP="003C73CB">
            <w:pPr>
              <w:snapToGrid w:val="0"/>
              <w:spacing w:line="0" w:lineRule="atLeast"/>
              <w:rPr>
                <w:rFonts w:hAnsi="MS UI Gothic"/>
                <w:sz w:val="15"/>
                <w:szCs w:val="15"/>
              </w:rPr>
            </w:pPr>
            <w:r w:rsidRPr="00031DB5">
              <w:rPr>
                <w:rFonts w:hAnsi="MS UI Gothic" w:hint="eastAsia"/>
                <w:sz w:val="15"/>
                <w:szCs w:val="15"/>
              </w:rPr>
              <w:t>第5条第1項</w:t>
            </w:r>
          </w:p>
          <w:p w:rsidR="003C73CB" w:rsidRPr="00031DB5" w:rsidRDefault="003C73CB" w:rsidP="003C73CB">
            <w:pPr>
              <w:snapToGrid w:val="0"/>
              <w:spacing w:line="0" w:lineRule="atLeast"/>
              <w:rPr>
                <w:rFonts w:hAnsi="MS UI Gothic"/>
                <w:sz w:val="15"/>
                <w:szCs w:val="15"/>
              </w:rPr>
            </w:pPr>
            <w:r w:rsidRPr="00031DB5">
              <w:rPr>
                <w:rFonts w:hAnsi="MS UI Gothic" w:hint="eastAsia"/>
                <w:sz w:val="15"/>
                <w:szCs w:val="15"/>
                <w:bdr w:val="single" w:sz="4" w:space="0" w:color="auto"/>
              </w:rPr>
              <w:t>地域</w:t>
            </w:r>
            <w:r w:rsidRPr="00031DB5">
              <w:rPr>
                <w:rFonts w:hAnsi="MS UI Gothic" w:hint="eastAsia"/>
                <w:sz w:val="15"/>
                <w:szCs w:val="15"/>
              </w:rPr>
              <w:t>基準</w:t>
            </w:r>
          </w:p>
          <w:p w:rsidR="003C73CB" w:rsidRPr="00031DB5" w:rsidRDefault="003C73CB" w:rsidP="003C73CB">
            <w:pPr>
              <w:snapToGrid w:val="0"/>
              <w:spacing w:line="0" w:lineRule="atLeast"/>
              <w:rPr>
                <w:rFonts w:hAnsi="MS UI Gothic"/>
                <w:sz w:val="15"/>
                <w:szCs w:val="15"/>
              </w:rPr>
            </w:pPr>
            <w:r w:rsidRPr="00031DB5">
              <w:rPr>
                <w:rFonts w:hAnsi="MS UI Gothic" w:hint="eastAsia"/>
                <w:sz w:val="15"/>
                <w:szCs w:val="15"/>
              </w:rPr>
              <w:t>第5条第1項</w:t>
            </w:r>
          </w:p>
          <w:p w:rsidR="003C73CB" w:rsidRPr="00031DB5" w:rsidRDefault="003C73CB" w:rsidP="003C73CB">
            <w:pPr>
              <w:snapToGrid w:val="0"/>
              <w:spacing w:line="0" w:lineRule="atLeast"/>
              <w:rPr>
                <w:rFonts w:hAnsi="MS UI Gothic"/>
                <w:sz w:val="15"/>
                <w:szCs w:val="15"/>
              </w:rPr>
            </w:pPr>
            <w:r w:rsidRPr="00031DB5">
              <w:rPr>
                <w:rFonts w:hAnsi="MS UI Gothic" w:hint="eastAsia"/>
                <w:sz w:val="15"/>
                <w:szCs w:val="15"/>
              </w:rPr>
              <w:t>・第45条</w:t>
            </w:r>
          </w:p>
          <w:p w:rsidR="003C73CB" w:rsidRPr="00031DB5" w:rsidRDefault="003C73CB" w:rsidP="003C73CB">
            <w:pPr>
              <w:snapToGrid w:val="0"/>
              <w:spacing w:line="0" w:lineRule="atLeast"/>
              <w:rPr>
                <w:rFonts w:hAnsi="MS UI Gothic"/>
                <w:sz w:val="15"/>
                <w:szCs w:val="15"/>
              </w:rPr>
            </w:pPr>
            <w:r w:rsidRPr="00031DB5">
              <w:rPr>
                <w:rFonts w:hAnsi="MS UI Gothic" w:hint="eastAsia"/>
                <w:sz w:val="15"/>
                <w:szCs w:val="15"/>
                <w:bdr w:val="single" w:sz="4" w:space="0" w:color="auto"/>
              </w:rPr>
              <w:t>障害児</w:t>
            </w:r>
            <w:r w:rsidRPr="00031DB5">
              <w:rPr>
                <w:rFonts w:hAnsi="MS UI Gothic" w:hint="eastAsia"/>
                <w:sz w:val="15"/>
                <w:szCs w:val="15"/>
              </w:rPr>
              <w:t>基準</w:t>
            </w:r>
          </w:p>
          <w:p w:rsidR="003C73CB" w:rsidRPr="00031DB5" w:rsidRDefault="003C73CB" w:rsidP="003C73CB">
            <w:pPr>
              <w:snapToGrid w:val="0"/>
              <w:spacing w:line="0" w:lineRule="atLeast"/>
              <w:rPr>
                <w:rFonts w:hAnsi="MS UI Gothic"/>
                <w:sz w:val="15"/>
                <w:szCs w:val="15"/>
              </w:rPr>
            </w:pPr>
            <w:r w:rsidRPr="00031DB5">
              <w:rPr>
                <w:rFonts w:hAnsi="MS UI Gothic" w:hint="eastAsia"/>
                <w:sz w:val="15"/>
                <w:szCs w:val="15"/>
              </w:rPr>
              <w:t>第5条第1項</w:t>
            </w:r>
          </w:p>
          <w:p w:rsidR="003C73CB" w:rsidRPr="00031DB5" w:rsidRDefault="003C73CB" w:rsidP="003C73CB">
            <w:pPr>
              <w:snapToGrid w:val="0"/>
              <w:spacing w:line="0" w:lineRule="atLeast"/>
              <w:rPr>
                <w:rFonts w:hAnsi="MS UI Gothic"/>
                <w:sz w:val="15"/>
                <w:szCs w:val="15"/>
              </w:rPr>
            </w:pPr>
          </w:p>
          <w:p w:rsidR="003C73CB" w:rsidRPr="00031DB5" w:rsidRDefault="003C73CB" w:rsidP="003C73CB">
            <w:pPr>
              <w:snapToGrid w:val="0"/>
              <w:spacing w:line="0" w:lineRule="atLeast"/>
              <w:rPr>
                <w:rFonts w:hAnsi="MS UI Gothic"/>
                <w:sz w:val="15"/>
                <w:szCs w:val="15"/>
              </w:rPr>
            </w:pPr>
            <w:r w:rsidRPr="00031DB5">
              <w:rPr>
                <w:rFonts w:hAnsi="MS UI Gothic" w:hint="eastAsia"/>
                <w:sz w:val="15"/>
                <w:szCs w:val="15"/>
                <w:bdr w:val="single" w:sz="4" w:space="0" w:color="auto"/>
              </w:rPr>
              <w:t>計画</w:t>
            </w:r>
            <w:r w:rsidRPr="00031DB5">
              <w:rPr>
                <w:rFonts w:hAnsi="MS UI Gothic" w:hint="eastAsia"/>
                <w:sz w:val="15"/>
                <w:szCs w:val="15"/>
              </w:rPr>
              <w:t>基準解釈通知第二の2の(1)</w:t>
            </w:r>
          </w:p>
          <w:p w:rsidR="003C73CB" w:rsidRPr="00031DB5" w:rsidRDefault="003C73CB" w:rsidP="003C73CB">
            <w:pPr>
              <w:snapToGrid w:val="0"/>
              <w:spacing w:line="0" w:lineRule="atLeast"/>
              <w:rPr>
                <w:rFonts w:hAnsi="MS UI Gothic"/>
                <w:sz w:val="15"/>
                <w:szCs w:val="15"/>
              </w:rPr>
            </w:pPr>
            <w:r w:rsidRPr="00031DB5">
              <w:rPr>
                <w:rFonts w:hAnsi="MS UI Gothic" w:hint="eastAsia"/>
                <w:sz w:val="15"/>
                <w:szCs w:val="15"/>
                <w:bdr w:val="single" w:sz="4" w:space="0" w:color="auto"/>
              </w:rPr>
              <w:t>地域</w:t>
            </w:r>
            <w:r w:rsidRPr="00031DB5">
              <w:rPr>
                <w:rFonts w:hAnsi="MS UI Gothic" w:hint="eastAsia"/>
                <w:sz w:val="15"/>
                <w:szCs w:val="15"/>
              </w:rPr>
              <w:t>基準解釈通知第二の2の(1)</w:t>
            </w:r>
          </w:p>
          <w:p w:rsidR="003C73CB" w:rsidRPr="00031DB5" w:rsidRDefault="003C73CB" w:rsidP="003C73CB">
            <w:pPr>
              <w:snapToGrid w:val="0"/>
              <w:spacing w:line="0" w:lineRule="atLeast"/>
              <w:rPr>
                <w:rFonts w:hAnsi="MS UI Gothic"/>
                <w:sz w:val="15"/>
                <w:szCs w:val="15"/>
              </w:rPr>
            </w:pPr>
            <w:r w:rsidRPr="00031DB5">
              <w:rPr>
                <w:rFonts w:hAnsi="MS UI Gothic" w:hint="eastAsia"/>
                <w:sz w:val="15"/>
                <w:szCs w:val="15"/>
                <w:bdr w:val="single" w:sz="4" w:space="0" w:color="auto"/>
              </w:rPr>
              <w:t>障害児</w:t>
            </w:r>
            <w:r w:rsidRPr="00031DB5">
              <w:rPr>
                <w:rFonts w:hAnsi="MS UI Gothic" w:hint="eastAsia"/>
                <w:sz w:val="15"/>
                <w:szCs w:val="15"/>
              </w:rPr>
              <w:t>基準解釈通知第二の2の(1)</w:t>
            </w:r>
          </w:p>
          <w:p w:rsidR="003C73CB" w:rsidRPr="00031DB5" w:rsidRDefault="003C73CB" w:rsidP="003C73CB">
            <w:pPr>
              <w:snapToGrid w:val="0"/>
              <w:spacing w:line="0" w:lineRule="atLeast"/>
              <w:rPr>
                <w:rFonts w:hAnsi="MS UI Gothic"/>
                <w:sz w:val="15"/>
                <w:szCs w:val="15"/>
              </w:rPr>
            </w:pPr>
          </w:p>
        </w:tc>
      </w:tr>
      <w:tr w:rsidR="00031DB5" w:rsidRPr="00031DB5" w:rsidTr="00966068">
        <w:trPr>
          <w:trHeight w:val="210"/>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19"/>
                <w:szCs w:val="19"/>
              </w:rPr>
            </w:pPr>
          </w:p>
        </w:tc>
        <w:tc>
          <w:tcPr>
            <w:tcW w:w="6449" w:type="dxa"/>
            <w:gridSpan w:val="3"/>
            <w:tcBorders>
              <w:top w:val="dotted" w:sz="4" w:space="0" w:color="auto"/>
              <w:left w:val="single" w:sz="4" w:space="0" w:color="auto"/>
              <w:bottom w:val="dotted" w:sz="4" w:space="0" w:color="auto"/>
              <w:right w:val="single" w:sz="4" w:space="0" w:color="auto"/>
            </w:tcBorders>
          </w:tcPr>
          <w:p w:rsidR="003C73CB" w:rsidRPr="00031DB5" w:rsidRDefault="003C73CB" w:rsidP="003C73CB">
            <w:pPr>
              <w:spacing w:line="0" w:lineRule="atLeast"/>
              <w:ind w:left="210" w:hangingChars="100" w:hanging="210"/>
              <w:rPr>
                <w:rFonts w:hAnsi="MS UI Gothic"/>
                <w:szCs w:val="22"/>
              </w:rPr>
            </w:pPr>
            <w:r w:rsidRPr="00031DB5">
              <w:rPr>
                <w:rFonts w:hAnsi="MS UI Gothic" w:hint="eastAsia"/>
                <w:szCs w:val="22"/>
              </w:rPr>
              <w:t>（※）　サービスの選択に資すると認められる重要事項は、以下のとおりです。</w:t>
            </w:r>
          </w:p>
          <w:p w:rsidR="003C73CB" w:rsidRPr="00031DB5" w:rsidRDefault="003C73CB" w:rsidP="003C73CB">
            <w:pPr>
              <w:spacing w:line="0" w:lineRule="atLeast"/>
              <w:ind w:leftChars="100" w:left="420" w:hangingChars="100" w:hanging="210"/>
              <w:rPr>
                <w:rFonts w:hAnsi="MS UI Gothic"/>
                <w:szCs w:val="22"/>
              </w:rPr>
            </w:pPr>
            <w:r w:rsidRPr="00031DB5">
              <w:rPr>
                <w:rFonts w:hAnsi="MS UI Gothic" w:hint="eastAsia"/>
                <w:szCs w:val="22"/>
              </w:rPr>
              <w:t>①　運営規程の概要</w:t>
            </w:r>
          </w:p>
          <w:p w:rsidR="003C73CB" w:rsidRPr="00031DB5" w:rsidRDefault="003C73CB" w:rsidP="003C73CB">
            <w:pPr>
              <w:spacing w:line="0" w:lineRule="atLeast"/>
              <w:ind w:leftChars="100" w:left="420" w:hangingChars="100" w:hanging="210"/>
              <w:rPr>
                <w:rFonts w:hAnsi="MS UI Gothic"/>
                <w:szCs w:val="22"/>
              </w:rPr>
            </w:pPr>
            <w:r w:rsidRPr="00031DB5">
              <w:rPr>
                <w:rFonts w:hAnsi="MS UI Gothic" w:hint="eastAsia"/>
                <w:szCs w:val="22"/>
              </w:rPr>
              <w:t>②　従業者の勤務の体制</w:t>
            </w:r>
          </w:p>
          <w:p w:rsidR="003C73CB" w:rsidRPr="00031DB5" w:rsidRDefault="003C73CB" w:rsidP="003C73CB">
            <w:pPr>
              <w:spacing w:line="0" w:lineRule="atLeast"/>
              <w:ind w:leftChars="100" w:left="420" w:hangingChars="100" w:hanging="210"/>
              <w:rPr>
                <w:rFonts w:hAnsi="MS UI Gothic"/>
                <w:szCs w:val="22"/>
              </w:rPr>
            </w:pPr>
            <w:r w:rsidRPr="00031DB5">
              <w:rPr>
                <w:rFonts w:hAnsi="MS UI Gothic" w:hint="eastAsia"/>
                <w:szCs w:val="22"/>
              </w:rPr>
              <w:t>③　事故発生時の対応</w:t>
            </w:r>
          </w:p>
          <w:p w:rsidR="003C73CB" w:rsidRPr="00031DB5" w:rsidRDefault="003C73CB" w:rsidP="003C73CB">
            <w:pPr>
              <w:spacing w:line="0" w:lineRule="atLeast"/>
              <w:ind w:leftChars="100" w:left="420" w:hangingChars="100" w:hanging="210"/>
              <w:rPr>
                <w:rFonts w:hAnsi="MS UI Gothic"/>
                <w:szCs w:val="22"/>
              </w:rPr>
            </w:pPr>
            <w:r w:rsidRPr="00031DB5">
              <w:rPr>
                <w:rFonts w:hAnsi="MS UI Gothic" w:hint="eastAsia"/>
                <w:szCs w:val="22"/>
              </w:rPr>
              <w:t>④　苦情処理の体制　等</w:t>
            </w:r>
          </w:p>
        </w:tc>
        <w:tc>
          <w:tcPr>
            <w:tcW w:w="848" w:type="dxa"/>
            <w:vMerge/>
            <w:tcBorders>
              <w:left w:val="single" w:sz="4" w:space="0" w:color="000000"/>
              <w:right w:val="single" w:sz="4" w:space="0" w:color="000000"/>
            </w:tcBorders>
          </w:tcPr>
          <w:p w:rsidR="003C73CB" w:rsidRPr="00031DB5" w:rsidRDefault="003C73CB" w:rsidP="003C73CB">
            <w:pPr>
              <w:spacing w:line="0" w:lineRule="atLeast"/>
              <w:jc w:val="left"/>
              <w:rPr>
                <w:rFonts w:hAnsi="MS UI Gothic"/>
                <w:szCs w:val="21"/>
              </w:rPr>
            </w:pPr>
          </w:p>
        </w:tc>
        <w:tc>
          <w:tcPr>
            <w:tcW w:w="1272" w:type="dxa"/>
            <w:vMerge/>
            <w:tcBorders>
              <w:left w:val="single" w:sz="4" w:space="0" w:color="auto"/>
              <w:right w:val="single" w:sz="4" w:space="0" w:color="auto"/>
            </w:tcBorders>
          </w:tcPr>
          <w:p w:rsidR="003C73CB" w:rsidRPr="00031DB5" w:rsidRDefault="003C73CB" w:rsidP="003C73CB">
            <w:pPr>
              <w:spacing w:line="0" w:lineRule="atLeast"/>
              <w:jc w:val="left"/>
              <w:rPr>
                <w:rFonts w:hAnsi="MS UI Gothic"/>
                <w:sz w:val="15"/>
                <w:szCs w:val="15"/>
              </w:rPr>
            </w:pPr>
          </w:p>
        </w:tc>
      </w:tr>
      <w:tr w:rsidR="00031DB5" w:rsidRPr="00031DB5" w:rsidTr="00966068">
        <w:trPr>
          <w:trHeight w:val="210"/>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19"/>
                <w:szCs w:val="19"/>
              </w:rPr>
            </w:pPr>
          </w:p>
        </w:tc>
        <w:tc>
          <w:tcPr>
            <w:tcW w:w="6449" w:type="dxa"/>
            <w:gridSpan w:val="3"/>
            <w:tcBorders>
              <w:top w:val="dotted" w:sz="4" w:space="0" w:color="auto"/>
              <w:left w:val="single" w:sz="4" w:space="0" w:color="auto"/>
              <w:bottom w:val="single" w:sz="4" w:space="0" w:color="auto"/>
              <w:right w:val="single" w:sz="4" w:space="0" w:color="auto"/>
            </w:tcBorders>
          </w:tcPr>
          <w:p w:rsidR="003C73CB" w:rsidRPr="00031DB5" w:rsidRDefault="003C73CB" w:rsidP="00E8369A">
            <w:pPr>
              <w:spacing w:line="0" w:lineRule="atLeast"/>
              <w:ind w:left="210" w:hangingChars="100" w:hanging="210"/>
              <w:rPr>
                <w:rFonts w:hAnsi="MS UI Gothic"/>
                <w:szCs w:val="22"/>
              </w:rPr>
            </w:pPr>
            <w:r w:rsidRPr="00031DB5">
              <w:rPr>
                <w:rFonts w:hAnsi="MS UI Gothic" w:hint="eastAsia"/>
                <w:szCs w:val="22"/>
              </w:rPr>
              <w:t>※　同意は、利用者及び事業所双方の保護の立場から、書面によって確認することが望ましいとされています。</w:t>
            </w:r>
          </w:p>
          <w:p w:rsidR="003C73CB" w:rsidRPr="00031DB5" w:rsidRDefault="003C73CB" w:rsidP="00E8369A">
            <w:pPr>
              <w:spacing w:line="0" w:lineRule="atLeast"/>
              <w:ind w:left="210" w:hangingChars="100" w:hanging="210"/>
              <w:rPr>
                <w:rFonts w:hAnsi="MS UI Gothic"/>
                <w:szCs w:val="22"/>
              </w:rPr>
            </w:pPr>
          </w:p>
        </w:tc>
        <w:tc>
          <w:tcPr>
            <w:tcW w:w="848" w:type="dxa"/>
            <w:vMerge/>
            <w:tcBorders>
              <w:left w:val="single" w:sz="4" w:space="0" w:color="000000"/>
              <w:right w:val="single" w:sz="4" w:space="0" w:color="000000"/>
            </w:tcBorders>
          </w:tcPr>
          <w:p w:rsidR="003C73CB" w:rsidRPr="00031DB5" w:rsidRDefault="003C73CB" w:rsidP="003C73CB">
            <w:pPr>
              <w:spacing w:line="0" w:lineRule="atLeast"/>
              <w:jc w:val="left"/>
              <w:rPr>
                <w:rFonts w:hAnsi="MS UI Gothic"/>
                <w:szCs w:val="21"/>
              </w:rPr>
            </w:pPr>
          </w:p>
        </w:tc>
        <w:tc>
          <w:tcPr>
            <w:tcW w:w="1272" w:type="dxa"/>
            <w:vMerge/>
            <w:tcBorders>
              <w:left w:val="single" w:sz="4" w:space="0" w:color="auto"/>
              <w:bottom w:val="single" w:sz="4" w:space="0" w:color="auto"/>
              <w:right w:val="single" w:sz="4" w:space="0" w:color="auto"/>
            </w:tcBorders>
          </w:tcPr>
          <w:p w:rsidR="003C73CB" w:rsidRPr="00031DB5" w:rsidRDefault="003C73CB" w:rsidP="003C73CB">
            <w:pPr>
              <w:spacing w:line="0" w:lineRule="atLeast"/>
              <w:jc w:val="left"/>
              <w:rPr>
                <w:rFonts w:hAnsi="MS UI Gothic"/>
                <w:sz w:val="15"/>
                <w:szCs w:val="15"/>
              </w:rPr>
            </w:pPr>
          </w:p>
        </w:tc>
      </w:tr>
      <w:tr w:rsidR="00031DB5" w:rsidRPr="00031DB5" w:rsidTr="00966068">
        <w:trPr>
          <w:trHeight w:val="210"/>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19"/>
                <w:szCs w:val="19"/>
              </w:rPr>
            </w:pPr>
          </w:p>
        </w:tc>
        <w:tc>
          <w:tcPr>
            <w:tcW w:w="6449" w:type="dxa"/>
            <w:gridSpan w:val="3"/>
            <w:tcBorders>
              <w:top w:val="single" w:sz="4" w:space="0" w:color="auto"/>
              <w:left w:val="single" w:sz="4" w:space="0" w:color="auto"/>
              <w:bottom w:val="dotted" w:sz="4" w:space="0" w:color="auto"/>
              <w:right w:val="single" w:sz="4" w:space="0" w:color="auto"/>
            </w:tcBorders>
          </w:tcPr>
          <w:p w:rsidR="003C73CB" w:rsidRPr="00031DB5" w:rsidRDefault="003C73CB" w:rsidP="002520CE">
            <w:pPr>
              <w:spacing w:line="0" w:lineRule="atLeast"/>
              <w:ind w:left="210" w:hangingChars="100" w:hanging="210"/>
              <w:rPr>
                <w:rFonts w:hAnsi="MS UI Gothic"/>
                <w:szCs w:val="22"/>
              </w:rPr>
            </w:pPr>
            <w:r w:rsidRPr="00031DB5">
              <w:rPr>
                <w:rFonts w:hAnsi="MS UI Gothic" w:hint="eastAsia"/>
                <w:szCs w:val="22"/>
              </w:rPr>
              <w:t>(2)　利用契約をしたときは、利用者の障害の特性に応じた適切な配慮をもって、社会福祉法（昭和26年法律第45号）第77条の規定に基づき書面（利用契約書等）を交付していますか。</w:t>
            </w:r>
          </w:p>
        </w:tc>
        <w:tc>
          <w:tcPr>
            <w:tcW w:w="848" w:type="dxa"/>
            <w:vMerge w:val="restart"/>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vMerge w:val="restart"/>
            <w:tcBorders>
              <w:top w:val="single" w:sz="4" w:space="0" w:color="auto"/>
              <w:left w:val="single" w:sz="4" w:space="0" w:color="auto"/>
              <w:right w:val="single" w:sz="4" w:space="0" w:color="auto"/>
            </w:tcBorders>
          </w:tcPr>
          <w:p w:rsidR="003C73CB" w:rsidRPr="00031DB5" w:rsidRDefault="003C73CB" w:rsidP="003C73CB">
            <w:pPr>
              <w:snapToGrid w:val="0"/>
              <w:spacing w:line="0" w:lineRule="atLeast"/>
              <w:rPr>
                <w:rFonts w:hAnsi="MS UI Gothic"/>
                <w:sz w:val="15"/>
                <w:szCs w:val="15"/>
              </w:rPr>
            </w:pPr>
            <w:r w:rsidRPr="00031DB5">
              <w:rPr>
                <w:rFonts w:hAnsi="MS UI Gothic" w:hint="eastAsia"/>
                <w:sz w:val="15"/>
                <w:szCs w:val="15"/>
                <w:bdr w:val="single" w:sz="4" w:space="0" w:color="auto"/>
              </w:rPr>
              <w:t>計画</w:t>
            </w:r>
            <w:r w:rsidRPr="00031DB5">
              <w:rPr>
                <w:rFonts w:hAnsi="MS UI Gothic" w:hint="eastAsia"/>
                <w:sz w:val="15"/>
                <w:szCs w:val="15"/>
              </w:rPr>
              <w:t>基準</w:t>
            </w:r>
          </w:p>
          <w:p w:rsidR="003C73CB" w:rsidRPr="00031DB5" w:rsidRDefault="003C73CB" w:rsidP="003C73CB">
            <w:pPr>
              <w:snapToGrid w:val="0"/>
              <w:spacing w:line="0" w:lineRule="atLeast"/>
              <w:rPr>
                <w:rFonts w:hAnsi="MS UI Gothic"/>
                <w:sz w:val="15"/>
                <w:szCs w:val="15"/>
              </w:rPr>
            </w:pPr>
            <w:r w:rsidRPr="00031DB5">
              <w:rPr>
                <w:rFonts w:hAnsi="MS UI Gothic" w:hint="eastAsia"/>
                <w:sz w:val="15"/>
                <w:szCs w:val="15"/>
              </w:rPr>
              <w:t>第5条第2項</w:t>
            </w:r>
          </w:p>
          <w:p w:rsidR="003C73CB" w:rsidRPr="00031DB5" w:rsidRDefault="003C73CB" w:rsidP="003C73CB">
            <w:pPr>
              <w:snapToGrid w:val="0"/>
              <w:spacing w:line="0" w:lineRule="atLeast"/>
              <w:rPr>
                <w:rFonts w:hAnsi="MS UI Gothic"/>
                <w:sz w:val="15"/>
                <w:szCs w:val="15"/>
              </w:rPr>
            </w:pPr>
            <w:r w:rsidRPr="00031DB5">
              <w:rPr>
                <w:rFonts w:hAnsi="MS UI Gothic" w:hint="eastAsia"/>
                <w:sz w:val="15"/>
                <w:szCs w:val="15"/>
                <w:bdr w:val="single" w:sz="4" w:space="0" w:color="auto"/>
              </w:rPr>
              <w:t>地域</w:t>
            </w:r>
            <w:r w:rsidRPr="00031DB5">
              <w:rPr>
                <w:rFonts w:hAnsi="MS UI Gothic" w:hint="eastAsia"/>
                <w:sz w:val="15"/>
                <w:szCs w:val="15"/>
              </w:rPr>
              <w:t>基準</w:t>
            </w:r>
          </w:p>
          <w:p w:rsidR="003C73CB" w:rsidRPr="00031DB5" w:rsidRDefault="003C73CB" w:rsidP="003C73CB">
            <w:pPr>
              <w:snapToGrid w:val="0"/>
              <w:spacing w:line="0" w:lineRule="atLeast"/>
              <w:rPr>
                <w:rFonts w:hAnsi="MS UI Gothic"/>
                <w:sz w:val="15"/>
                <w:szCs w:val="15"/>
              </w:rPr>
            </w:pPr>
            <w:r w:rsidRPr="00031DB5">
              <w:rPr>
                <w:rFonts w:hAnsi="MS UI Gothic" w:hint="eastAsia"/>
                <w:sz w:val="15"/>
                <w:szCs w:val="15"/>
              </w:rPr>
              <w:t>第5条第2項</w:t>
            </w:r>
          </w:p>
          <w:p w:rsidR="003C73CB" w:rsidRPr="00031DB5" w:rsidRDefault="003C73CB" w:rsidP="003C73CB">
            <w:pPr>
              <w:snapToGrid w:val="0"/>
              <w:spacing w:line="0" w:lineRule="atLeast"/>
              <w:rPr>
                <w:rFonts w:hAnsi="MS UI Gothic"/>
                <w:sz w:val="15"/>
                <w:szCs w:val="15"/>
              </w:rPr>
            </w:pPr>
            <w:r w:rsidRPr="00031DB5">
              <w:rPr>
                <w:rFonts w:hAnsi="MS UI Gothic" w:hint="eastAsia"/>
                <w:sz w:val="15"/>
                <w:szCs w:val="15"/>
              </w:rPr>
              <w:t>・第45条</w:t>
            </w:r>
          </w:p>
          <w:p w:rsidR="003C73CB" w:rsidRPr="00031DB5" w:rsidRDefault="003C73CB" w:rsidP="003C73CB">
            <w:pPr>
              <w:snapToGrid w:val="0"/>
              <w:spacing w:line="0" w:lineRule="atLeast"/>
              <w:rPr>
                <w:rFonts w:hAnsi="MS UI Gothic"/>
                <w:sz w:val="15"/>
                <w:szCs w:val="15"/>
              </w:rPr>
            </w:pPr>
            <w:r w:rsidRPr="00031DB5">
              <w:rPr>
                <w:rFonts w:hAnsi="MS UI Gothic" w:hint="eastAsia"/>
                <w:sz w:val="15"/>
                <w:szCs w:val="15"/>
                <w:bdr w:val="single" w:sz="4" w:space="0" w:color="auto"/>
              </w:rPr>
              <w:t>障害児</w:t>
            </w:r>
            <w:r w:rsidRPr="00031DB5">
              <w:rPr>
                <w:rFonts w:hAnsi="MS UI Gothic" w:hint="eastAsia"/>
                <w:sz w:val="15"/>
                <w:szCs w:val="15"/>
              </w:rPr>
              <w:t>基準</w:t>
            </w:r>
          </w:p>
          <w:p w:rsidR="003C73CB" w:rsidRPr="00031DB5" w:rsidRDefault="003C73CB" w:rsidP="003C73CB">
            <w:pPr>
              <w:snapToGrid w:val="0"/>
              <w:spacing w:line="0" w:lineRule="atLeast"/>
              <w:rPr>
                <w:rFonts w:hAnsi="MS UI Gothic"/>
                <w:sz w:val="15"/>
                <w:szCs w:val="15"/>
              </w:rPr>
            </w:pPr>
            <w:r w:rsidRPr="00031DB5">
              <w:rPr>
                <w:rFonts w:hAnsi="MS UI Gothic" w:hint="eastAsia"/>
                <w:sz w:val="15"/>
                <w:szCs w:val="15"/>
              </w:rPr>
              <w:t>第5条第2項</w:t>
            </w:r>
          </w:p>
          <w:p w:rsidR="003C73CB" w:rsidRPr="00031DB5" w:rsidRDefault="003C73CB" w:rsidP="003C73CB">
            <w:pPr>
              <w:snapToGrid w:val="0"/>
              <w:spacing w:line="0" w:lineRule="atLeast"/>
              <w:rPr>
                <w:rFonts w:hAnsi="MS UI Gothic"/>
                <w:sz w:val="15"/>
                <w:szCs w:val="15"/>
              </w:rPr>
            </w:pPr>
          </w:p>
          <w:p w:rsidR="003C73CB" w:rsidRPr="00031DB5" w:rsidRDefault="003C73CB" w:rsidP="003C73CB">
            <w:pPr>
              <w:snapToGrid w:val="0"/>
              <w:spacing w:line="0" w:lineRule="atLeast"/>
              <w:rPr>
                <w:rFonts w:hAnsi="MS UI Gothic"/>
                <w:sz w:val="15"/>
                <w:szCs w:val="15"/>
              </w:rPr>
            </w:pPr>
          </w:p>
        </w:tc>
      </w:tr>
      <w:tr w:rsidR="00031DB5" w:rsidRPr="00031DB5" w:rsidTr="00966068">
        <w:trPr>
          <w:trHeight w:val="210"/>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19"/>
                <w:szCs w:val="19"/>
              </w:rPr>
            </w:pPr>
          </w:p>
        </w:tc>
        <w:tc>
          <w:tcPr>
            <w:tcW w:w="6449" w:type="dxa"/>
            <w:gridSpan w:val="3"/>
            <w:tcBorders>
              <w:top w:val="dotted" w:sz="4" w:space="0" w:color="auto"/>
              <w:left w:val="single" w:sz="4" w:space="0" w:color="auto"/>
              <w:bottom w:val="single" w:sz="4" w:space="0" w:color="auto"/>
              <w:right w:val="single" w:sz="4" w:space="0" w:color="auto"/>
            </w:tcBorders>
          </w:tcPr>
          <w:p w:rsidR="003C73CB" w:rsidRPr="00031DB5" w:rsidRDefault="003C73CB" w:rsidP="003C73CB">
            <w:pPr>
              <w:spacing w:line="0" w:lineRule="atLeast"/>
              <w:rPr>
                <w:rFonts w:hAnsi="MS UI Gothic"/>
                <w:szCs w:val="22"/>
              </w:rPr>
            </w:pPr>
            <w:r w:rsidRPr="00031DB5">
              <w:rPr>
                <w:rFonts w:hAnsi="MS UI Gothic" w:hint="eastAsia"/>
                <w:szCs w:val="22"/>
              </w:rPr>
              <w:t>※　利用契約書には、次の事項を記載してください。</w:t>
            </w:r>
          </w:p>
          <w:p w:rsidR="003C73CB" w:rsidRPr="00031DB5" w:rsidRDefault="003C73CB" w:rsidP="003C73CB">
            <w:pPr>
              <w:spacing w:line="0" w:lineRule="atLeast"/>
              <w:ind w:leftChars="133" w:left="489" w:hangingChars="100" w:hanging="210"/>
              <w:rPr>
                <w:rFonts w:hAnsi="MS UI Gothic"/>
                <w:szCs w:val="22"/>
              </w:rPr>
            </w:pPr>
            <w:r w:rsidRPr="00031DB5">
              <w:rPr>
                <w:rFonts w:hAnsi="MS UI Gothic" w:hint="eastAsia"/>
                <w:szCs w:val="22"/>
              </w:rPr>
              <w:t>①　当該事業の経営者の名称及び主たる事務所の所在地</w:t>
            </w:r>
          </w:p>
          <w:p w:rsidR="003C73CB" w:rsidRPr="00031DB5" w:rsidRDefault="003C73CB" w:rsidP="003C73CB">
            <w:pPr>
              <w:spacing w:line="0" w:lineRule="atLeast"/>
              <w:ind w:leftChars="133" w:left="489" w:hangingChars="100" w:hanging="210"/>
              <w:rPr>
                <w:rFonts w:hAnsi="MS UI Gothic"/>
                <w:szCs w:val="22"/>
              </w:rPr>
            </w:pPr>
            <w:r w:rsidRPr="00031DB5">
              <w:rPr>
                <w:rFonts w:hAnsi="MS UI Gothic" w:hint="eastAsia"/>
                <w:szCs w:val="22"/>
              </w:rPr>
              <w:t>②　当該事業の経営者が提供するサービスの内容</w:t>
            </w:r>
          </w:p>
          <w:p w:rsidR="003C73CB" w:rsidRPr="00031DB5" w:rsidRDefault="003C73CB" w:rsidP="003C73CB">
            <w:pPr>
              <w:spacing w:line="0" w:lineRule="atLeast"/>
              <w:ind w:leftChars="133" w:left="489" w:hangingChars="100" w:hanging="210"/>
              <w:rPr>
                <w:rFonts w:hAnsi="MS UI Gothic"/>
                <w:szCs w:val="22"/>
              </w:rPr>
            </w:pPr>
            <w:r w:rsidRPr="00031DB5">
              <w:rPr>
                <w:rFonts w:hAnsi="MS UI Gothic" w:hint="eastAsia"/>
                <w:szCs w:val="22"/>
              </w:rPr>
              <w:t>③　当該サービスの提供につき利用者が支払うべき額に関する事項</w:t>
            </w:r>
          </w:p>
          <w:p w:rsidR="003C73CB" w:rsidRPr="00031DB5" w:rsidRDefault="003C73CB" w:rsidP="003C73CB">
            <w:pPr>
              <w:spacing w:line="0" w:lineRule="atLeast"/>
              <w:ind w:leftChars="133" w:left="489" w:hangingChars="100" w:hanging="210"/>
              <w:rPr>
                <w:rFonts w:hAnsi="MS UI Gothic"/>
                <w:szCs w:val="22"/>
              </w:rPr>
            </w:pPr>
            <w:r w:rsidRPr="00031DB5">
              <w:rPr>
                <w:rFonts w:hAnsi="MS UI Gothic" w:hint="eastAsia"/>
                <w:szCs w:val="22"/>
              </w:rPr>
              <w:t>④　サービスの提供開始年月日</w:t>
            </w:r>
          </w:p>
          <w:p w:rsidR="003C73CB" w:rsidRPr="00031DB5" w:rsidRDefault="003C73CB" w:rsidP="003C73CB">
            <w:pPr>
              <w:spacing w:line="0" w:lineRule="atLeast"/>
              <w:ind w:leftChars="133" w:left="489" w:hangingChars="100" w:hanging="210"/>
              <w:rPr>
                <w:rFonts w:hAnsi="MS UI Gothic"/>
                <w:szCs w:val="22"/>
              </w:rPr>
            </w:pPr>
            <w:r w:rsidRPr="00031DB5">
              <w:rPr>
                <w:rFonts w:hAnsi="MS UI Gothic" w:hint="eastAsia"/>
                <w:szCs w:val="22"/>
              </w:rPr>
              <w:t>⑤　サービスに係る苦情を受け付けるための窓口</w:t>
            </w:r>
          </w:p>
          <w:p w:rsidR="003C73CB" w:rsidRPr="00031DB5" w:rsidRDefault="003C73CB" w:rsidP="003C73CB">
            <w:pPr>
              <w:spacing w:line="0" w:lineRule="atLeast"/>
              <w:ind w:left="210" w:hangingChars="100" w:hanging="210"/>
              <w:rPr>
                <w:rFonts w:hAnsi="MS UI Gothic"/>
                <w:szCs w:val="22"/>
              </w:rPr>
            </w:pPr>
            <w:r w:rsidRPr="00031DB5">
              <w:rPr>
                <w:rFonts w:hAnsi="MS UI Gothic" w:hint="eastAsia"/>
                <w:szCs w:val="22"/>
              </w:rPr>
              <w:t>※　利用契約書の契約当事者は事業所（管理者）ではなく、事業者（法人・法人代表者）です。</w:t>
            </w:r>
          </w:p>
          <w:p w:rsidR="003C73CB" w:rsidRPr="00031DB5" w:rsidRDefault="003C73CB" w:rsidP="003C73CB">
            <w:pPr>
              <w:spacing w:line="0" w:lineRule="atLeast"/>
              <w:ind w:left="210" w:hangingChars="100" w:hanging="210"/>
              <w:rPr>
                <w:rFonts w:hAnsi="MS UI Gothic"/>
                <w:szCs w:val="22"/>
              </w:rPr>
            </w:pPr>
            <w:r w:rsidRPr="00031DB5">
              <w:rPr>
                <w:rFonts w:hAnsi="MS UI Gothic" w:hint="eastAsia"/>
                <w:szCs w:val="22"/>
              </w:rPr>
              <w:t xml:space="preserve">　　利用契約書には、法人代表者</w:t>
            </w:r>
            <w:r w:rsidRPr="00031DB5">
              <w:rPr>
                <w:rFonts w:hAnsi="MS UI Gothic" w:hint="eastAsia"/>
                <w:szCs w:val="22"/>
                <w:vertAlign w:val="superscript"/>
              </w:rPr>
              <w:t>（注）</w:t>
            </w:r>
            <w:r w:rsidRPr="00031DB5">
              <w:rPr>
                <w:rFonts w:hAnsi="MS UI Gothic" w:hint="eastAsia"/>
                <w:szCs w:val="22"/>
              </w:rPr>
              <w:t>の職名・氏名を記載し、代表者印</w:t>
            </w:r>
            <w:r w:rsidRPr="00031DB5">
              <w:rPr>
                <w:rFonts w:hAnsi="MS UI Gothic" w:hint="eastAsia"/>
                <w:szCs w:val="22"/>
                <w:vertAlign w:val="superscript"/>
              </w:rPr>
              <w:t>（注）</w:t>
            </w:r>
            <w:r w:rsidRPr="00031DB5">
              <w:rPr>
                <w:rFonts w:hAnsi="MS UI Gothic" w:hint="eastAsia"/>
                <w:szCs w:val="22"/>
              </w:rPr>
              <w:t>を押印してください。</w:t>
            </w:r>
          </w:p>
          <w:p w:rsidR="003C73CB" w:rsidRPr="00031DB5" w:rsidRDefault="003C73CB" w:rsidP="003C73CB">
            <w:pPr>
              <w:spacing w:line="0" w:lineRule="atLeast"/>
              <w:ind w:leftChars="100" w:left="210"/>
              <w:rPr>
                <w:rFonts w:hAnsi="MS UI Gothic"/>
                <w:szCs w:val="22"/>
              </w:rPr>
            </w:pPr>
            <w:r w:rsidRPr="00031DB5">
              <w:rPr>
                <w:rFonts w:hAnsi="MS UI Gothic" w:hint="eastAsia"/>
                <w:szCs w:val="22"/>
              </w:rPr>
              <w:t>（注）契約権限を内規・委任状等により委任している場合を除きます。</w:t>
            </w:r>
          </w:p>
          <w:p w:rsidR="003C73CB" w:rsidRPr="00031DB5" w:rsidRDefault="003C73CB" w:rsidP="00891DB6">
            <w:pPr>
              <w:spacing w:line="0" w:lineRule="atLeast"/>
              <w:rPr>
                <w:rFonts w:hAnsi="MS UI Gothic"/>
                <w:szCs w:val="22"/>
              </w:rPr>
            </w:pPr>
          </w:p>
        </w:tc>
        <w:tc>
          <w:tcPr>
            <w:tcW w:w="848" w:type="dxa"/>
            <w:vMerge/>
            <w:tcBorders>
              <w:left w:val="single" w:sz="4" w:space="0" w:color="000000"/>
              <w:right w:val="single" w:sz="4" w:space="0" w:color="000000"/>
            </w:tcBorders>
          </w:tcPr>
          <w:p w:rsidR="003C73CB" w:rsidRPr="00031DB5" w:rsidRDefault="003C73CB" w:rsidP="003C73CB">
            <w:pPr>
              <w:spacing w:line="0" w:lineRule="atLeast"/>
              <w:jc w:val="left"/>
              <w:rPr>
                <w:rFonts w:hAnsi="MS UI Gothic"/>
                <w:szCs w:val="21"/>
              </w:rPr>
            </w:pPr>
          </w:p>
        </w:tc>
        <w:tc>
          <w:tcPr>
            <w:tcW w:w="1272" w:type="dxa"/>
            <w:vMerge/>
            <w:tcBorders>
              <w:left w:val="single" w:sz="4" w:space="0" w:color="auto"/>
              <w:bottom w:val="single" w:sz="4" w:space="0" w:color="auto"/>
              <w:right w:val="single" w:sz="4" w:space="0" w:color="auto"/>
            </w:tcBorders>
          </w:tcPr>
          <w:p w:rsidR="003C73CB" w:rsidRPr="00031DB5" w:rsidRDefault="003C73CB" w:rsidP="003C73CB">
            <w:pPr>
              <w:spacing w:line="0" w:lineRule="atLeast"/>
              <w:jc w:val="left"/>
              <w:rPr>
                <w:rFonts w:hAnsi="MS UI Gothic"/>
                <w:sz w:val="15"/>
                <w:szCs w:val="15"/>
              </w:rPr>
            </w:pPr>
          </w:p>
        </w:tc>
      </w:tr>
      <w:tr w:rsidR="00891DB6" w:rsidRPr="00031DB5" w:rsidTr="00D9667F">
        <w:trPr>
          <w:trHeight w:val="835"/>
        </w:trPr>
        <w:tc>
          <w:tcPr>
            <w:tcW w:w="1064" w:type="dxa"/>
            <w:vMerge w:val="restart"/>
            <w:tcBorders>
              <w:left w:val="single" w:sz="4" w:space="0" w:color="auto"/>
              <w:bottom w:val="single" w:sz="4" w:space="0" w:color="000000"/>
              <w:right w:val="single" w:sz="4" w:space="0" w:color="auto"/>
            </w:tcBorders>
          </w:tcPr>
          <w:p w:rsidR="00891DB6" w:rsidRPr="00031DB5" w:rsidRDefault="00891DB6" w:rsidP="003C73CB">
            <w:pPr>
              <w:snapToGrid w:val="0"/>
              <w:spacing w:line="0" w:lineRule="atLeast"/>
              <w:ind w:rightChars="-80" w:right="-168"/>
              <w:rPr>
                <w:rFonts w:hAnsi="MS UI Gothic"/>
                <w:szCs w:val="21"/>
              </w:rPr>
            </w:pPr>
            <w:r w:rsidRPr="00031DB5">
              <w:rPr>
                <w:rFonts w:hAnsi="MS UI Gothic" w:hint="eastAsia"/>
                <w:szCs w:val="21"/>
              </w:rPr>
              <w:t>８</w:t>
            </w:r>
          </w:p>
          <w:p w:rsidR="00891DB6" w:rsidRPr="00031DB5" w:rsidRDefault="00891DB6" w:rsidP="003C73CB">
            <w:pPr>
              <w:snapToGrid w:val="0"/>
              <w:spacing w:line="0" w:lineRule="atLeast"/>
              <w:ind w:rightChars="-17" w:right="-36"/>
              <w:rPr>
                <w:rFonts w:hAnsi="MS UI Gothic"/>
                <w:szCs w:val="21"/>
              </w:rPr>
            </w:pPr>
            <w:r w:rsidRPr="00031DB5">
              <w:rPr>
                <w:rFonts w:hAnsi="MS UI Gothic" w:hint="eastAsia"/>
                <w:szCs w:val="21"/>
              </w:rPr>
              <w:t>契約内容の報告</w:t>
            </w:r>
          </w:p>
          <w:p w:rsidR="00891DB6" w:rsidRPr="00031DB5" w:rsidRDefault="00891DB6" w:rsidP="003C73CB">
            <w:pPr>
              <w:snapToGrid w:val="0"/>
              <w:spacing w:line="0" w:lineRule="atLeast"/>
              <w:rPr>
                <w:rFonts w:hAnsi="MS UI Gothic"/>
                <w:sz w:val="20"/>
                <w:szCs w:val="19"/>
              </w:rPr>
            </w:pPr>
          </w:p>
          <w:p w:rsidR="00891DB6" w:rsidRPr="00031DB5" w:rsidRDefault="00891DB6" w:rsidP="003C73CB">
            <w:pPr>
              <w:snapToGrid w:val="0"/>
              <w:spacing w:line="0" w:lineRule="atLeast"/>
              <w:rPr>
                <w:rFonts w:hAnsi="MS UI Gothic"/>
                <w:sz w:val="20"/>
                <w:szCs w:val="20"/>
                <w:bdr w:val="single" w:sz="4" w:space="0" w:color="auto"/>
              </w:rPr>
            </w:pPr>
            <w:r w:rsidRPr="00031DB5">
              <w:rPr>
                <w:rFonts w:hAnsi="MS UI Gothic" w:hint="eastAsia"/>
                <w:sz w:val="20"/>
                <w:szCs w:val="20"/>
                <w:bdr w:val="single" w:sz="4" w:space="0" w:color="auto"/>
              </w:rPr>
              <w:t>共通</w:t>
            </w:r>
          </w:p>
          <w:p w:rsidR="00891DB6" w:rsidRPr="00031DB5" w:rsidRDefault="00891DB6" w:rsidP="003C73CB">
            <w:pPr>
              <w:snapToGrid w:val="0"/>
              <w:spacing w:line="0" w:lineRule="atLeast"/>
              <w:rPr>
                <w:rFonts w:hAnsi="MS UI Gothic"/>
                <w:sz w:val="20"/>
                <w:szCs w:val="20"/>
                <w:bdr w:val="single" w:sz="4" w:space="0" w:color="auto"/>
              </w:rPr>
            </w:pPr>
          </w:p>
          <w:p w:rsidR="00891DB6" w:rsidRPr="00031DB5" w:rsidRDefault="00891DB6" w:rsidP="003C73CB">
            <w:pPr>
              <w:snapToGrid w:val="0"/>
              <w:spacing w:line="0" w:lineRule="atLeast"/>
              <w:ind w:rightChars="-80" w:right="-168"/>
              <w:rPr>
                <w:rFonts w:hAnsi="MS UI Gothic"/>
                <w:sz w:val="19"/>
                <w:szCs w:val="19"/>
              </w:rPr>
            </w:pPr>
          </w:p>
        </w:tc>
        <w:tc>
          <w:tcPr>
            <w:tcW w:w="6449" w:type="dxa"/>
            <w:gridSpan w:val="3"/>
            <w:tcBorders>
              <w:top w:val="single" w:sz="4" w:space="0" w:color="auto"/>
              <w:left w:val="single" w:sz="4" w:space="0" w:color="auto"/>
              <w:bottom w:val="dotted" w:sz="4" w:space="0" w:color="auto"/>
              <w:right w:val="single" w:sz="4" w:space="0" w:color="auto"/>
            </w:tcBorders>
          </w:tcPr>
          <w:p w:rsidR="00891DB6" w:rsidRPr="00031DB5" w:rsidRDefault="00891DB6" w:rsidP="00891DB6">
            <w:pPr>
              <w:spacing w:line="0" w:lineRule="atLeast"/>
              <w:ind w:leftChars="100" w:left="210" w:firstLineChars="100" w:firstLine="210"/>
              <w:jc w:val="left"/>
              <w:rPr>
                <w:rFonts w:hAnsi="MS UI Gothic"/>
              </w:rPr>
            </w:pPr>
            <w:r w:rsidRPr="00031DB5">
              <w:rPr>
                <w:rFonts w:hAnsi="MS UI Gothic" w:hint="eastAsia"/>
                <w:szCs w:val="22"/>
              </w:rPr>
              <w:t>サービス等利用計画を作成したときは、その写しを市町村に対し遅滞なく提出していますか。</w:t>
            </w:r>
            <w:r w:rsidRPr="00031DB5">
              <w:rPr>
                <w:rFonts w:hAnsi="MS UI Gothic" w:hint="eastAsia"/>
                <w:sz w:val="20"/>
                <w:szCs w:val="20"/>
                <w:bdr w:val="single" w:sz="4" w:space="0" w:color="auto"/>
              </w:rPr>
              <w:t>計画</w:t>
            </w:r>
            <w:r w:rsidRPr="00031DB5">
              <w:rPr>
                <w:rFonts w:hAnsi="MS UI Gothic" w:hint="eastAsia"/>
                <w:sz w:val="20"/>
                <w:szCs w:val="20"/>
              </w:rPr>
              <w:t xml:space="preserve">　</w:t>
            </w:r>
            <w:r w:rsidRPr="00031DB5">
              <w:rPr>
                <w:rFonts w:hAnsi="MS UI Gothic" w:hint="eastAsia"/>
                <w:sz w:val="20"/>
                <w:szCs w:val="20"/>
                <w:bdr w:val="single" w:sz="4" w:space="0" w:color="auto"/>
              </w:rPr>
              <w:t>障害児</w:t>
            </w:r>
          </w:p>
        </w:tc>
        <w:tc>
          <w:tcPr>
            <w:tcW w:w="848" w:type="dxa"/>
            <w:vMerge w:val="restart"/>
            <w:tcBorders>
              <w:left w:val="single" w:sz="4" w:space="0" w:color="000000"/>
              <w:bottom w:val="single" w:sz="4" w:space="0" w:color="000000"/>
              <w:right w:val="single" w:sz="4" w:space="0" w:color="000000"/>
            </w:tcBorders>
          </w:tcPr>
          <w:p w:rsidR="00891DB6" w:rsidRPr="00031DB5" w:rsidRDefault="00891DB6" w:rsidP="003C73CB">
            <w:pPr>
              <w:jc w:val="left"/>
              <w:rPr>
                <w:rFonts w:hAnsi="MS UI Gothic"/>
                <w:szCs w:val="21"/>
              </w:rPr>
            </w:pPr>
            <w:r w:rsidRPr="00031DB5">
              <w:rPr>
                <w:rFonts w:hAnsi="MS UI Gothic" w:hint="eastAsia"/>
                <w:szCs w:val="21"/>
              </w:rPr>
              <w:t>はい</w:t>
            </w:r>
          </w:p>
          <w:p w:rsidR="00891DB6" w:rsidRPr="00031DB5" w:rsidRDefault="00891DB6" w:rsidP="003C73CB">
            <w:pPr>
              <w:jc w:val="left"/>
              <w:rPr>
                <w:rFonts w:hAnsi="MS UI Gothic"/>
                <w:szCs w:val="21"/>
              </w:rPr>
            </w:pPr>
            <w:r w:rsidRPr="00031DB5">
              <w:rPr>
                <w:rFonts w:hAnsi="MS UI Gothic" w:hint="eastAsia"/>
                <w:szCs w:val="21"/>
              </w:rPr>
              <w:t>いいえ</w:t>
            </w:r>
          </w:p>
        </w:tc>
        <w:tc>
          <w:tcPr>
            <w:tcW w:w="1272" w:type="dxa"/>
            <w:vMerge w:val="restart"/>
            <w:tcBorders>
              <w:top w:val="single" w:sz="4" w:space="0" w:color="auto"/>
              <w:left w:val="single" w:sz="4" w:space="0" w:color="auto"/>
              <w:bottom w:val="single" w:sz="4" w:space="0" w:color="000000"/>
              <w:right w:val="single" w:sz="4" w:space="0" w:color="auto"/>
            </w:tcBorders>
          </w:tcPr>
          <w:p w:rsidR="00891DB6" w:rsidRPr="00031DB5" w:rsidRDefault="00891DB6" w:rsidP="003C73CB">
            <w:pPr>
              <w:snapToGrid w:val="0"/>
              <w:spacing w:line="0" w:lineRule="atLeast"/>
              <w:rPr>
                <w:rFonts w:hAnsi="MS UI Gothic"/>
                <w:sz w:val="15"/>
                <w:szCs w:val="15"/>
              </w:rPr>
            </w:pPr>
            <w:r w:rsidRPr="00031DB5">
              <w:rPr>
                <w:rFonts w:hAnsi="MS UI Gothic" w:hint="eastAsia"/>
                <w:sz w:val="15"/>
                <w:szCs w:val="15"/>
                <w:bdr w:val="single" w:sz="4" w:space="0" w:color="auto"/>
              </w:rPr>
              <w:t>計画</w:t>
            </w:r>
            <w:r w:rsidRPr="00031DB5">
              <w:rPr>
                <w:rFonts w:hAnsi="MS UI Gothic" w:hint="eastAsia"/>
                <w:sz w:val="15"/>
                <w:szCs w:val="15"/>
              </w:rPr>
              <w:t>基準</w:t>
            </w:r>
          </w:p>
          <w:p w:rsidR="00891DB6" w:rsidRPr="00031DB5" w:rsidRDefault="00891DB6" w:rsidP="003C73CB">
            <w:pPr>
              <w:widowControl/>
              <w:spacing w:line="0" w:lineRule="atLeast"/>
              <w:jc w:val="left"/>
              <w:rPr>
                <w:rFonts w:hAnsi="MS UI Gothic"/>
                <w:sz w:val="15"/>
                <w:szCs w:val="15"/>
              </w:rPr>
            </w:pPr>
            <w:r w:rsidRPr="00031DB5">
              <w:rPr>
                <w:rFonts w:hAnsi="MS UI Gothic" w:hint="eastAsia"/>
                <w:sz w:val="15"/>
                <w:szCs w:val="15"/>
              </w:rPr>
              <w:t>第6条第2項</w:t>
            </w:r>
          </w:p>
          <w:p w:rsidR="00B209DC" w:rsidRPr="00AB327B" w:rsidRDefault="00B209DC" w:rsidP="00B209DC">
            <w:pPr>
              <w:spacing w:line="0" w:lineRule="atLeast"/>
              <w:rPr>
                <w:rFonts w:hAnsi="MS UI Gothic"/>
                <w:sz w:val="15"/>
                <w:szCs w:val="15"/>
              </w:rPr>
            </w:pPr>
            <w:r w:rsidRPr="00AB327B">
              <w:rPr>
                <w:rFonts w:hAnsi="MS UI Gothic" w:hint="eastAsia"/>
                <w:sz w:val="15"/>
                <w:szCs w:val="15"/>
                <w:bdr w:val="single" w:sz="4" w:space="0" w:color="auto"/>
              </w:rPr>
              <w:t>地域</w:t>
            </w:r>
            <w:r w:rsidRPr="00AB327B">
              <w:rPr>
                <w:rFonts w:hAnsi="MS UI Gothic" w:hint="eastAsia"/>
                <w:sz w:val="15"/>
                <w:szCs w:val="15"/>
              </w:rPr>
              <w:t>基準</w:t>
            </w:r>
          </w:p>
          <w:p w:rsidR="00B209DC" w:rsidRDefault="00B209DC" w:rsidP="003C73CB">
            <w:pPr>
              <w:snapToGrid w:val="0"/>
              <w:spacing w:line="0" w:lineRule="atLeast"/>
              <w:rPr>
                <w:rFonts w:hAnsi="MS UI Gothic"/>
                <w:sz w:val="15"/>
                <w:szCs w:val="15"/>
                <w:bdr w:val="single" w:sz="4" w:space="0" w:color="auto"/>
              </w:rPr>
            </w:pPr>
            <w:r w:rsidRPr="00AB327B">
              <w:rPr>
                <w:rFonts w:hAnsi="MS UI Gothic" w:hint="eastAsia"/>
                <w:sz w:val="15"/>
                <w:szCs w:val="15"/>
              </w:rPr>
              <w:t>第６条</w:t>
            </w:r>
          </w:p>
          <w:p w:rsidR="00891DB6" w:rsidRPr="00031DB5" w:rsidRDefault="00891DB6" w:rsidP="003C73CB">
            <w:pPr>
              <w:snapToGrid w:val="0"/>
              <w:spacing w:line="0" w:lineRule="atLeast"/>
              <w:rPr>
                <w:rFonts w:hAnsi="MS UI Gothic"/>
                <w:sz w:val="15"/>
                <w:szCs w:val="15"/>
              </w:rPr>
            </w:pPr>
            <w:r w:rsidRPr="00031DB5">
              <w:rPr>
                <w:rFonts w:hAnsi="MS UI Gothic" w:hint="eastAsia"/>
                <w:sz w:val="15"/>
                <w:szCs w:val="15"/>
                <w:bdr w:val="single" w:sz="4" w:space="0" w:color="auto"/>
              </w:rPr>
              <w:t>障害児</w:t>
            </w:r>
            <w:r w:rsidRPr="00031DB5">
              <w:rPr>
                <w:rFonts w:hAnsi="MS UI Gothic" w:hint="eastAsia"/>
                <w:sz w:val="15"/>
                <w:szCs w:val="15"/>
              </w:rPr>
              <w:t>基準</w:t>
            </w:r>
          </w:p>
          <w:p w:rsidR="00891DB6" w:rsidRPr="00031DB5" w:rsidRDefault="00891DB6" w:rsidP="003C73CB">
            <w:pPr>
              <w:widowControl/>
              <w:spacing w:line="0" w:lineRule="atLeast"/>
              <w:jc w:val="left"/>
              <w:rPr>
                <w:rFonts w:hAnsi="MS UI Gothic"/>
                <w:sz w:val="15"/>
                <w:szCs w:val="15"/>
              </w:rPr>
            </w:pPr>
            <w:r w:rsidRPr="00031DB5">
              <w:rPr>
                <w:rFonts w:hAnsi="MS UI Gothic" w:hint="eastAsia"/>
                <w:sz w:val="15"/>
                <w:szCs w:val="15"/>
              </w:rPr>
              <w:t>第6条第2項</w:t>
            </w:r>
          </w:p>
          <w:p w:rsidR="00891DB6" w:rsidRPr="00031DB5" w:rsidRDefault="00891DB6" w:rsidP="003C73CB">
            <w:pPr>
              <w:widowControl/>
              <w:spacing w:line="0" w:lineRule="atLeast"/>
              <w:jc w:val="left"/>
              <w:rPr>
                <w:rFonts w:hAnsi="MS UI Gothic"/>
                <w:sz w:val="15"/>
                <w:szCs w:val="15"/>
              </w:rPr>
            </w:pPr>
          </w:p>
          <w:p w:rsidR="00891DB6" w:rsidRPr="00031DB5" w:rsidRDefault="00891DB6" w:rsidP="003C73CB">
            <w:pPr>
              <w:widowControl/>
              <w:spacing w:line="0" w:lineRule="atLeast"/>
              <w:jc w:val="left"/>
              <w:rPr>
                <w:rFonts w:hAnsi="MS UI Gothic"/>
                <w:sz w:val="15"/>
                <w:szCs w:val="15"/>
              </w:rPr>
            </w:pPr>
            <w:r w:rsidRPr="00031DB5">
              <w:rPr>
                <w:rFonts w:hAnsi="MS UI Gothic" w:hint="eastAsia"/>
                <w:sz w:val="15"/>
                <w:szCs w:val="15"/>
                <w:bdr w:val="single" w:sz="4" w:space="0" w:color="auto"/>
              </w:rPr>
              <w:t>計画</w:t>
            </w:r>
            <w:r w:rsidRPr="00031DB5">
              <w:rPr>
                <w:rFonts w:hAnsi="MS UI Gothic" w:hint="eastAsia"/>
                <w:sz w:val="15"/>
                <w:szCs w:val="15"/>
              </w:rPr>
              <w:t>基準解釈通知第二の2の(2)</w:t>
            </w:r>
          </w:p>
          <w:p w:rsidR="00891DB6" w:rsidRPr="00031DB5" w:rsidRDefault="00891DB6" w:rsidP="003C73CB">
            <w:pPr>
              <w:spacing w:line="0" w:lineRule="atLeast"/>
              <w:jc w:val="left"/>
              <w:rPr>
                <w:rFonts w:hAnsi="MS UI Gothic"/>
                <w:sz w:val="15"/>
                <w:szCs w:val="15"/>
              </w:rPr>
            </w:pPr>
          </w:p>
        </w:tc>
      </w:tr>
      <w:tr w:rsidR="00891DB6" w:rsidRPr="00031DB5" w:rsidTr="00966068">
        <w:trPr>
          <w:trHeight w:val="210"/>
        </w:trPr>
        <w:tc>
          <w:tcPr>
            <w:tcW w:w="1064" w:type="dxa"/>
            <w:vMerge/>
            <w:tcBorders>
              <w:left w:val="single" w:sz="4" w:space="0" w:color="auto"/>
              <w:right w:val="single" w:sz="4" w:space="0" w:color="auto"/>
            </w:tcBorders>
          </w:tcPr>
          <w:p w:rsidR="00891DB6" w:rsidRPr="00031DB5" w:rsidRDefault="00891DB6" w:rsidP="003C73CB">
            <w:pPr>
              <w:snapToGrid w:val="0"/>
              <w:spacing w:line="0" w:lineRule="atLeast"/>
              <w:ind w:rightChars="-80" w:right="-168"/>
              <w:rPr>
                <w:rFonts w:hAnsi="MS UI Gothic"/>
                <w:sz w:val="19"/>
                <w:szCs w:val="19"/>
              </w:rPr>
            </w:pPr>
          </w:p>
        </w:tc>
        <w:tc>
          <w:tcPr>
            <w:tcW w:w="6449" w:type="dxa"/>
            <w:gridSpan w:val="3"/>
            <w:tcBorders>
              <w:top w:val="dotted" w:sz="4" w:space="0" w:color="auto"/>
              <w:left w:val="single" w:sz="4" w:space="0" w:color="auto"/>
              <w:bottom w:val="single" w:sz="4" w:space="0" w:color="auto"/>
              <w:right w:val="single" w:sz="4" w:space="0" w:color="auto"/>
            </w:tcBorders>
          </w:tcPr>
          <w:p w:rsidR="00891DB6" w:rsidRPr="00031DB5" w:rsidRDefault="00891DB6" w:rsidP="003C73CB">
            <w:pPr>
              <w:spacing w:line="0" w:lineRule="atLeast"/>
              <w:ind w:left="210" w:hangingChars="100" w:hanging="210"/>
              <w:rPr>
                <w:rFonts w:hAnsi="MS UI Gothic"/>
                <w:szCs w:val="22"/>
              </w:rPr>
            </w:pPr>
            <w:r w:rsidRPr="00031DB5">
              <w:rPr>
                <w:rFonts w:hAnsi="MS UI Gothic" w:hint="eastAsia"/>
                <w:szCs w:val="22"/>
              </w:rPr>
              <w:t>※　モニタリング結果について初めて</w:t>
            </w:r>
            <w:r w:rsidR="001B4057">
              <w:rPr>
                <w:rFonts w:hAnsi="MS UI Gothic" w:hint="eastAsia"/>
                <w:szCs w:val="22"/>
              </w:rPr>
              <w:t>の</w:t>
            </w:r>
            <w:r w:rsidRPr="00031DB5">
              <w:rPr>
                <w:rFonts w:hAnsi="MS UI Gothic" w:hint="eastAsia"/>
                <w:szCs w:val="22"/>
              </w:rPr>
              <w:t>、</w:t>
            </w:r>
            <w:r w:rsidR="001B4057">
              <w:rPr>
                <w:rFonts w:hAnsi="MS UI Gothic" w:hint="eastAsia"/>
                <w:szCs w:val="22"/>
              </w:rPr>
              <w:t>又は</w:t>
            </w:r>
            <w:r w:rsidRPr="00031DB5">
              <w:rPr>
                <w:rFonts w:hAnsi="MS UI Gothic" w:hint="eastAsia"/>
                <w:szCs w:val="22"/>
              </w:rPr>
              <w:t>次に掲げる場合その他必要な場合に市町村に報告してください。</w:t>
            </w:r>
          </w:p>
          <w:p w:rsidR="00891DB6" w:rsidRPr="00031DB5" w:rsidRDefault="00891DB6" w:rsidP="003C73CB">
            <w:pPr>
              <w:spacing w:line="0" w:lineRule="atLeast"/>
              <w:ind w:firstLineChars="100" w:firstLine="210"/>
              <w:rPr>
                <w:rFonts w:hAnsi="MS UI Gothic"/>
                <w:szCs w:val="22"/>
              </w:rPr>
            </w:pPr>
            <w:r w:rsidRPr="00031DB5">
              <w:rPr>
                <w:rFonts w:hAnsi="MS UI Gothic" w:hint="eastAsia"/>
                <w:szCs w:val="22"/>
              </w:rPr>
              <w:t>①　支給決定の更新や変更が必要となる場合</w:t>
            </w:r>
          </w:p>
          <w:p w:rsidR="00891DB6" w:rsidRPr="00031DB5" w:rsidRDefault="00891DB6" w:rsidP="003C73CB">
            <w:pPr>
              <w:spacing w:line="0" w:lineRule="atLeast"/>
              <w:ind w:leftChars="100" w:left="420" w:hangingChars="100" w:hanging="210"/>
              <w:rPr>
                <w:rFonts w:hAnsi="MS UI Gothic"/>
                <w:szCs w:val="22"/>
              </w:rPr>
            </w:pPr>
            <w:r w:rsidRPr="00031DB5">
              <w:rPr>
                <w:rFonts w:hAnsi="MS UI Gothic" w:hint="eastAsia"/>
                <w:szCs w:val="22"/>
              </w:rPr>
              <w:t>②　対象者の生活状況の変化からモニタリング期間の変更が必要な場合</w:t>
            </w:r>
          </w:p>
          <w:p w:rsidR="00891DB6" w:rsidRPr="00031DB5" w:rsidRDefault="00891DB6" w:rsidP="003C73CB">
            <w:pPr>
              <w:widowControl/>
              <w:spacing w:line="0" w:lineRule="atLeast"/>
              <w:ind w:leftChars="100" w:left="420" w:hangingChars="100" w:hanging="210"/>
              <w:jc w:val="left"/>
              <w:rPr>
                <w:rFonts w:hAnsi="MS UI Gothic"/>
                <w:szCs w:val="22"/>
              </w:rPr>
            </w:pPr>
            <w:r w:rsidRPr="00031DB5">
              <w:rPr>
                <w:rFonts w:hAnsi="MS UI Gothic" w:hint="eastAsia"/>
                <w:szCs w:val="22"/>
              </w:rPr>
              <w:lastRenderedPageBreak/>
              <w:t>③　モニタリング期間を設定し直す必要がある場合</w:t>
            </w:r>
          </w:p>
          <w:p w:rsidR="00891DB6" w:rsidRPr="00031DB5" w:rsidRDefault="00891DB6" w:rsidP="002520CE">
            <w:pPr>
              <w:widowControl/>
              <w:spacing w:line="0" w:lineRule="atLeast"/>
              <w:jc w:val="left"/>
              <w:rPr>
                <w:rFonts w:hAnsi="MS UI Gothic"/>
                <w:szCs w:val="22"/>
              </w:rPr>
            </w:pPr>
          </w:p>
        </w:tc>
        <w:tc>
          <w:tcPr>
            <w:tcW w:w="848" w:type="dxa"/>
            <w:vMerge/>
            <w:tcBorders>
              <w:left w:val="single" w:sz="4" w:space="0" w:color="000000"/>
              <w:right w:val="single" w:sz="4" w:space="0" w:color="000000"/>
            </w:tcBorders>
          </w:tcPr>
          <w:p w:rsidR="00891DB6" w:rsidRPr="00031DB5" w:rsidRDefault="00891DB6" w:rsidP="003C73CB">
            <w:pPr>
              <w:spacing w:line="0" w:lineRule="atLeast"/>
              <w:jc w:val="left"/>
              <w:rPr>
                <w:rFonts w:hAnsi="MS UI Gothic"/>
                <w:szCs w:val="21"/>
              </w:rPr>
            </w:pPr>
          </w:p>
        </w:tc>
        <w:tc>
          <w:tcPr>
            <w:tcW w:w="1272" w:type="dxa"/>
            <w:vMerge/>
            <w:tcBorders>
              <w:left w:val="single" w:sz="4" w:space="0" w:color="auto"/>
              <w:bottom w:val="single" w:sz="4" w:space="0" w:color="auto"/>
              <w:right w:val="single" w:sz="4" w:space="0" w:color="auto"/>
            </w:tcBorders>
          </w:tcPr>
          <w:p w:rsidR="00891DB6" w:rsidRPr="00031DB5" w:rsidRDefault="00891DB6" w:rsidP="003C73CB">
            <w:pPr>
              <w:spacing w:line="0" w:lineRule="atLeast"/>
              <w:jc w:val="left"/>
              <w:rPr>
                <w:rFonts w:hAnsi="MS UI Gothic"/>
                <w:sz w:val="15"/>
                <w:szCs w:val="15"/>
              </w:rPr>
            </w:pPr>
          </w:p>
        </w:tc>
      </w:tr>
      <w:tr w:rsidR="00031DB5" w:rsidRPr="00031DB5" w:rsidTr="00966068">
        <w:trPr>
          <w:trHeight w:val="377"/>
        </w:trPr>
        <w:tc>
          <w:tcPr>
            <w:tcW w:w="1064" w:type="dxa"/>
            <w:vMerge w:val="restart"/>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Cs w:val="21"/>
              </w:rPr>
            </w:pPr>
            <w:r w:rsidRPr="00031DB5">
              <w:rPr>
                <w:rFonts w:hAnsi="MS UI Gothic" w:hint="eastAsia"/>
                <w:szCs w:val="21"/>
              </w:rPr>
              <w:t>９</w:t>
            </w:r>
          </w:p>
          <w:p w:rsidR="003C73CB" w:rsidRPr="00031DB5" w:rsidRDefault="003C73CB" w:rsidP="003C73CB">
            <w:pPr>
              <w:snapToGrid w:val="0"/>
              <w:spacing w:line="0" w:lineRule="atLeast"/>
              <w:ind w:rightChars="-17" w:right="-36"/>
              <w:rPr>
                <w:rFonts w:hAnsi="MS UI Gothic"/>
                <w:szCs w:val="21"/>
              </w:rPr>
            </w:pPr>
            <w:r w:rsidRPr="00031DB5">
              <w:rPr>
                <w:rFonts w:hAnsi="MS UI Gothic" w:hint="eastAsia"/>
                <w:szCs w:val="21"/>
              </w:rPr>
              <w:t>提供拒否の禁止</w:t>
            </w:r>
          </w:p>
          <w:p w:rsidR="003C73CB" w:rsidRPr="00031DB5" w:rsidRDefault="003C73CB" w:rsidP="003C73CB">
            <w:pPr>
              <w:snapToGrid w:val="0"/>
              <w:spacing w:line="0" w:lineRule="atLeast"/>
              <w:rPr>
                <w:rFonts w:hAnsi="MS UI Gothic"/>
                <w:sz w:val="20"/>
                <w:szCs w:val="19"/>
              </w:rPr>
            </w:pPr>
          </w:p>
          <w:p w:rsidR="003C73CB" w:rsidRPr="00031DB5" w:rsidRDefault="003C73CB" w:rsidP="003C73CB">
            <w:pPr>
              <w:snapToGrid w:val="0"/>
              <w:spacing w:line="0" w:lineRule="atLeast"/>
              <w:rPr>
                <w:rFonts w:hAnsi="MS UI Gothic"/>
                <w:sz w:val="20"/>
                <w:szCs w:val="20"/>
                <w:bdr w:val="single" w:sz="4" w:space="0" w:color="auto"/>
              </w:rPr>
            </w:pPr>
            <w:r w:rsidRPr="00031DB5">
              <w:rPr>
                <w:rFonts w:hAnsi="MS UI Gothic" w:hint="eastAsia"/>
                <w:sz w:val="20"/>
                <w:szCs w:val="20"/>
                <w:bdr w:val="single" w:sz="4" w:space="0" w:color="auto"/>
              </w:rPr>
              <w:t>共通</w:t>
            </w: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 w:val="19"/>
                <w:szCs w:val="19"/>
              </w:rPr>
            </w:pPr>
          </w:p>
        </w:tc>
        <w:tc>
          <w:tcPr>
            <w:tcW w:w="6449" w:type="dxa"/>
            <w:gridSpan w:val="3"/>
            <w:tcBorders>
              <w:top w:val="single" w:sz="4" w:space="0" w:color="auto"/>
              <w:left w:val="single" w:sz="4" w:space="0" w:color="auto"/>
              <w:bottom w:val="dotted" w:sz="4" w:space="0" w:color="auto"/>
              <w:right w:val="single" w:sz="4" w:space="0" w:color="auto"/>
            </w:tcBorders>
            <w:vAlign w:val="center"/>
          </w:tcPr>
          <w:p w:rsidR="003C73CB" w:rsidRPr="00031DB5" w:rsidRDefault="003C73CB" w:rsidP="003C73CB">
            <w:pPr>
              <w:widowControl/>
              <w:spacing w:line="0" w:lineRule="atLeast"/>
              <w:ind w:firstLineChars="100" w:firstLine="210"/>
              <w:rPr>
                <w:rFonts w:hAnsi="MS UI Gothic"/>
                <w:szCs w:val="22"/>
              </w:rPr>
            </w:pPr>
            <w:r w:rsidRPr="00031DB5">
              <w:rPr>
                <w:rFonts w:hAnsi="MS UI Gothic" w:hint="eastAsia"/>
                <w:szCs w:val="22"/>
              </w:rPr>
              <w:t>正当な理由なくサービスの提供を拒んでいませんか。</w:t>
            </w:r>
          </w:p>
        </w:tc>
        <w:tc>
          <w:tcPr>
            <w:tcW w:w="848" w:type="dxa"/>
            <w:vMerge w:val="restart"/>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vMerge w:val="restart"/>
            <w:tcBorders>
              <w:top w:val="single" w:sz="4" w:space="0" w:color="auto"/>
              <w:left w:val="single" w:sz="4" w:space="0" w:color="auto"/>
              <w:right w:val="single" w:sz="4" w:space="0" w:color="auto"/>
            </w:tcBorders>
          </w:tcPr>
          <w:p w:rsidR="003C73CB" w:rsidRPr="00031DB5" w:rsidRDefault="003C73CB" w:rsidP="003C73CB">
            <w:pPr>
              <w:widowControl/>
              <w:spacing w:line="0" w:lineRule="atLeast"/>
              <w:jc w:val="left"/>
              <w:rPr>
                <w:rFonts w:hAnsi="MS UI Gothic"/>
                <w:sz w:val="15"/>
                <w:szCs w:val="15"/>
              </w:rPr>
            </w:pPr>
            <w:r w:rsidRPr="00031DB5">
              <w:rPr>
                <w:rFonts w:hAnsi="MS UI Gothic" w:hint="eastAsia"/>
                <w:sz w:val="15"/>
                <w:szCs w:val="15"/>
                <w:bdr w:val="single" w:sz="4" w:space="0" w:color="auto"/>
              </w:rPr>
              <w:t>計画</w:t>
            </w:r>
            <w:r w:rsidRPr="00031DB5">
              <w:rPr>
                <w:rFonts w:hAnsi="MS UI Gothic" w:hint="eastAsia"/>
                <w:sz w:val="15"/>
                <w:szCs w:val="15"/>
              </w:rPr>
              <w:t>基準</w:t>
            </w:r>
          </w:p>
          <w:p w:rsidR="003C73CB" w:rsidRPr="00031DB5" w:rsidRDefault="003C73CB" w:rsidP="003C73CB">
            <w:pPr>
              <w:widowControl/>
              <w:spacing w:line="0" w:lineRule="atLeast"/>
              <w:jc w:val="left"/>
              <w:rPr>
                <w:rFonts w:hAnsi="MS UI Gothic"/>
                <w:sz w:val="15"/>
                <w:szCs w:val="15"/>
              </w:rPr>
            </w:pPr>
            <w:r w:rsidRPr="00031DB5">
              <w:rPr>
                <w:rFonts w:hAnsi="MS UI Gothic" w:hint="eastAsia"/>
                <w:sz w:val="15"/>
                <w:szCs w:val="15"/>
              </w:rPr>
              <w:t>第7条</w:t>
            </w:r>
          </w:p>
          <w:p w:rsidR="003C73CB" w:rsidRPr="00031DB5" w:rsidRDefault="003C73CB" w:rsidP="003C73CB">
            <w:pPr>
              <w:widowControl/>
              <w:spacing w:line="0" w:lineRule="atLeast"/>
              <w:jc w:val="left"/>
              <w:rPr>
                <w:rFonts w:hAnsi="MS UI Gothic"/>
                <w:sz w:val="15"/>
                <w:szCs w:val="15"/>
              </w:rPr>
            </w:pPr>
            <w:r w:rsidRPr="00031DB5">
              <w:rPr>
                <w:rFonts w:hAnsi="MS UI Gothic" w:hint="eastAsia"/>
                <w:sz w:val="15"/>
                <w:szCs w:val="15"/>
                <w:bdr w:val="single" w:sz="4" w:space="0" w:color="auto"/>
              </w:rPr>
              <w:t>地域</w:t>
            </w:r>
            <w:r w:rsidRPr="00031DB5">
              <w:rPr>
                <w:rFonts w:hAnsi="MS UI Gothic" w:hint="eastAsia"/>
                <w:sz w:val="15"/>
                <w:szCs w:val="15"/>
              </w:rPr>
              <w:t>基準</w:t>
            </w:r>
          </w:p>
          <w:p w:rsidR="003C73CB" w:rsidRPr="00031DB5" w:rsidRDefault="003C73CB" w:rsidP="003C73CB">
            <w:pPr>
              <w:snapToGrid w:val="0"/>
              <w:spacing w:line="0" w:lineRule="atLeast"/>
              <w:rPr>
                <w:rFonts w:hAnsi="MS UI Gothic"/>
                <w:sz w:val="15"/>
                <w:szCs w:val="15"/>
              </w:rPr>
            </w:pPr>
            <w:r w:rsidRPr="00031DB5">
              <w:rPr>
                <w:rFonts w:hAnsi="MS UI Gothic" w:hint="eastAsia"/>
                <w:sz w:val="15"/>
                <w:szCs w:val="15"/>
              </w:rPr>
              <w:t>第7条・第45条</w:t>
            </w:r>
          </w:p>
          <w:p w:rsidR="003C73CB" w:rsidRPr="00031DB5" w:rsidRDefault="003C73CB" w:rsidP="003C73CB">
            <w:pPr>
              <w:snapToGrid w:val="0"/>
              <w:spacing w:line="0" w:lineRule="atLeast"/>
              <w:rPr>
                <w:rFonts w:hAnsi="MS UI Gothic"/>
                <w:sz w:val="15"/>
                <w:szCs w:val="15"/>
              </w:rPr>
            </w:pPr>
            <w:r w:rsidRPr="00031DB5">
              <w:rPr>
                <w:rFonts w:hAnsi="MS UI Gothic" w:hint="eastAsia"/>
                <w:sz w:val="15"/>
                <w:szCs w:val="15"/>
                <w:bdr w:val="single" w:sz="4" w:space="0" w:color="auto"/>
              </w:rPr>
              <w:t>障害児</w:t>
            </w:r>
            <w:r w:rsidRPr="00031DB5">
              <w:rPr>
                <w:rFonts w:hAnsi="MS UI Gothic" w:hint="eastAsia"/>
                <w:sz w:val="15"/>
                <w:szCs w:val="15"/>
              </w:rPr>
              <w:t>基準</w:t>
            </w:r>
          </w:p>
          <w:p w:rsidR="003C73CB" w:rsidRPr="00031DB5" w:rsidRDefault="003C73CB" w:rsidP="003C73CB">
            <w:pPr>
              <w:widowControl/>
              <w:spacing w:line="0" w:lineRule="atLeast"/>
              <w:jc w:val="left"/>
              <w:rPr>
                <w:rFonts w:hAnsi="MS UI Gothic"/>
                <w:sz w:val="15"/>
                <w:szCs w:val="15"/>
              </w:rPr>
            </w:pPr>
            <w:r w:rsidRPr="00031DB5">
              <w:rPr>
                <w:rFonts w:hAnsi="MS UI Gothic" w:hint="eastAsia"/>
                <w:sz w:val="15"/>
                <w:szCs w:val="15"/>
              </w:rPr>
              <w:t>第7条</w:t>
            </w:r>
          </w:p>
          <w:p w:rsidR="003C73CB" w:rsidRPr="00031DB5" w:rsidRDefault="003C73CB" w:rsidP="003C73CB">
            <w:pPr>
              <w:spacing w:line="0" w:lineRule="atLeast"/>
              <w:jc w:val="left"/>
              <w:rPr>
                <w:rFonts w:hAnsi="MS UI Gothic"/>
                <w:sz w:val="15"/>
                <w:szCs w:val="15"/>
                <w:bdr w:val="single" w:sz="4" w:space="0" w:color="auto"/>
              </w:rPr>
            </w:pPr>
          </w:p>
          <w:p w:rsidR="003C73CB" w:rsidRPr="00031DB5" w:rsidRDefault="003C73CB" w:rsidP="003C73CB">
            <w:pPr>
              <w:spacing w:line="0" w:lineRule="atLeast"/>
              <w:jc w:val="left"/>
              <w:rPr>
                <w:rFonts w:hAnsi="MS UI Gothic"/>
                <w:sz w:val="15"/>
                <w:szCs w:val="15"/>
              </w:rPr>
            </w:pPr>
            <w:r w:rsidRPr="00031DB5">
              <w:rPr>
                <w:rFonts w:hAnsi="MS UI Gothic" w:hint="eastAsia"/>
                <w:sz w:val="15"/>
                <w:szCs w:val="15"/>
                <w:bdr w:val="single" w:sz="4" w:space="0" w:color="auto"/>
              </w:rPr>
              <w:t>計画</w:t>
            </w:r>
            <w:r w:rsidRPr="00031DB5">
              <w:rPr>
                <w:rFonts w:hAnsi="MS UI Gothic" w:hint="eastAsia"/>
                <w:sz w:val="15"/>
                <w:szCs w:val="15"/>
              </w:rPr>
              <w:t>基準解釈通知第二の2の(3)</w:t>
            </w:r>
          </w:p>
          <w:p w:rsidR="003C73CB" w:rsidRPr="00031DB5" w:rsidRDefault="003C73CB" w:rsidP="003C73CB">
            <w:pPr>
              <w:snapToGrid w:val="0"/>
              <w:spacing w:line="0" w:lineRule="atLeast"/>
              <w:rPr>
                <w:rFonts w:hAnsi="MS UI Gothic"/>
                <w:sz w:val="15"/>
                <w:szCs w:val="15"/>
              </w:rPr>
            </w:pPr>
            <w:r w:rsidRPr="00031DB5">
              <w:rPr>
                <w:rFonts w:hAnsi="MS UI Gothic" w:hint="eastAsia"/>
                <w:sz w:val="15"/>
                <w:szCs w:val="15"/>
                <w:bdr w:val="single" w:sz="4" w:space="0" w:color="auto"/>
              </w:rPr>
              <w:t>地域</w:t>
            </w:r>
            <w:r w:rsidRPr="00031DB5">
              <w:rPr>
                <w:rFonts w:hAnsi="MS UI Gothic" w:hint="eastAsia"/>
                <w:sz w:val="15"/>
                <w:szCs w:val="15"/>
              </w:rPr>
              <w:t>基準解釈通知第二の2の(3)</w:t>
            </w:r>
          </w:p>
          <w:p w:rsidR="003C73CB" w:rsidRPr="00031DB5" w:rsidRDefault="003C73CB" w:rsidP="003C73CB">
            <w:pPr>
              <w:snapToGrid w:val="0"/>
              <w:spacing w:line="0" w:lineRule="atLeast"/>
              <w:rPr>
                <w:rFonts w:hAnsi="MS UI Gothic"/>
                <w:sz w:val="15"/>
                <w:szCs w:val="15"/>
              </w:rPr>
            </w:pPr>
            <w:r w:rsidRPr="00031DB5">
              <w:rPr>
                <w:rFonts w:hAnsi="MS UI Gothic" w:hint="eastAsia"/>
                <w:sz w:val="15"/>
                <w:szCs w:val="15"/>
                <w:bdr w:val="single" w:sz="4" w:space="0" w:color="auto"/>
              </w:rPr>
              <w:t>障害児</w:t>
            </w:r>
            <w:r w:rsidRPr="00031DB5">
              <w:rPr>
                <w:rFonts w:hAnsi="MS UI Gothic" w:hint="eastAsia"/>
                <w:sz w:val="15"/>
                <w:szCs w:val="15"/>
              </w:rPr>
              <w:t>基準解釈通知第二の2の(3)</w:t>
            </w:r>
          </w:p>
          <w:p w:rsidR="003C73CB" w:rsidRPr="00031DB5" w:rsidRDefault="003C73CB" w:rsidP="003C73CB">
            <w:pPr>
              <w:spacing w:line="0" w:lineRule="atLeast"/>
              <w:jc w:val="left"/>
              <w:rPr>
                <w:rFonts w:hAnsi="MS UI Gothic"/>
                <w:sz w:val="15"/>
                <w:szCs w:val="15"/>
              </w:rPr>
            </w:pPr>
          </w:p>
          <w:p w:rsidR="003C73CB" w:rsidRPr="00031DB5" w:rsidRDefault="003C73CB" w:rsidP="003C73CB">
            <w:pPr>
              <w:spacing w:line="0" w:lineRule="atLeast"/>
              <w:jc w:val="left"/>
              <w:rPr>
                <w:rFonts w:hAnsi="MS UI Gothic"/>
                <w:sz w:val="15"/>
                <w:szCs w:val="15"/>
              </w:rPr>
            </w:pPr>
          </w:p>
          <w:p w:rsidR="003C73CB" w:rsidRPr="00031DB5" w:rsidRDefault="003C73CB" w:rsidP="003C73CB">
            <w:pPr>
              <w:spacing w:line="0" w:lineRule="atLeast"/>
              <w:jc w:val="left"/>
              <w:rPr>
                <w:rFonts w:hAnsi="MS UI Gothic"/>
                <w:sz w:val="15"/>
                <w:szCs w:val="15"/>
              </w:rPr>
            </w:pPr>
          </w:p>
        </w:tc>
      </w:tr>
      <w:tr w:rsidR="00031DB5" w:rsidRPr="00031DB5" w:rsidTr="00966068">
        <w:trPr>
          <w:trHeight w:val="2537"/>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19"/>
                <w:szCs w:val="19"/>
              </w:rPr>
            </w:pPr>
          </w:p>
        </w:tc>
        <w:tc>
          <w:tcPr>
            <w:tcW w:w="6449" w:type="dxa"/>
            <w:gridSpan w:val="3"/>
            <w:tcBorders>
              <w:top w:val="dotted" w:sz="4" w:space="0" w:color="auto"/>
              <w:left w:val="single" w:sz="4" w:space="0" w:color="auto"/>
              <w:bottom w:val="dotted" w:sz="4" w:space="0" w:color="auto"/>
              <w:right w:val="single" w:sz="4" w:space="0" w:color="auto"/>
            </w:tcBorders>
          </w:tcPr>
          <w:p w:rsidR="003C73CB" w:rsidRPr="00031DB5" w:rsidRDefault="003C73CB" w:rsidP="003C73CB">
            <w:pPr>
              <w:widowControl/>
              <w:spacing w:line="0" w:lineRule="atLeast"/>
              <w:ind w:left="210" w:hangingChars="100" w:hanging="210"/>
              <w:jc w:val="left"/>
              <w:rPr>
                <w:rFonts w:hAnsi="MS UI Gothic"/>
                <w:szCs w:val="22"/>
              </w:rPr>
            </w:pPr>
            <w:r w:rsidRPr="00031DB5">
              <w:rPr>
                <w:rFonts w:hAnsi="MS UI Gothic" w:hint="eastAsia"/>
                <w:szCs w:val="22"/>
              </w:rPr>
              <w:t>＜正当な理由＞</w:t>
            </w:r>
          </w:p>
          <w:p w:rsidR="003C73CB" w:rsidRPr="00AF7925" w:rsidRDefault="003C73CB" w:rsidP="00AF7925">
            <w:pPr>
              <w:pStyle w:val="af1"/>
              <w:widowControl/>
              <w:numPr>
                <w:ilvl w:val="0"/>
                <w:numId w:val="45"/>
              </w:numPr>
              <w:spacing w:line="0" w:lineRule="atLeast"/>
              <w:ind w:leftChars="0"/>
              <w:jc w:val="left"/>
              <w:rPr>
                <w:rFonts w:hAnsi="MS UI Gothic"/>
                <w:szCs w:val="22"/>
              </w:rPr>
            </w:pPr>
            <w:r w:rsidRPr="00AF7925">
              <w:rPr>
                <w:rFonts w:hAnsi="MS UI Gothic" w:hint="eastAsia"/>
                <w:szCs w:val="22"/>
              </w:rPr>
              <w:t xml:space="preserve">　当該事業所の現員からは利用申込に応じきれない場合</w:t>
            </w:r>
          </w:p>
          <w:p w:rsidR="003C73CB" w:rsidRPr="00031DB5" w:rsidRDefault="00AF7925" w:rsidP="003C73CB">
            <w:pPr>
              <w:widowControl/>
              <w:spacing w:line="0" w:lineRule="atLeast"/>
              <w:ind w:leftChars="100" w:left="420" w:hangingChars="100" w:hanging="210"/>
              <w:jc w:val="left"/>
              <w:rPr>
                <w:rFonts w:hAnsi="MS UI Gothic"/>
                <w:szCs w:val="22"/>
              </w:rPr>
            </w:pPr>
            <w:r>
              <w:rPr>
                <w:rFonts w:hAnsi="MS UI Gothic" w:hint="eastAsia"/>
                <w:szCs w:val="22"/>
              </w:rPr>
              <w:t>②　利用申込者</w:t>
            </w:r>
            <w:r w:rsidR="003C73CB" w:rsidRPr="00031DB5">
              <w:rPr>
                <w:rFonts w:hAnsi="MS UI Gothic" w:hint="eastAsia"/>
                <w:szCs w:val="22"/>
              </w:rPr>
              <w:t>の居住地が当該事業所の通常の事業の実施地域外である場合</w:t>
            </w:r>
          </w:p>
          <w:p w:rsidR="003C73CB" w:rsidRPr="00031DB5" w:rsidRDefault="003C73CB" w:rsidP="003C73CB">
            <w:pPr>
              <w:widowControl/>
              <w:spacing w:line="0" w:lineRule="atLeast"/>
              <w:ind w:leftChars="100" w:left="420" w:hangingChars="100" w:hanging="210"/>
              <w:jc w:val="left"/>
              <w:rPr>
                <w:rFonts w:hAnsi="MS UI Gothic"/>
                <w:szCs w:val="22"/>
              </w:rPr>
            </w:pPr>
            <w:r w:rsidRPr="00031DB5">
              <w:rPr>
                <w:rFonts w:hAnsi="MS UI Gothic" w:hint="eastAsia"/>
                <w:szCs w:val="22"/>
              </w:rPr>
              <w:t>③　当該事業所の運営規程において主たる対象とする障害の種類を定めている場合であって、これに該当しない者から利用申込みがあった場合</w:t>
            </w:r>
          </w:p>
          <w:p w:rsidR="003C73CB" w:rsidRPr="00031DB5" w:rsidRDefault="003C73CB" w:rsidP="003C73CB">
            <w:pPr>
              <w:widowControl/>
              <w:spacing w:line="0" w:lineRule="atLeast"/>
              <w:ind w:leftChars="100" w:left="420" w:hangingChars="100" w:hanging="210"/>
              <w:jc w:val="left"/>
              <w:rPr>
                <w:rFonts w:hAnsi="MS UI Gothic"/>
                <w:szCs w:val="22"/>
              </w:rPr>
            </w:pPr>
            <w:r w:rsidRPr="00031DB5">
              <w:rPr>
                <w:rFonts w:hAnsi="MS UI Gothic" w:hint="eastAsia"/>
                <w:szCs w:val="22"/>
              </w:rPr>
              <w:t>④　その他利用申込者に対し自ら適切なサービスを提供することが困難な場合　等</w:t>
            </w:r>
          </w:p>
        </w:tc>
        <w:tc>
          <w:tcPr>
            <w:tcW w:w="848" w:type="dxa"/>
            <w:vMerge/>
            <w:tcBorders>
              <w:left w:val="single" w:sz="4" w:space="0" w:color="000000"/>
              <w:right w:val="single" w:sz="4" w:space="0" w:color="000000"/>
            </w:tcBorders>
          </w:tcPr>
          <w:p w:rsidR="003C73CB" w:rsidRPr="00031DB5" w:rsidRDefault="003C73CB" w:rsidP="003C73CB">
            <w:pPr>
              <w:spacing w:line="0" w:lineRule="atLeast"/>
              <w:jc w:val="left"/>
              <w:rPr>
                <w:rFonts w:hAnsi="MS UI Gothic"/>
                <w:szCs w:val="21"/>
              </w:rPr>
            </w:pPr>
          </w:p>
        </w:tc>
        <w:tc>
          <w:tcPr>
            <w:tcW w:w="1272" w:type="dxa"/>
            <w:vMerge/>
            <w:tcBorders>
              <w:left w:val="single" w:sz="4" w:space="0" w:color="auto"/>
              <w:right w:val="single" w:sz="4" w:space="0" w:color="auto"/>
            </w:tcBorders>
          </w:tcPr>
          <w:p w:rsidR="003C73CB" w:rsidRPr="00031DB5" w:rsidRDefault="003C73CB" w:rsidP="003C73CB">
            <w:pPr>
              <w:spacing w:line="0" w:lineRule="atLeast"/>
              <w:jc w:val="left"/>
              <w:rPr>
                <w:rFonts w:hAnsi="MS UI Gothic"/>
                <w:sz w:val="15"/>
                <w:szCs w:val="15"/>
              </w:rPr>
            </w:pPr>
          </w:p>
        </w:tc>
      </w:tr>
      <w:tr w:rsidR="00031DB5" w:rsidRPr="00031DB5" w:rsidTr="00966068">
        <w:trPr>
          <w:trHeight w:val="531"/>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19"/>
                <w:szCs w:val="19"/>
              </w:rPr>
            </w:pPr>
          </w:p>
        </w:tc>
        <w:tc>
          <w:tcPr>
            <w:tcW w:w="6449" w:type="dxa"/>
            <w:gridSpan w:val="3"/>
            <w:tcBorders>
              <w:top w:val="dotted" w:sz="4" w:space="0" w:color="auto"/>
              <w:left w:val="single" w:sz="4" w:space="0" w:color="auto"/>
              <w:bottom w:val="dotted" w:sz="4" w:space="0" w:color="auto"/>
              <w:right w:val="single" w:sz="4" w:space="0" w:color="auto"/>
            </w:tcBorders>
          </w:tcPr>
          <w:p w:rsidR="003C73CB" w:rsidRPr="00031DB5" w:rsidRDefault="003C73CB" w:rsidP="003C73CB">
            <w:pPr>
              <w:spacing w:line="0" w:lineRule="atLeast"/>
              <w:ind w:left="210" w:hangingChars="100" w:hanging="210"/>
              <w:jc w:val="left"/>
              <w:rPr>
                <w:rFonts w:hAnsi="MS UI Gothic"/>
                <w:szCs w:val="22"/>
              </w:rPr>
            </w:pPr>
            <w:r w:rsidRPr="00031DB5">
              <w:rPr>
                <w:rFonts w:hAnsi="MS UI Gothic" w:hint="eastAsia"/>
                <w:szCs w:val="22"/>
              </w:rPr>
              <w:t>※　特に障害支援区分や所得の多寡を理由にサービスの提供を拒否してはいけません。</w:t>
            </w:r>
          </w:p>
        </w:tc>
        <w:tc>
          <w:tcPr>
            <w:tcW w:w="848" w:type="dxa"/>
            <w:vMerge/>
            <w:tcBorders>
              <w:left w:val="single" w:sz="4" w:space="0" w:color="000000"/>
              <w:right w:val="single" w:sz="4" w:space="0" w:color="000000"/>
            </w:tcBorders>
          </w:tcPr>
          <w:p w:rsidR="003C73CB" w:rsidRPr="00031DB5" w:rsidRDefault="003C73CB" w:rsidP="003C73CB">
            <w:pPr>
              <w:spacing w:line="0" w:lineRule="atLeast"/>
              <w:jc w:val="left"/>
              <w:rPr>
                <w:rFonts w:hAnsi="MS UI Gothic"/>
                <w:szCs w:val="21"/>
              </w:rPr>
            </w:pPr>
          </w:p>
        </w:tc>
        <w:tc>
          <w:tcPr>
            <w:tcW w:w="1272" w:type="dxa"/>
            <w:vMerge/>
            <w:tcBorders>
              <w:left w:val="single" w:sz="4" w:space="0" w:color="auto"/>
              <w:right w:val="single" w:sz="4" w:space="0" w:color="auto"/>
            </w:tcBorders>
          </w:tcPr>
          <w:p w:rsidR="003C73CB" w:rsidRPr="00031DB5" w:rsidRDefault="003C73CB" w:rsidP="003C73CB">
            <w:pPr>
              <w:spacing w:line="0" w:lineRule="atLeast"/>
              <w:jc w:val="left"/>
              <w:rPr>
                <w:rFonts w:hAnsi="MS UI Gothic"/>
                <w:sz w:val="15"/>
                <w:szCs w:val="15"/>
              </w:rPr>
            </w:pPr>
          </w:p>
        </w:tc>
      </w:tr>
      <w:tr w:rsidR="00031DB5" w:rsidRPr="00031DB5" w:rsidTr="00966068">
        <w:trPr>
          <w:trHeight w:val="210"/>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19"/>
                <w:szCs w:val="19"/>
              </w:rPr>
            </w:pPr>
          </w:p>
        </w:tc>
        <w:tc>
          <w:tcPr>
            <w:tcW w:w="6449" w:type="dxa"/>
            <w:gridSpan w:val="3"/>
            <w:tcBorders>
              <w:top w:val="dotted" w:sz="4" w:space="0" w:color="auto"/>
              <w:left w:val="single" w:sz="4" w:space="0" w:color="auto"/>
              <w:bottom w:val="single" w:sz="4" w:space="0" w:color="auto"/>
              <w:right w:val="single" w:sz="4" w:space="0" w:color="auto"/>
            </w:tcBorders>
          </w:tcPr>
          <w:p w:rsidR="003C73CB" w:rsidRPr="00891DB6" w:rsidRDefault="003C73CB" w:rsidP="00891DB6">
            <w:pPr>
              <w:spacing w:line="0" w:lineRule="atLeast"/>
              <w:ind w:left="210" w:hangingChars="100" w:hanging="210"/>
              <w:jc w:val="left"/>
              <w:rPr>
                <w:rFonts w:hAnsi="MS UI Gothic"/>
                <w:szCs w:val="22"/>
              </w:rPr>
            </w:pPr>
            <w:r w:rsidRPr="00031DB5">
              <w:rPr>
                <w:rFonts w:hAnsi="MS UI Gothic" w:hint="eastAsia"/>
                <w:szCs w:val="22"/>
              </w:rPr>
              <w:t>※　行動障害支援体制加算、要医療児者支援体制加算又は精神障害者支援体制加算（以下「体制整備加算」という。）を算定している事業者にあっては、算定している各加算に対応した強度行動障害を有する障害児</w:t>
            </w:r>
            <w:r w:rsidR="00891DB6">
              <w:rPr>
                <w:rFonts w:hAnsi="MS UI Gothic" w:hint="eastAsia"/>
                <w:szCs w:val="22"/>
              </w:rPr>
              <w:t>・</w:t>
            </w:r>
            <w:r w:rsidRPr="00031DB5">
              <w:rPr>
                <w:rFonts w:hAnsi="MS UI Gothic" w:hint="eastAsia"/>
                <w:szCs w:val="22"/>
              </w:rPr>
              <w:t>者、医療的ケアが必要な障害児者又は精神障害を有する障害児</w:t>
            </w:r>
            <w:r w:rsidR="00891DB6">
              <w:rPr>
                <w:rFonts w:hAnsi="MS UI Gothic" w:hint="eastAsia"/>
                <w:szCs w:val="22"/>
              </w:rPr>
              <w:t>・</w:t>
            </w:r>
            <w:r w:rsidRPr="00031DB5">
              <w:rPr>
                <w:rFonts w:hAnsi="MS UI Gothic" w:hint="eastAsia"/>
                <w:szCs w:val="22"/>
              </w:rPr>
              <w:t>者からの利用申込みがあった場合に、利用者の障害特性に対応できないことを理由にサービスの提供を拒むことは認められないので留意してください。</w:t>
            </w:r>
            <w:r w:rsidRPr="00031DB5">
              <w:rPr>
                <w:rFonts w:hAnsi="MS UI Gothic" w:hint="eastAsia"/>
                <w:sz w:val="20"/>
                <w:szCs w:val="20"/>
                <w:bdr w:val="single" w:sz="4" w:space="0" w:color="auto"/>
              </w:rPr>
              <w:t>計画</w:t>
            </w:r>
            <w:r w:rsidRPr="00031DB5">
              <w:rPr>
                <w:rFonts w:hAnsi="MS UI Gothic" w:hint="eastAsia"/>
                <w:sz w:val="20"/>
                <w:szCs w:val="20"/>
              </w:rPr>
              <w:t xml:space="preserve">　</w:t>
            </w:r>
            <w:r w:rsidRPr="00031DB5">
              <w:rPr>
                <w:rFonts w:hAnsi="MS UI Gothic" w:hint="eastAsia"/>
                <w:sz w:val="20"/>
                <w:szCs w:val="20"/>
                <w:bdr w:val="single" w:sz="4" w:space="0" w:color="auto"/>
              </w:rPr>
              <w:t>障害児</w:t>
            </w:r>
          </w:p>
          <w:p w:rsidR="003C73CB" w:rsidRPr="00031DB5" w:rsidRDefault="003C73CB" w:rsidP="003C73CB">
            <w:pPr>
              <w:spacing w:line="0" w:lineRule="atLeast"/>
              <w:ind w:left="210" w:hangingChars="100" w:hanging="210"/>
              <w:rPr>
                <w:rFonts w:hAnsi="MS UI Gothic"/>
                <w:szCs w:val="22"/>
              </w:rPr>
            </w:pPr>
          </w:p>
        </w:tc>
        <w:tc>
          <w:tcPr>
            <w:tcW w:w="848" w:type="dxa"/>
            <w:vMerge/>
            <w:tcBorders>
              <w:left w:val="single" w:sz="4" w:space="0" w:color="000000"/>
              <w:right w:val="single" w:sz="4" w:space="0" w:color="000000"/>
            </w:tcBorders>
          </w:tcPr>
          <w:p w:rsidR="003C73CB" w:rsidRPr="00031DB5" w:rsidRDefault="003C73CB" w:rsidP="003C73CB">
            <w:pPr>
              <w:spacing w:line="0" w:lineRule="atLeast"/>
              <w:jc w:val="left"/>
              <w:rPr>
                <w:rFonts w:hAnsi="MS UI Gothic"/>
                <w:szCs w:val="21"/>
              </w:rPr>
            </w:pPr>
          </w:p>
        </w:tc>
        <w:tc>
          <w:tcPr>
            <w:tcW w:w="1272" w:type="dxa"/>
            <w:vMerge/>
            <w:tcBorders>
              <w:left w:val="single" w:sz="4" w:space="0" w:color="auto"/>
              <w:bottom w:val="single" w:sz="4" w:space="0" w:color="auto"/>
              <w:right w:val="single" w:sz="4" w:space="0" w:color="auto"/>
            </w:tcBorders>
          </w:tcPr>
          <w:p w:rsidR="003C73CB" w:rsidRPr="00031DB5" w:rsidRDefault="003C73CB" w:rsidP="003C73CB">
            <w:pPr>
              <w:spacing w:line="0" w:lineRule="atLeast"/>
              <w:jc w:val="left"/>
              <w:rPr>
                <w:rFonts w:hAnsi="MS UI Gothic"/>
                <w:sz w:val="15"/>
                <w:szCs w:val="15"/>
              </w:rPr>
            </w:pPr>
          </w:p>
        </w:tc>
      </w:tr>
      <w:tr w:rsidR="00031DB5" w:rsidRPr="00031DB5" w:rsidTr="00745D34">
        <w:trPr>
          <w:trHeight w:val="1491"/>
        </w:trPr>
        <w:tc>
          <w:tcPr>
            <w:tcW w:w="1064" w:type="dxa"/>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Cs w:val="21"/>
              </w:rPr>
            </w:pPr>
            <w:r w:rsidRPr="00031DB5">
              <w:rPr>
                <w:rFonts w:hAnsi="MS UI Gothic" w:hint="eastAsia"/>
                <w:szCs w:val="21"/>
              </w:rPr>
              <w:t>１０</w:t>
            </w:r>
          </w:p>
          <w:p w:rsidR="003C73CB" w:rsidRPr="00031DB5" w:rsidRDefault="003C73CB" w:rsidP="003C73CB">
            <w:pPr>
              <w:snapToGrid w:val="0"/>
              <w:spacing w:line="0" w:lineRule="atLeast"/>
              <w:ind w:rightChars="-17" w:right="-36"/>
              <w:rPr>
                <w:rFonts w:hAnsi="MS UI Gothic"/>
                <w:szCs w:val="21"/>
              </w:rPr>
            </w:pPr>
            <w:r w:rsidRPr="00031DB5">
              <w:rPr>
                <w:rFonts w:hAnsi="MS UI Gothic" w:hint="eastAsia"/>
                <w:szCs w:val="21"/>
              </w:rPr>
              <w:t>サービス提供困難時の対応</w:t>
            </w:r>
          </w:p>
          <w:p w:rsidR="003C73CB" w:rsidRPr="00031DB5" w:rsidRDefault="003C73CB" w:rsidP="003C73CB">
            <w:pPr>
              <w:snapToGrid w:val="0"/>
              <w:spacing w:line="0" w:lineRule="atLeast"/>
              <w:jc w:val="left"/>
              <w:rPr>
                <w:rFonts w:hAnsi="MS UI Gothic"/>
                <w:sz w:val="16"/>
                <w:szCs w:val="16"/>
              </w:rPr>
            </w:pPr>
          </w:p>
          <w:p w:rsidR="003C73CB" w:rsidRPr="00031DB5" w:rsidRDefault="003C73CB" w:rsidP="003C73CB">
            <w:pPr>
              <w:snapToGrid w:val="0"/>
              <w:spacing w:line="0" w:lineRule="atLeast"/>
              <w:rPr>
                <w:rFonts w:hAnsi="MS UI Gothic"/>
                <w:sz w:val="20"/>
                <w:szCs w:val="20"/>
                <w:bdr w:val="single" w:sz="4" w:space="0" w:color="auto"/>
              </w:rPr>
            </w:pPr>
            <w:r w:rsidRPr="00031DB5">
              <w:rPr>
                <w:rFonts w:hAnsi="MS UI Gothic" w:hint="eastAsia"/>
                <w:sz w:val="20"/>
                <w:szCs w:val="20"/>
                <w:bdr w:val="single" w:sz="4" w:space="0" w:color="auto"/>
              </w:rPr>
              <w:t>共通</w:t>
            </w:r>
          </w:p>
        </w:tc>
        <w:tc>
          <w:tcPr>
            <w:tcW w:w="6449" w:type="dxa"/>
            <w:gridSpan w:val="3"/>
            <w:tcBorders>
              <w:top w:val="single" w:sz="4" w:space="0" w:color="auto"/>
              <w:left w:val="single" w:sz="4" w:space="0" w:color="auto"/>
              <w:bottom w:val="single" w:sz="4" w:space="0" w:color="auto"/>
              <w:right w:val="single" w:sz="4" w:space="0" w:color="auto"/>
            </w:tcBorders>
          </w:tcPr>
          <w:p w:rsidR="003C73CB" w:rsidRPr="00031DB5" w:rsidRDefault="003C73CB" w:rsidP="003C73CB">
            <w:pPr>
              <w:widowControl/>
              <w:spacing w:line="0" w:lineRule="atLeast"/>
              <w:jc w:val="left"/>
              <w:rPr>
                <w:rFonts w:hAnsi="MS UI Gothic"/>
                <w:szCs w:val="22"/>
              </w:rPr>
            </w:pPr>
            <w:r w:rsidRPr="00031DB5">
              <w:rPr>
                <w:rFonts w:hAnsi="MS UI Gothic" w:hint="eastAsia"/>
                <w:szCs w:val="22"/>
              </w:rPr>
              <w:t xml:space="preserve">　通常の事業の実施地域等を勘案し、利用申込者に対し、自ら適切なサービスを提供することが困難であると認めた場合は、適当な他の事業者の紹介その他必要な措置を速やかに講じていますか。</w:t>
            </w:r>
          </w:p>
          <w:p w:rsidR="003C73CB" w:rsidRPr="00031DB5" w:rsidRDefault="003C73CB" w:rsidP="003C73CB">
            <w:pPr>
              <w:widowControl/>
              <w:spacing w:line="0" w:lineRule="atLeast"/>
              <w:jc w:val="left"/>
              <w:rPr>
                <w:rFonts w:hAnsi="MS UI Gothic"/>
                <w:szCs w:val="22"/>
              </w:rPr>
            </w:pPr>
          </w:p>
        </w:tc>
        <w:tc>
          <w:tcPr>
            <w:tcW w:w="848" w:type="dxa"/>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tcBorders>
              <w:top w:val="single" w:sz="4" w:space="0" w:color="auto"/>
              <w:left w:val="single" w:sz="4" w:space="0" w:color="auto"/>
              <w:bottom w:val="single" w:sz="4" w:space="0" w:color="auto"/>
              <w:right w:val="single" w:sz="4" w:space="0" w:color="auto"/>
            </w:tcBorders>
          </w:tcPr>
          <w:p w:rsidR="003C73CB" w:rsidRPr="00031DB5" w:rsidRDefault="003C73CB" w:rsidP="003C73CB">
            <w:pPr>
              <w:spacing w:line="0" w:lineRule="atLeast"/>
              <w:jc w:val="left"/>
              <w:rPr>
                <w:rFonts w:hAnsi="MS UI Gothic"/>
                <w:sz w:val="15"/>
                <w:szCs w:val="15"/>
              </w:rPr>
            </w:pPr>
            <w:r w:rsidRPr="00031DB5">
              <w:rPr>
                <w:rFonts w:hAnsi="MS UI Gothic" w:hint="eastAsia"/>
                <w:sz w:val="15"/>
                <w:szCs w:val="15"/>
                <w:bdr w:val="single" w:sz="4" w:space="0" w:color="auto"/>
              </w:rPr>
              <w:t>計画</w:t>
            </w:r>
            <w:r w:rsidRPr="00031DB5">
              <w:rPr>
                <w:rFonts w:hAnsi="MS UI Gothic" w:hint="eastAsia"/>
                <w:sz w:val="15"/>
                <w:szCs w:val="15"/>
              </w:rPr>
              <w:t>基準</w:t>
            </w:r>
          </w:p>
          <w:p w:rsidR="003C73CB" w:rsidRPr="00031DB5" w:rsidRDefault="003C73CB" w:rsidP="003C73CB">
            <w:pPr>
              <w:spacing w:line="0" w:lineRule="atLeast"/>
              <w:jc w:val="left"/>
              <w:rPr>
                <w:rFonts w:hAnsi="MS UI Gothic"/>
                <w:sz w:val="15"/>
                <w:szCs w:val="15"/>
              </w:rPr>
            </w:pPr>
            <w:r w:rsidRPr="00031DB5">
              <w:rPr>
                <w:rFonts w:hAnsi="MS UI Gothic" w:hint="eastAsia"/>
                <w:sz w:val="15"/>
                <w:szCs w:val="15"/>
              </w:rPr>
              <w:t>第8条</w:t>
            </w:r>
          </w:p>
          <w:p w:rsidR="003C73CB" w:rsidRPr="00031DB5" w:rsidRDefault="003C73CB" w:rsidP="003C73CB">
            <w:pPr>
              <w:widowControl/>
              <w:spacing w:line="0" w:lineRule="atLeast"/>
              <w:jc w:val="left"/>
              <w:rPr>
                <w:rFonts w:hAnsi="MS UI Gothic"/>
                <w:sz w:val="15"/>
                <w:szCs w:val="15"/>
              </w:rPr>
            </w:pPr>
            <w:r w:rsidRPr="00031DB5">
              <w:rPr>
                <w:rFonts w:hAnsi="MS UI Gothic" w:hint="eastAsia"/>
                <w:sz w:val="15"/>
                <w:szCs w:val="15"/>
                <w:bdr w:val="single" w:sz="4" w:space="0" w:color="auto"/>
              </w:rPr>
              <w:t>地域</w:t>
            </w:r>
            <w:r w:rsidRPr="00031DB5">
              <w:rPr>
                <w:rFonts w:hAnsi="MS UI Gothic" w:hint="eastAsia"/>
                <w:sz w:val="15"/>
                <w:szCs w:val="15"/>
              </w:rPr>
              <w:t>基準</w:t>
            </w:r>
          </w:p>
          <w:p w:rsidR="003C73CB" w:rsidRPr="00031DB5" w:rsidRDefault="003C73CB" w:rsidP="003C73CB">
            <w:pPr>
              <w:snapToGrid w:val="0"/>
              <w:spacing w:line="0" w:lineRule="atLeast"/>
              <w:rPr>
                <w:rFonts w:hAnsi="MS UI Gothic"/>
                <w:sz w:val="15"/>
                <w:szCs w:val="15"/>
              </w:rPr>
            </w:pPr>
            <w:r w:rsidRPr="00031DB5">
              <w:rPr>
                <w:rFonts w:hAnsi="MS UI Gothic" w:hint="eastAsia"/>
                <w:sz w:val="15"/>
                <w:szCs w:val="15"/>
              </w:rPr>
              <w:t>第9条・第45条</w:t>
            </w:r>
          </w:p>
          <w:p w:rsidR="003C73CB" w:rsidRPr="00031DB5" w:rsidRDefault="003C73CB" w:rsidP="003C73CB">
            <w:pPr>
              <w:snapToGrid w:val="0"/>
              <w:spacing w:line="0" w:lineRule="atLeast"/>
              <w:rPr>
                <w:rFonts w:hAnsi="MS UI Gothic"/>
                <w:sz w:val="15"/>
                <w:szCs w:val="15"/>
              </w:rPr>
            </w:pPr>
            <w:r w:rsidRPr="00031DB5">
              <w:rPr>
                <w:rFonts w:hAnsi="MS UI Gothic" w:hint="eastAsia"/>
                <w:sz w:val="15"/>
                <w:szCs w:val="15"/>
                <w:bdr w:val="single" w:sz="4" w:space="0" w:color="auto"/>
              </w:rPr>
              <w:t>障害児</w:t>
            </w:r>
            <w:r w:rsidRPr="00031DB5">
              <w:rPr>
                <w:rFonts w:hAnsi="MS UI Gothic" w:hint="eastAsia"/>
                <w:sz w:val="15"/>
                <w:szCs w:val="15"/>
              </w:rPr>
              <w:t>基準</w:t>
            </w:r>
          </w:p>
          <w:p w:rsidR="003C73CB" w:rsidRPr="00031DB5" w:rsidRDefault="003C73CB" w:rsidP="003C73CB">
            <w:pPr>
              <w:snapToGrid w:val="0"/>
              <w:spacing w:line="0" w:lineRule="atLeast"/>
              <w:rPr>
                <w:rFonts w:hAnsi="MS UI Gothic"/>
                <w:sz w:val="15"/>
                <w:szCs w:val="15"/>
              </w:rPr>
            </w:pPr>
            <w:r w:rsidRPr="00031DB5">
              <w:rPr>
                <w:rFonts w:hAnsi="MS UI Gothic" w:hint="eastAsia"/>
                <w:sz w:val="15"/>
                <w:szCs w:val="15"/>
              </w:rPr>
              <w:t>第8条</w:t>
            </w:r>
          </w:p>
        </w:tc>
      </w:tr>
      <w:tr w:rsidR="00031DB5" w:rsidRPr="00031DB5" w:rsidTr="00966068">
        <w:trPr>
          <w:trHeight w:val="210"/>
        </w:trPr>
        <w:tc>
          <w:tcPr>
            <w:tcW w:w="1064" w:type="dxa"/>
            <w:vMerge w:val="restart"/>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Cs w:val="21"/>
              </w:rPr>
            </w:pPr>
            <w:r w:rsidRPr="00031DB5">
              <w:rPr>
                <w:rFonts w:hAnsi="MS UI Gothic" w:hint="eastAsia"/>
                <w:szCs w:val="21"/>
              </w:rPr>
              <w:t>１１－１</w:t>
            </w:r>
          </w:p>
          <w:p w:rsidR="003C73CB" w:rsidRPr="00031DB5" w:rsidRDefault="003C73CB" w:rsidP="003C73CB">
            <w:pPr>
              <w:snapToGrid w:val="0"/>
              <w:spacing w:line="0" w:lineRule="atLeast"/>
              <w:ind w:rightChars="-17" w:right="-36"/>
              <w:rPr>
                <w:rFonts w:hAnsi="MS UI Gothic"/>
                <w:szCs w:val="21"/>
              </w:rPr>
            </w:pPr>
            <w:r w:rsidRPr="00031DB5">
              <w:rPr>
                <w:rFonts w:hAnsi="MS UI Gothic" w:hint="eastAsia"/>
                <w:szCs w:val="21"/>
              </w:rPr>
              <w:t>受給資格の確認</w:t>
            </w:r>
          </w:p>
          <w:p w:rsidR="003C73CB" w:rsidRPr="00031DB5" w:rsidRDefault="003C73CB" w:rsidP="003C73CB">
            <w:pPr>
              <w:snapToGrid w:val="0"/>
              <w:spacing w:line="0" w:lineRule="atLeast"/>
              <w:jc w:val="left"/>
              <w:rPr>
                <w:rFonts w:hAnsi="MS UI Gothic"/>
                <w:sz w:val="20"/>
                <w:szCs w:val="20"/>
              </w:rPr>
            </w:pPr>
          </w:p>
          <w:p w:rsidR="003C73CB" w:rsidRPr="00031DB5" w:rsidRDefault="003C73CB" w:rsidP="003C73CB">
            <w:pPr>
              <w:snapToGrid w:val="0"/>
              <w:spacing w:line="0" w:lineRule="atLeast"/>
              <w:ind w:left="200" w:hangingChars="100" w:hanging="200"/>
              <w:jc w:val="left"/>
              <w:rPr>
                <w:rFonts w:hAnsi="MS UI Gothic"/>
                <w:sz w:val="20"/>
                <w:szCs w:val="20"/>
                <w:bdr w:val="single" w:sz="4" w:space="0" w:color="auto"/>
              </w:rPr>
            </w:pPr>
            <w:r w:rsidRPr="00031DB5">
              <w:rPr>
                <w:rFonts w:hAnsi="MS UI Gothic" w:hint="eastAsia"/>
                <w:sz w:val="20"/>
                <w:szCs w:val="20"/>
                <w:bdr w:val="single" w:sz="4" w:space="0" w:color="auto"/>
              </w:rPr>
              <w:t>計画</w:t>
            </w:r>
          </w:p>
          <w:p w:rsidR="003C73CB" w:rsidRPr="00031DB5" w:rsidRDefault="003C73CB" w:rsidP="003C73CB">
            <w:pPr>
              <w:snapToGrid w:val="0"/>
              <w:spacing w:line="0" w:lineRule="atLeast"/>
              <w:ind w:rightChars="-80" w:right="-168"/>
              <w:rPr>
                <w:rFonts w:hAnsi="MS UI Gothic"/>
                <w:sz w:val="20"/>
                <w:szCs w:val="20"/>
              </w:rPr>
            </w:pPr>
          </w:p>
        </w:tc>
        <w:tc>
          <w:tcPr>
            <w:tcW w:w="6449" w:type="dxa"/>
            <w:gridSpan w:val="3"/>
            <w:tcBorders>
              <w:top w:val="single" w:sz="4" w:space="0" w:color="auto"/>
              <w:left w:val="single" w:sz="4" w:space="0" w:color="auto"/>
              <w:bottom w:val="single" w:sz="4" w:space="0" w:color="auto"/>
              <w:right w:val="single" w:sz="4" w:space="0" w:color="auto"/>
            </w:tcBorders>
          </w:tcPr>
          <w:p w:rsidR="003C73CB" w:rsidRPr="00031DB5" w:rsidRDefault="003C73CB" w:rsidP="003C73CB">
            <w:pPr>
              <w:snapToGrid w:val="0"/>
              <w:spacing w:line="0" w:lineRule="atLeast"/>
              <w:ind w:left="210" w:hangingChars="100" w:hanging="210"/>
              <w:jc w:val="left"/>
              <w:rPr>
                <w:rFonts w:hAnsi="MS UI Gothic"/>
                <w:szCs w:val="21"/>
              </w:rPr>
            </w:pPr>
            <w:r w:rsidRPr="00031DB5">
              <w:rPr>
                <w:rFonts w:hAnsi="MS UI Gothic" w:hint="eastAsia"/>
                <w:szCs w:val="21"/>
              </w:rPr>
              <w:t>(1)　サービスの提供に当たっては、受給者証又は地域相談支援受給者証によって、計画相談支援対象障害者であること、モニタリング期間、支給決定又は地域相談支援給付決定の有無、支給決定の有効期間又は地域相談支援給付決定の有効期間、支給量又は地域相談支援給付量等を確かめていますか。</w:t>
            </w:r>
          </w:p>
          <w:p w:rsidR="003C73CB" w:rsidRPr="00031DB5" w:rsidRDefault="003C73CB" w:rsidP="003C73CB">
            <w:pPr>
              <w:snapToGrid w:val="0"/>
              <w:spacing w:line="0" w:lineRule="atLeast"/>
              <w:ind w:left="210" w:hangingChars="100" w:hanging="210"/>
              <w:jc w:val="left"/>
              <w:rPr>
                <w:rFonts w:hAnsi="MS UI Gothic"/>
                <w:szCs w:val="21"/>
              </w:rPr>
            </w:pPr>
          </w:p>
        </w:tc>
        <w:tc>
          <w:tcPr>
            <w:tcW w:w="848" w:type="dxa"/>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tcBorders>
              <w:top w:val="single" w:sz="4" w:space="0" w:color="auto"/>
              <w:left w:val="single" w:sz="4" w:space="0" w:color="auto"/>
              <w:bottom w:val="single" w:sz="4" w:space="0" w:color="auto"/>
              <w:right w:val="single" w:sz="4" w:space="0" w:color="auto"/>
            </w:tcBorders>
          </w:tcPr>
          <w:p w:rsidR="003C73CB" w:rsidRPr="00031DB5" w:rsidRDefault="003C73CB" w:rsidP="003C73CB">
            <w:pPr>
              <w:spacing w:line="0" w:lineRule="atLeast"/>
              <w:jc w:val="left"/>
              <w:rPr>
                <w:rFonts w:hAnsi="MS UI Gothic"/>
                <w:sz w:val="15"/>
                <w:szCs w:val="15"/>
              </w:rPr>
            </w:pPr>
            <w:r w:rsidRPr="00031DB5">
              <w:rPr>
                <w:rFonts w:hAnsi="MS UI Gothic" w:hint="eastAsia"/>
                <w:sz w:val="15"/>
                <w:szCs w:val="15"/>
                <w:bdr w:val="single" w:sz="4" w:space="0" w:color="auto"/>
              </w:rPr>
              <w:t>計画</w:t>
            </w:r>
            <w:r w:rsidRPr="00031DB5">
              <w:rPr>
                <w:rFonts w:hAnsi="MS UI Gothic" w:hint="eastAsia"/>
                <w:sz w:val="15"/>
                <w:szCs w:val="15"/>
              </w:rPr>
              <w:t>基準</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rPr>
              <w:t>第9条</w:t>
            </w:r>
          </w:p>
          <w:p w:rsidR="003C73CB" w:rsidRPr="00031DB5" w:rsidRDefault="003C73CB" w:rsidP="003C73CB">
            <w:pPr>
              <w:snapToGrid w:val="0"/>
              <w:spacing w:line="0" w:lineRule="atLeast"/>
              <w:jc w:val="left"/>
              <w:rPr>
                <w:rFonts w:hAnsi="MS UI Gothic"/>
                <w:sz w:val="15"/>
                <w:szCs w:val="15"/>
              </w:rPr>
            </w:pPr>
          </w:p>
        </w:tc>
      </w:tr>
      <w:tr w:rsidR="00031DB5" w:rsidRPr="00031DB5" w:rsidTr="00966068">
        <w:trPr>
          <w:trHeight w:val="1441"/>
        </w:trPr>
        <w:tc>
          <w:tcPr>
            <w:tcW w:w="1064" w:type="dxa"/>
            <w:vMerge/>
            <w:tcBorders>
              <w:left w:val="single" w:sz="4" w:space="0" w:color="auto"/>
              <w:bottom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19"/>
                <w:szCs w:val="19"/>
              </w:rPr>
            </w:pPr>
          </w:p>
        </w:tc>
        <w:tc>
          <w:tcPr>
            <w:tcW w:w="6449" w:type="dxa"/>
            <w:gridSpan w:val="3"/>
            <w:tcBorders>
              <w:top w:val="single" w:sz="4" w:space="0" w:color="auto"/>
              <w:left w:val="single" w:sz="4" w:space="0" w:color="auto"/>
              <w:bottom w:val="single" w:sz="4" w:space="0" w:color="auto"/>
              <w:right w:val="single" w:sz="4" w:space="0" w:color="auto"/>
            </w:tcBorders>
          </w:tcPr>
          <w:p w:rsidR="003C73CB" w:rsidRPr="00031DB5" w:rsidRDefault="003C73CB" w:rsidP="003C73CB">
            <w:pPr>
              <w:widowControl/>
              <w:spacing w:line="0" w:lineRule="atLeast"/>
              <w:ind w:left="210" w:hangingChars="100" w:hanging="210"/>
              <w:jc w:val="left"/>
              <w:rPr>
                <w:rFonts w:hAnsi="MS UI Gothic"/>
                <w:szCs w:val="22"/>
              </w:rPr>
            </w:pPr>
            <w:r w:rsidRPr="00031DB5">
              <w:rPr>
                <w:rFonts w:hAnsi="MS UI Gothic" w:hint="eastAsia"/>
                <w:szCs w:val="22"/>
              </w:rPr>
              <w:t>(2)　支給決定又は地域相談支援給付決定を受けていない障害者等について、サービス等利用計画案を作成するときは、当該障害者等の提示する市町村が通知したサービス等利用計画案提出依頼書によって、市町村からサービス等利用計画案の提出の依頼を受けた者であることを確かめていますか。</w:t>
            </w:r>
          </w:p>
          <w:p w:rsidR="003C73CB" w:rsidRPr="00031DB5" w:rsidRDefault="003C73CB" w:rsidP="003C73CB">
            <w:pPr>
              <w:widowControl/>
              <w:spacing w:line="0" w:lineRule="atLeast"/>
              <w:ind w:left="210" w:hangingChars="100" w:hanging="210"/>
              <w:jc w:val="left"/>
              <w:rPr>
                <w:rFonts w:hAnsi="MS UI Gothic"/>
                <w:szCs w:val="22"/>
              </w:rPr>
            </w:pPr>
          </w:p>
        </w:tc>
        <w:tc>
          <w:tcPr>
            <w:tcW w:w="848" w:type="dxa"/>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tcBorders>
              <w:top w:val="single" w:sz="4" w:space="0" w:color="auto"/>
              <w:left w:val="single" w:sz="4" w:space="0" w:color="auto"/>
              <w:bottom w:val="single" w:sz="4" w:space="0" w:color="auto"/>
              <w:right w:val="single" w:sz="4" w:space="0" w:color="auto"/>
            </w:tcBorders>
          </w:tcPr>
          <w:p w:rsidR="003C73CB" w:rsidRPr="00031DB5" w:rsidRDefault="003C73CB" w:rsidP="003C73CB">
            <w:pPr>
              <w:spacing w:line="0" w:lineRule="atLeast"/>
              <w:jc w:val="left"/>
              <w:rPr>
                <w:rFonts w:hAnsi="MS UI Gothic"/>
                <w:sz w:val="15"/>
                <w:szCs w:val="15"/>
              </w:rPr>
            </w:pPr>
            <w:r w:rsidRPr="00031DB5">
              <w:rPr>
                <w:rFonts w:hAnsi="MS UI Gothic" w:hint="eastAsia"/>
                <w:sz w:val="15"/>
                <w:szCs w:val="15"/>
                <w:bdr w:val="single" w:sz="4" w:space="0" w:color="auto"/>
              </w:rPr>
              <w:t>計画</w:t>
            </w:r>
            <w:r w:rsidRPr="00031DB5">
              <w:rPr>
                <w:rFonts w:hAnsi="MS UI Gothic" w:hint="eastAsia"/>
                <w:sz w:val="15"/>
                <w:szCs w:val="15"/>
              </w:rPr>
              <w:t>基準解釈通知第二の2の（5）</w:t>
            </w:r>
          </w:p>
          <w:p w:rsidR="003C73CB" w:rsidRPr="00031DB5" w:rsidRDefault="003C73CB" w:rsidP="003C73CB">
            <w:pPr>
              <w:snapToGrid w:val="0"/>
              <w:spacing w:line="0" w:lineRule="atLeast"/>
              <w:rPr>
                <w:rFonts w:hAnsi="MS UI Gothic"/>
                <w:sz w:val="15"/>
                <w:szCs w:val="15"/>
              </w:rPr>
            </w:pPr>
          </w:p>
        </w:tc>
      </w:tr>
      <w:tr w:rsidR="00031DB5" w:rsidRPr="00031DB5" w:rsidTr="00966068">
        <w:trPr>
          <w:trHeight w:val="1708"/>
        </w:trPr>
        <w:tc>
          <w:tcPr>
            <w:tcW w:w="1064" w:type="dxa"/>
            <w:tcBorders>
              <w:top w:val="single" w:sz="4" w:space="0" w:color="auto"/>
              <w:left w:val="single" w:sz="4" w:space="0" w:color="auto"/>
              <w:bottom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Cs w:val="21"/>
              </w:rPr>
            </w:pPr>
            <w:r w:rsidRPr="00031DB5">
              <w:rPr>
                <w:rFonts w:hAnsi="MS UI Gothic" w:hint="eastAsia"/>
                <w:szCs w:val="21"/>
              </w:rPr>
              <w:t>１１-２</w:t>
            </w:r>
          </w:p>
          <w:p w:rsidR="003C73CB" w:rsidRPr="00031DB5" w:rsidRDefault="003C73CB" w:rsidP="003C73CB">
            <w:pPr>
              <w:snapToGrid w:val="0"/>
              <w:spacing w:line="0" w:lineRule="atLeast"/>
              <w:ind w:rightChars="-17" w:right="-36"/>
              <w:rPr>
                <w:rFonts w:hAnsi="MS UI Gothic"/>
                <w:szCs w:val="21"/>
              </w:rPr>
            </w:pPr>
            <w:r w:rsidRPr="00031DB5">
              <w:rPr>
                <w:rFonts w:hAnsi="MS UI Gothic" w:hint="eastAsia"/>
                <w:szCs w:val="21"/>
              </w:rPr>
              <w:t>受給資格の確認</w:t>
            </w:r>
          </w:p>
          <w:p w:rsidR="003C73CB" w:rsidRPr="00031DB5" w:rsidRDefault="003C73CB" w:rsidP="003C73CB">
            <w:pPr>
              <w:snapToGrid w:val="0"/>
              <w:spacing w:line="0" w:lineRule="atLeast"/>
              <w:jc w:val="left"/>
              <w:rPr>
                <w:rFonts w:hAnsi="MS UI Gothic"/>
                <w:sz w:val="20"/>
                <w:szCs w:val="20"/>
              </w:rPr>
            </w:pPr>
          </w:p>
          <w:p w:rsidR="003C73CB" w:rsidRPr="00031DB5" w:rsidRDefault="003C73CB" w:rsidP="003C73CB">
            <w:pPr>
              <w:snapToGrid w:val="0"/>
              <w:spacing w:line="0" w:lineRule="atLeast"/>
              <w:rPr>
                <w:rFonts w:hAnsi="MS UI Gothic"/>
                <w:sz w:val="20"/>
                <w:szCs w:val="20"/>
                <w:bdr w:val="single" w:sz="4" w:space="0" w:color="auto"/>
              </w:rPr>
            </w:pPr>
            <w:r w:rsidRPr="00031DB5">
              <w:rPr>
                <w:rFonts w:hAnsi="MS UI Gothic" w:hint="eastAsia"/>
                <w:sz w:val="20"/>
                <w:szCs w:val="20"/>
                <w:bdr w:val="single" w:sz="4" w:space="0" w:color="auto"/>
              </w:rPr>
              <w:t>地域移行</w:t>
            </w:r>
          </w:p>
          <w:p w:rsidR="003C73CB" w:rsidRPr="00031DB5" w:rsidRDefault="003C73CB" w:rsidP="003C73CB">
            <w:pPr>
              <w:snapToGrid w:val="0"/>
              <w:spacing w:line="0" w:lineRule="atLeast"/>
              <w:rPr>
                <w:rFonts w:hAnsi="MS UI Gothic"/>
                <w:sz w:val="20"/>
                <w:szCs w:val="20"/>
                <w:bdr w:val="single" w:sz="4" w:space="0" w:color="auto"/>
              </w:rPr>
            </w:pPr>
            <w:r w:rsidRPr="00031DB5">
              <w:rPr>
                <w:rFonts w:hAnsi="MS UI Gothic" w:hint="eastAsia"/>
                <w:sz w:val="20"/>
                <w:szCs w:val="20"/>
                <w:bdr w:val="single" w:sz="4" w:space="0" w:color="auto"/>
              </w:rPr>
              <w:t>地域定着</w:t>
            </w:r>
          </w:p>
        </w:tc>
        <w:tc>
          <w:tcPr>
            <w:tcW w:w="6449" w:type="dxa"/>
            <w:gridSpan w:val="3"/>
            <w:tcBorders>
              <w:top w:val="single" w:sz="4" w:space="0" w:color="auto"/>
              <w:left w:val="single" w:sz="4" w:space="0" w:color="auto"/>
              <w:bottom w:val="single" w:sz="4" w:space="0" w:color="auto"/>
              <w:right w:val="single" w:sz="4" w:space="0" w:color="auto"/>
            </w:tcBorders>
          </w:tcPr>
          <w:p w:rsidR="003C73CB" w:rsidRPr="00031DB5" w:rsidRDefault="003C73CB" w:rsidP="003C73CB">
            <w:pPr>
              <w:snapToGrid w:val="0"/>
              <w:spacing w:line="0" w:lineRule="atLeast"/>
              <w:ind w:firstLineChars="100" w:firstLine="210"/>
              <w:rPr>
                <w:rFonts w:hAnsi="MS UI Gothic"/>
                <w:szCs w:val="21"/>
              </w:rPr>
            </w:pPr>
            <w:r w:rsidRPr="00031DB5">
              <w:rPr>
                <w:rFonts w:hAnsi="MS UI Gothic" w:hint="eastAsia"/>
                <w:szCs w:val="21"/>
              </w:rPr>
              <w:t>サービスの提供に当たっては、地域相談支援受給者証によって、地域相談支援給付費の支給対象者であること、地域相談支援給付決定の有無、地域相談支援給付決定の有効期間、地域相談支援給付量等を確かめていますか。</w:t>
            </w:r>
          </w:p>
          <w:p w:rsidR="003C73CB" w:rsidRPr="00031DB5" w:rsidRDefault="003C73CB" w:rsidP="003C73CB">
            <w:pPr>
              <w:snapToGrid w:val="0"/>
              <w:spacing w:line="0" w:lineRule="atLeast"/>
              <w:ind w:firstLineChars="100" w:firstLine="210"/>
              <w:rPr>
                <w:rFonts w:hAnsi="MS UI Gothic"/>
                <w:szCs w:val="21"/>
              </w:rPr>
            </w:pPr>
          </w:p>
          <w:p w:rsidR="003C73CB" w:rsidRPr="00031DB5" w:rsidRDefault="003C73CB" w:rsidP="003C73CB">
            <w:pPr>
              <w:snapToGrid w:val="0"/>
              <w:spacing w:line="0" w:lineRule="atLeast"/>
              <w:ind w:firstLineChars="100" w:firstLine="210"/>
              <w:rPr>
                <w:rFonts w:hAnsi="MS UI Gothic"/>
                <w:szCs w:val="21"/>
              </w:rPr>
            </w:pPr>
          </w:p>
        </w:tc>
        <w:tc>
          <w:tcPr>
            <w:tcW w:w="848" w:type="dxa"/>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tcBorders>
              <w:top w:val="single" w:sz="4" w:space="0" w:color="auto"/>
              <w:left w:val="single" w:sz="4" w:space="0" w:color="auto"/>
              <w:bottom w:val="single" w:sz="4" w:space="0" w:color="auto"/>
              <w:right w:val="single" w:sz="4" w:space="0" w:color="auto"/>
            </w:tcBorders>
          </w:tcPr>
          <w:p w:rsidR="003C73CB" w:rsidRPr="00031DB5" w:rsidRDefault="003C73CB" w:rsidP="003C73CB">
            <w:pPr>
              <w:spacing w:line="0" w:lineRule="atLeast"/>
              <w:rPr>
                <w:rFonts w:hAnsi="MS UI Gothic"/>
                <w:sz w:val="15"/>
                <w:szCs w:val="15"/>
                <w:bdr w:val="single" w:sz="4" w:space="0" w:color="auto"/>
              </w:rPr>
            </w:pPr>
            <w:r w:rsidRPr="00031DB5">
              <w:rPr>
                <w:rFonts w:hAnsi="MS UI Gothic" w:hint="eastAsia"/>
                <w:sz w:val="15"/>
                <w:szCs w:val="15"/>
                <w:bdr w:val="single" w:sz="4" w:space="0" w:color="auto"/>
              </w:rPr>
              <w:t>地域</w:t>
            </w:r>
            <w:r w:rsidRPr="00031DB5">
              <w:rPr>
                <w:rFonts w:hAnsi="MS UI Gothic" w:hint="eastAsia"/>
                <w:sz w:val="15"/>
                <w:szCs w:val="15"/>
              </w:rPr>
              <w:t>基準</w:t>
            </w:r>
          </w:p>
          <w:p w:rsidR="003C73CB" w:rsidRPr="00031DB5" w:rsidRDefault="003C73CB" w:rsidP="003C73CB">
            <w:pPr>
              <w:snapToGrid w:val="0"/>
              <w:spacing w:line="0" w:lineRule="atLeast"/>
              <w:rPr>
                <w:rFonts w:hAnsi="MS UI Gothic"/>
                <w:sz w:val="15"/>
                <w:szCs w:val="15"/>
              </w:rPr>
            </w:pPr>
            <w:r w:rsidRPr="00031DB5">
              <w:rPr>
                <w:rFonts w:hAnsi="MS UI Gothic" w:hint="eastAsia"/>
                <w:sz w:val="15"/>
                <w:szCs w:val="15"/>
              </w:rPr>
              <w:t>第</w:t>
            </w:r>
            <w:r w:rsidRPr="00031DB5">
              <w:rPr>
                <w:rFonts w:hAnsi="MS UI Gothic"/>
                <w:sz w:val="15"/>
                <w:szCs w:val="15"/>
              </w:rPr>
              <w:t>10</w:t>
            </w:r>
            <w:r w:rsidRPr="00031DB5">
              <w:rPr>
                <w:rFonts w:hAnsi="MS UI Gothic" w:hint="eastAsia"/>
                <w:sz w:val="15"/>
                <w:szCs w:val="15"/>
              </w:rPr>
              <w:t>条・第45条</w:t>
            </w:r>
          </w:p>
          <w:p w:rsidR="003C73CB" w:rsidRPr="00031DB5" w:rsidRDefault="003C73CB" w:rsidP="003C73CB">
            <w:pPr>
              <w:snapToGrid w:val="0"/>
              <w:spacing w:line="0" w:lineRule="atLeast"/>
              <w:rPr>
                <w:rFonts w:hAnsi="MS UI Gothic"/>
                <w:sz w:val="15"/>
                <w:szCs w:val="15"/>
              </w:rPr>
            </w:pPr>
            <w:r w:rsidRPr="00031DB5">
              <w:rPr>
                <w:rFonts w:hAnsi="MS UI Gothic" w:hint="eastAsia"/>
                <w:sz w:val="15"/>
                <w:szCs w:val="15"/>
                <w:bdr w:val="single" w:sz="4" w:space="0" w:color="auto"/>
              </w:rPr>
              <w:t>地域</w:t>
            </w:r>
            <w:r w:rsidRPr="00031DB5">
              <w:rPr>
                <w:rFonts w:hAnsi="MS UI Gothic" w:hint="eastAsia"/>
                <w:sz w:val="15"/>
                <w:szCs w:val="15"/>
              </w:rPr>
              <w:t>基準解釈通知第二の2の(3)</w:t>
            </w:r>
            <w:r w:rsidRPr="00031DB5">
              <w:rPr>
                <w:rFonts w:hAnsi="MS UI Gothic"/>
                <w:sz w:val="15"/>
                <w:szCs w:val="15"/>
              </w:rPr>
              <w:t xml:space="preserve"> </w:t>
            </w:r>
          </w:p>
        </w:tc>
      </w:tr>
      <w:tr w:rsidR="00031DB5" w:rsidRPr="00031DB5" w:rsidTr="00966068">
        <w:trPr>
          <w:trHeight w:val="1024"/>
        </w:trPr>
        <w:tc>
          <w:tcPr>
            <w:tcW w:w="1064" w:type="dxa"/>
            <w:vMerge w:val="restart"/>
            <w:tcBorders>
              <w:top w:val="single" w:sz="4" w:space="0" w:color="auto"/>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Cs w:val="21"/>
              </w:rPr>
            </w:pPr>
            <w:r w:rsidRPr="00031DB5">
              <w:rPr>
                <w:rFonts w:hAnsi="MS UI Gothic" w:hint="eastAsia"/>
                <w:szCs w:val="21"/>
              </w:rPr>
              <w:t>１１-３</w:t>
            </w:r>
          </w:p>
          <w:p w:rsidR="003C73CB" w:rsidRPr="00031DB5" w:rsidRDefault="003C73CB" w:rsidP="003C73CB">
            <w:pPr>
              <w:snapToGrid w:val="0"/>
              <w:spacing w:line="0" w:lineRule="atLeast"/>
              <w:ind w:rightChars="-17" w:right="-36"/>
              <w:rPr>
                <w:rFonts w:hAnsi="MS UI Gothic"/>
                <w:szCs w:val="21"/>
              </w:rPr>
            </w:pPr>
            <w:r w:rsidRPr="00031DB5">
              <w:rPr>
                <w:rFonts w:hAnsi="MS UI Gothic" w:hint="eastAsia"/>
                <w:szCs w:val="21"/>
              </w:rPr>
              <w:t>受給資格の確認</w:t>
            </w:r>
          </w:p>
          <w:p w:rsidR="003C73CB" w:rsidRPr="00031DB5" w:rsidRDefault="003C73CB" w:rsidP="003C73CB">
            <w:pPr>
              <w:snapToGrid w:val="0"/>
              <w:spacing w:line="0" w:lineRule="atLeast"/>
              <w:jc w:val="left"/>
              <w:rPr>
                <w:rFonts w:hAnsi="MS UI Gothic"/>
                <w:sz w:val="20"/>
                <w:szCs w:val="20"/>
              </w:rPr>
            </w:pPr>
          </w:p>
          <w:p w:rsidR="003C73CB" w:rsidRPr="00031DB5" w:rsidRDefault="003C73CB" w:rsidP="003C73CB">
            <w:pPr>
              <w:spacing w:line="0" w:lineRule="atLeast"/>
              <w:rPr>
                <w:rFonts w:hAnsi="MS UI Gothic"/>
                <w:sz w:val="20"/>
                <w:szCs w:val="20"/>
              </w:rPr>
            </w:pPr>
            <w:r w:rsidRPr="00031DB5">
              <w:rPr>
                <w:rFonts w:hAnsi="MS UI Gothic" w:hint="eastAsia"/>
                <w:sz w:val="20"/>
                <w:szCs w:val="20"/>
                <w:bdr w:val="single" w:sz="4" w:space="0" w:color="auto"/>
              </w:rPr>
              <w:lastRenderedPageBreak/>
              <w:t>障害児</w:t>
            </w:r>
          </w:p>
        </w:tc>
        <w:tc>
          <w:tcPr>
            <w:tcW w:w="6449" w:type="dxa"/>
            <w:gridSpan w:val="3"/>
            <w:tcBorders>
              <w:top w:val="single" w:sz="4" w:space="0" w:color="auto"/>
              <w:left w:val="single" w:sz="4" w:space="0" w:color="auto"/>
              <w:bottom w:val="single" w:sz="4" w:space="0" w:color="auto"/>
              <w:right w:val="single" w:sz="4" w:space="0" w:color="auto"/>
            </w:tcBorders>
          </w:tcPr>
          <w:p w:rsidR="003C73CB" w:rsidRPr="00031DB5" w:rsidRDefault="003C73CB" w:rsidP="003C73CB">
            <w:pPr>
              <w:widowControl/>
              <w:spacing w:line="0" w:lineRule="atLeast"/>
              <w:ind w:left="210" w:hangingChars="100" w:hanging="210"/>
              <w:jc w:val="left"/>
              <w:rPr>
                <w:rFonts w:hAnsi="MS UI Gothic"/>
                <w:szCs w:val="21"/>
              </w:rPr>
            </w:pPr>
            <w:r w:rsidRPr="00031DB5">
              <w:rPr>
                <w:rFonts w:hAnsi="MS UI Gothic" w:hint="eastAsia"/>
                <w:szCs w:val="21"/>
              </w:rPr>
              <w:lastRenderedPageBreak/>
              <w:t>(1)　サービスの提供に当たっては、通所受給者証によって、障害児相談支援給付費の支給対象者であること、モニタリング期間、通所給付決定の有無、通所給付決定の有効期間、支給量等を確かめていますか。</w:t>
            </w:r>
          </w:p>
          <w:p w:rsidR="002520CE" w:rsidRPr="00031DB5" w:rsidRDefault="002520CE" w:rsidP="003C73CB">
            <w:pPr>
              <w:widowControl/>
              <w:spacing w:line="0" w:lineRule="atLeast"/>
              <w:ind w:left="210" w:hangingChars="100" w:hanging="210"/>
              <w:jc w:val="left"/>
              <w:rPr>
                <w:rFonts w:hAnsi="MS UI Gothic"/>
                <w:szCs w:val="21"/>
              </w:rPr>
            </w:pPr>
          </w:p>
        </w:tc>
        <w:tc>
          <w:tcPr>
            <w:tcW w:w="848" w:type="dxa"/>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tcBorders>
              <w:top w:val="single" w:sz="4" w:space="0" w:color="auto"/>
              <w:left w:val="single" w:sz="4" w:space="0" w:color="auto"/>
              <w:bottom w:val="single" w:sz="4" w:space="0" w:color="auto"/>
              <w:right w:val="single" w:sz="4" w:space="0" w:color="auto"/>
            </w:tcBorders>
          </w:tcPr>
          <w:p w:rsidR="003C73CB" w:rsidRPr="00031DB5" w:rsidRDefault="003C73CB" w:rsidP="003C73CB">
            <w:pPr>
              <w:spacing w:line="0" w:lineRule="atLeast"/>
              <w:rPr>
                <w:rFonts w:hAnsi="MS UI Gothic"/>
                <w:sz w:val="15"/>
                <w:szCs w:val="15"/>
              </w:rPr>
            </w:pPr>
            <w:r w:rsidRPr="00031DB5">
              <w:rPr>
                <w:rFonts w:hAnsi="MS UI Gothic" w:hint="eastAsia"/>
                <w:sz w:val="15"/>
                <w:szCs w:val="15"/>
                <w:bdr w:val="single" w:sz="4" w:space="0" w:color="auto"/>
              </w:rPr>
              <w:t>障害児</w:t>
            </w:r>
            <w:r w:rsidRPr="00031DB5">
              <w:rPr>
                <w:rFonts w:hAnsi="MS UI Gothic" w:hint="eastAsia"/>
                <w:sz w:val="15"/>
                <w:szCs w:val="15"/>
              </w:rPr>
              <w:t>基準</w:t>
            </w:r>
          </w:p>
          <w:p w:rsidR="003C73CB" w:rsidRPr="00031DB5" w:rsidRDefault="003C73CB" w:rsidP="003C73CB">
            <w:pPr>
              <w:spacing w:line="0" w:lineRule="atLeast"/>
              <w:rPr>
                <w:rFonts w:hAnsi="MS UI Gothic"/>
                <w:sz w:val="15"/>
                <w:szCs w:val="15"/>
              </w:rPr>
            </w:pPr>
            <w:r w:rsidRPr="00031DB5">
              <w:rPr>
                <w:rFonts w:hAnsi="MS UI Gothic" w:hint="eastAsia"/>
                <w:sz w:val="15"/>
                <w:szCs w:val="15"/>
              </w:rPr>
              <w:t>第</w:t>
            </w:r>
            <w:r w:rsidRPr="00031DB5">
              <w:rPr>
                <w:rFonts w:hAnsi="MS UI Gothic"/>
                <w:sz w:val="15"/>
                <w:szCs w:val="15"/>
              </w:rPr>
              <w:t xml:space="preserve">9 </w:t>
            </w:r>
            <w:r w:rsidRPr="00031DB5">
              <w:rPr>
                <w:rFonts w:hAnsi="MS UI Gothic" w:hint="eastAsia"/>
                <w:sz w:val="15"/>
                <w:szCs w:val="15"/>
              </w:rPr>
              <w:t>条</w:t>
            </w:r>
          </w:p>
          <w:p w:rsidR="003C73CB" w:rsidRPr="00031DB5" w:rsidRDefault="003C73CB" w:rsidP="003C73CB">
            <w:pPr>
              <w:spacing w:line="0" w:lineRule="atLeast"/>
              <w:rPr>
                <w:rFonts w:hAnsi="MS UI Gothic"/>
                <w:sz w:val="15"/>
                <w:szCs w:val="15"/>
              </w:rPr>
            </w:pPr>
            <w:r w:rsidRPr="00031DB5">
              <w:rPr>
                <w:rFonts w:hAnsi="MS UI Gothic" w:hint="eastAsia"/>
                <w:sz w:val="15"/>
                <w:szCs w:val="15"/>
                <w:bdr w:val="single" w:sz="4" w:space="0" w:color="auto"/>
              </w:rPr>
              <w:t>障害児</w:t>
            </w:r>
            <w:r w:rsidRPr="00031DB5">
              <w:rPr>
                <w:rFonts w:hAnsi="MS UI Gothic" w:hint="eastAsia"/>
                <w:sz w:val="15"/>
                <w:szCs w:val="15"/>
              </w:rPr>
              <w:t>基準解釈通知第二の2の(5)</w:t>
            </w:r>
          </w:p>
        </w:tc>
      </w:tr>
      <w:tr w:rsidR="00031DB5" w:rsidRPr="00031DB5" w:rsidTr="00966068">
        <w:trPr>
          <w:trHeight w:val="1257"/>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jc w:val="left"/>
              <w:rPr>
                <w:rFonts w:hAnsi="MS UI Gothic"/>
                <w:sz w:val="20"/>
                <w:szCs w:val="20"/>
              </w:rPr>
            </w:pPr>
          </w:p>
        </w:tc>
        <w:tc>
          <w:tcPr>
            <w:tcW w:w="6449" w:type="dxa"/>
            <w:gridSpan w:val="3"/>
            <w:tcBorders>
              <w:top w:val="single" w:sz="4" w:space="0" w:color="auto"/>
              <w:left w:val="single" w:sz="4" w:space="0" w:color="auto"/>
              <w:bottom w:val="single" w:sz="4" w:space="0" w:color="auto"/>
              <w:right w:val="single" w:sz="4" w:space="0" w:color="auto"/>
            </w:tcBorders>
          </w:tcPr>
          <w:p w:rsidR="003C73CB" w:rsidRPr="00031DB5" w:rsidRDefault="003C73CB" w:rsidP="003C73CB">
            <w:pPr>
              <w:widowControl/>
              <w:spacing w:line="0" w:lineRule="atLeast"/>
              <w:ind w:left="210" w:hangingChars="100" w:hanging="210"/>
              <w:jc w:val="left"/>
              <w:rPr>
                <w:rFonts w:hAnsi="MS UI Gothic"/>
                <w:szCs w:val="22"/>
              </w:rPr>
            </w:pPr>
            <w:r w:rsidRPr="00031DB5">
              <w:rPr>
                <w:rFonts w:hAnsi="MS UI Gothic" w:hint="eastAsia"/>
                <w:szCs w:val="22"/>
              </w:rPr>
              <w:t>(2)　通所支給決定を受けていない障害児について、障害児支援利用計画案を作成するときは、当該障害児の提示する市町村が通知した障害児支援利用計画案提出依頼書によって、市町村から障害児支援利用計画案の提出の依頼を受けた者であることを確かめていますか。</w:t>
            </w:r>
          </w:p>
        </w:tc>
        <w:tc>
          <w:tcPr>
            <w:tcW w:w="848" w:type="dxa"/>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tcBorders>
              <w:top w:val="single" w:sz="4" w:space="0" w:color="auto"/>
              <w:left w:val="single" w:sz="4" w:space="0" w:color="auto"/>
              <w:bottom w:val="single" w:sz="4" w:space="0" w:color="auto"/>
              <w:right w:val="single" w:sz="4" w:space="0" w:color="auto"/>
            </w:tcBorders>
          </w:tcPr>
          <w:p w:rsidR="003C73CB" w:rsidRPr="00031DB5" w:rsidRDefault="003C73CB" w:rsidP="003C73CB">
            <w:pPr>
              <w:spacing w:line="0" w:lineRule="atLeast"/>
              <w:jc w:val="left"/>
              <w:rPr>
                <w:rFonts w:hAnsi="MS UI Gothic"/>
                <w:sz w:val="15"/>
                <w:szCs w:val="15"/>
              </w:rPr>
            </w:pPr>
            <w:r w:rsidRPr="00031DB5">
              <w:rPr>
                <w:rFonts w:hAnsi="MS UI Gothic" w:hint="eastAsia"/>
                <w:sz w:val="15"/>
                <w:szCs w:val="15"/>
                <w:bdr w:val="single" w:sz="4" w:space="0" w:color="auto"/>
              </w:rPr>
              <w:t>障害児</w:t>
            </w:r>
            <w:r w:rsidRPr="00031DB5">
              <w:rPr>
                <w:rFonts w:hAnsi="MS UI Gothic" w:hint="eastAsia"/>
                <w:sz w:val="15"/>
                <w:szCs w:val="15"/>
              </w:rPr>
              <w:t>基準解釈通知第二の2の（5）</w:t>
            </w:r>
          </w:p>
          <w:p w:rsidR="003C73CB" w:rsidRPr="00031DB5" w:rsidRDefault="003C73CB" w:rsidP="003C73CB">
            <w:pPr>
              <w:snapToGrid w:val="0"/>
              <w:spacing w:line="0" w:lineRule="atLeast"/>
              <w:rPr>
                <w:rFonts w:hAnsi="MS UI Gothic"/>
                <w:sz w:val="15"/>
                <w:szCs w:val="15"/>
              </w:rPr>
            </w:pPr>
          </w:p>
        </w:tc>
      </w:tr>
      <w:tr w:rsidR="00031DB5" w:rsidRPr="00031DB5" w:rsidTr="00966068">
        <w:trPr>
          <w:trHeight w:val="2827"/>
        </w:trPr>
        <w:tc>
          <w:tcPr>
            <w:tcW w:w="1064" w:type="dxa"/>
            <w:tcBorders>
              <w:left w:val="single" w:sz="4" w:space="0" w:color="auto"/>
              <w:bottom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Cs w:val="21"/>
              </w:rPr>
            </w:pPr>
            <w:r w:rsidRPr="00031DB5">
              <w:rPr>
                <w:rFonts w:hAnsi="MS UI Gothic" w:hint="eastAsia"/>
                <w:szCs w:val="21"/>
              </w:rPr>
              <w:t>１２-１</w:t>
            </w:r>
          </w:p>
          <w:p w:rsidR="003C73CB" w:rsidRPr="00031DB5" w:rsidRDefault="003C73CB" w:rsidP="003C73CB">
            <w:pPr>
              <w:snapToGrid w:val="0"/>
              <w:spacing w:line="0" w:lineRule="atLeast"/>
              <w:ind w:rightChars="-17" w:right="-36"/>
              <w:rPr>
                <w:rFonts w:hAnsi="MS UI Gothic"/>
                <w:szCs w:val="21"/>
              </w:rPr>
            </w:pPr>
            <w:r w:rsidRPr="00031DB5">
              <w:rPr>
                <w:rFonts w:hAnsi="MS UI Gothic" w:hint="eastAsia"/>
                <w:szCs w:val="21"/>
              </w:rPr>
              <w:t>支給決定又は地域相談支援給付決定の申請に係る援助</w:t>
            </w:r>
          </w:p>
          <w:p w:rsidR="003C73CB" w:rsidRPr="00031DB5" w:rsidRDefault="003C73CB" w:rsidP="003C73CB">
            <w:pPr>
              <w:snapToGrid w:val="0"/>
              <w:spacing w:line="0" w:lineRule="atLeast"/>
              <w:jc w:val="left"/>
              <w:rPr>
                <w:rFonts w:hAnsi="MS UI Gothic"/>
                <w:sz w:val="16"/>
                <w:szCs w:val="16"/>
                <w:bdr w:val="single" w:sz="4" w:space="0" w:color="auto"/>
              </w:rPr>
            </w:pPr>
          </w:p>
          <w:p w:rsidR="003C73CB" w:rsidRPr="00031DB5" w:rsidRDefault="003C73CB" w:rsidP="003C73CB">
            <w:pPr>
              <w:snapToGrid w:val="0"/>
              <w:spacing w:line="0" w:lineRule="atLeast"/>
              <w:jc w:val="left"/>
              <w:rPr>
                <w:rFonts w:hAnsi="MS UI Gothic"/>
                <w:sz w:val="20"/>
                <w:szCs w:val="20"/>
              </w:rPr>
            </w:pPr>
            <w:r w:rsidRPr="00031DB5">
              <w:rPr>
                <w:rFonts w:hAnsi="MS UI Gothic" w:hint="eastAsia"/>
                <w:sz w:val="20"/>
                <w:szCs w:val="20"/>
                <w:bdr w:val="single" w:sz="4" w:space="0" w:color="auto"/>
              </w:rPr>
              <w:t>計画</w:t>
            </w:r>
          </w:p>
          <w:p w:rsidR="003C73CB" w:rsidRPr="00031DB5" w:rsidRDefault="003C73CB" w:rsidP="003C73CB">
            <w:pPr>
              <w:snapToGrid w:val="0"/>
              <w:spacing w:line="0" w:lineRule="atLeast"/>
              <w:jc w:val="left"/>
              <w:rPr>
                <w:rFonts w:hAnsi="MS UI Gothic"/>
                <w:sz w:val="20"/>
                <w:szCs w:val="20"/>
                <w:bdr w:val="single" w:sz="4" w:space="0" w:color="auto"/>
              </w:rPr>
            </w:pPr>
            <w:r w:rsidRPr="00031DB5">
              <w:rPr>
                <w:rFonts w:hAnsi="MS UI Gothic" w:hint="eastAsia"/>
                <w:sz w:val="20"/>
                <w:szCs w:val="20"/>
                <w:bdr w:val="single" w:sz="4" w:space="0" w:color="auto"/>
              </w:rPr>
              <w:t>障害児</w:t>
            </w:r>
          </w:p>
        </w:tc>
        <w:tc>
          <w:tcPr>
            <w:tcW w:w="6449" w:type="dxa"/>
            <w:gridSpan w:val="3"/>
            <w:tcBorders>
              <w:top w:val="single" w:sz="4" w:space="0" w:color="auto"/>
              <w:left w:val="single" w:sz="4" w:space="0" w:color="auto"/>
              <w:bottom w:val="single" w:sz="4" w:space="0" w:color="auto"/>
              <w:right w:val="single" w:sz="4" w:space="0" w:color="auto"/>
            </w:tcBorders>
          </w:tcPr>
          <w:p w:rsidR="003C73CB" w:rsidRPr="00031DB5" w:rsidRDefault="003C73CB" w:rsidP="003C73CB">
            <w:pPr>
              <w:snapToGrid w:val="0"/>
              <w:spacing w:line="0" w:lineRule="atLeast"/>
              <w:ind w:firstLineChars="100" w:firstLine="210"/>
              <w:jc w:val="left"/>
              <w:rPr>
                <w:rFonts w:hAnsi="MS UI Gothic"/>
                <w:szCs w:val="22"/>
              </w:rPr>
            </w:pPr>
            <w:r w:rsidRPr="00031DB5">
              <w:rPr>
                <w:rFonts w:hAnsi="MS UI Gothic" w:hint="eastAsia"/>
                <w:szCs w:val="22"/>
              </w:rPr>
              <w:t>支給決定、地域相談支援給付決定又は通所給付決定に通常要すべき標準的な期間を考慮し、支給決定、地域相談支援給付決定又は通所給付決定の有効期間の終了に伴う支給決定、地域相談支援給付決定又は通所給付決定の申請について、必要な援助を行っていますか。</w:t>
            </w:r>
          </w:p>
        </w:tc>
        <w:tc>
          <w:tcPr>
            <w:tcW w:w="848" w:type="dxa"/>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tcBorders>
              <w:top w:val="single" w:sz="4" w:space="0" w:color="auto"/>
              <w:left w:val="single" w:sz="4" w:space="0" w:color="auto"/>
              <w:bottom w:val="single" w:sz="4" w:space="0" w:color="auto"/>
              <w:right w:val="single" w:sz="4" w:space="0" w:color="auto"/>
            </w:tcBorders>
          </w:tcPr>
          <w:p w:rsidR="003C73CB" w:rsidRPr="00031DB5" w:rsidRDefault="003C73CB" w:rsidP="003C73CB">
            <w:pPr>
              <w:spacing w:line="0" w:lineRule="atLeast"/>
              <w:jc w:val="left"/>
              <w:rPr>
                <w:rFonts w:hAnsi="MS UI Gothic"/>
                <w:sz w:val="15"/>
                <w:szCs w:val="15"/>
              </w:rPr>
            </w:pPr>
            <w:r w:rsidRPr="00031DB5">
              <w:rPr>
                <w:rFonts w:hAnsi="MS UI Gothic" w:hint="eastAsia"/>
                <w:sz w:val="15"/>
                <w:szCs w:val="15"/>
                <w:bdr w:val="single" w:sz="4" w:space="0" w:color="auto"/>
              </w:rPr>
              <w:t>計画</w:t>
            </w:r>
            <w:r w:rsidRPr="00031DB5">
              <w:rPr>
                <w:rFonts w:hAnsi="MS UI Gothic" w:hint="eastAsia"/>
                <w:sz w:val="15"/>
                <w:szCs w:val="15"/>
              </w:rPr>
              <w:t>基準</w:t>
            </w:r>
          </w:p>
          <w:p w:rsidR="003C73CB" w:rsidRPr="00031DB5" w:rsidRDefault="003C73CB" w:rsidP="003C73CB">
            <w:pPr>
              <w:spacing w:line="0" w:lineRule="atLeast"/>
              <w:jc w:val="left"/>
              <w:rPr>
                <w:rFonts w:hAnsi="MS UI Gothic"/>
                <w:sz w:val="15"/>
                <w:szCs w:val="15"/>
              </w:rPr>
            </w:pPr>
            <w:r w:rsidRPr="00031DB5">
              <w:rPr>
                <w:rFonts w:hAnsi="MS UI Gothic" w:hint="eastAsia"/>
                <w:sz w:val="15"/>
                <w:szCs w:val="15"/>
              </w:rPr>
              <w:t>第10条</w:t>
            </w:r>
          </w:p>
          <w:p w:rsidR="003C73CB" w:rsidRPr="00031DB5" w:rsidRDefault="003C73CB" w:rsidP="003C73CB">
            <w:pPr>
              <w:snapToGrid w:val="0"/>
              <w:spacing w:line="0" w:lineRule="atLeast"/>
              <w:rPr>
                <w:rFonts w:hAnsi="MS UI Gothic"/>
                <w:sz w:val="15"/>
                <w:szCs w:val="15"/>
              </w:rPr>
            </w:pPr>
            <w:r w:rsidRPr="00031DB5">
              <w:rPr>
                <w:rFonts w:hAnsi="MS UI Gothic" w:hint="eastAsia"/>
                <w:sz w:val="15"/>
                <w:szCs w:val="15"/>
                <w:bdr w:val="single" w:sz="4" w:space="0" w:color="auto"/>
              </w:rPr>
              <w:t>障害児</w:t>
            </w:r>
            <w:r w:rsidRPr="00031DB5">
              <w:rPr>
                <w:rFonts w:hAnsi="MS UI Gothic" w:hint="eastAsia"/>
                <w:sz w:val="15"/>
                <w:szCs w:val="15"/>
              </w:rPr>
              <w:t>基準</w:t>
            </w:r>
          </w:p>
          <w:p w:rsidR="003C73CB" w:rsidRPr="00031DB5" w:rsidRDefault="003C73CB" w:rsidP="003C73CB">
            <w:pPr>
              <w:spacing w:line="0" w:lineRule="atLeast"/>
              <w:jc w:val="left"/>
              <w:rPr>
                <w:rFonts w:hAnsi="MS UI Gothic"/>
                <w:sz w:val="15"/>
                <w:szCs w:val="15"/>
              </w:rPr>
            </w:pPr>
            <w:r w:rsidRPr="00031DB5">
              <w:rPr>
                <w:rFonts w:hAnsi="MS UI Gothic" w:hint="eastAsia"/>
                <w:sz w:val="15"/>
                <w:szCs w:val="15"/>
              </w:rPr>
              <w:t>第10条</w:t>
            </w:r>
          </w:p>
          <w:p w:rsidR="003C73CB" w:rsidRPr="00031DB5" w:rsidRDefault="003C73CB" w:rsidP="003C73CB">
            <w:pPr>
              <w:spacing w:line="0" w:lineRule="atLeast"/>
              <w:jc w:val="left"/>
              <w:rPr>
                <w:rFonts w:hAnsi="MS UI Gothic"/>
                <w:sz w:val="15"/>
                <w:szCs w:val="15"/>
              </w:rPr>
            </w:pPr>
          </w:p>
          <w:p w:rsidR="003C73CB" w:rsidRPr="00031DB5" w:rsidRDefault="003C73CB" w:rsidP="003C73CB">
            <w:pPr>
              <w:spacing w:line="0" w:lineRule="atLeast"/>
              <w:jc w:val="left"/>
              <w:rPr>
                <w:rFonts w:hAnsi="MS UI Gothic"/>
                <w:sz w:val="15"/>
                <w:szCs w:val="15"/>
              </w:rPr>
            </w:pPr>
          </w:p>
          <w:p w:rsidR="003C73CB" w:rsidRPr="00031DB5" w:rsidRDefault="003C73CB" w:rsidP="003C73CB">
            <w:pPr>
              <w:spacing w:line="0" w:lineRule="atLeast"/>
              <w:jc w:val="left"/>
              <w:rPr>
                <w:rFonts w:hAnsi="MS UI Gothic"/>
                <w:sz w:val="15"/>
                <w:szCs w:val="15"/>
              </w:rPr>
            </w:pPr>
          </w:p>
          <w:p w:rsidR="003C73CB" w:rsidRPr="00031DB5" w:rsidRDefault="003C73CB" w:rsidP="003C73CB">
            <w:pPr>
              <w:spacing w:line="0" w:lineRule="atLeast"/>
              <w:jc w:val="left"/>
              <w:rPr>
                <w:rFonts w:hAnsi="MS UI Gothic"/>
                <w:sz w:val="15"/>
                <w:szCs w:val="15"/>
              </w:rPr>
            </w:pPr>
          </w:p>
          <w:p w:rsidR="003C73CB" w:rsidRPr="00031DB5" w:rsidRDefault="003C73CB" w:rsidP="003C73CB">
            <w:pPr>
              <w:spacing w:line="0" w:lineRule="atLeast"/>
              <w:jc w:val="left"/>
              <w:rPr>
                <w:rFonts w:hAnsi="MS UI Gothic"/>
                <w:sz w:val="15"/>
                <w:szCs w:val="15"/>
              </w:rPr>
            </w:pPr>
          </w:p>
          <w:p w:rsidR="003C73CB" w:rsidRPr="00031DB5" w:rsidRDefault="003C73CB" w:rsidP="003C73CB">
            <w:pPr>
              <w:spacing w:line="0" w:lineRule="atLeast"/>
              <w:jc w:val="left"/>
              <w:rPr>
                <w:rFonts w:hAnsi="MS UI Gothic"/>
                <w:sz w:val="15"/>
                <w:szCs w:val="15"/>
              </w:rPr>
            </w:pPr>
          </w:p>
        </w:tc>
      </w:tr>
      <w:tr w:rsidR="00031DB5" w:rsidRPr="00031DB5" w:rsidTr="00966068">
        <w:trPr>
          <w:trHeight w:val="402"/>
        </w:trPr>
        <w:tc>
          <w:tcPr>
            <w:tcW w:w="1064" w:type="dxa"/>
            <w:vMerge w:val="restart"/>
            <w:tcBorders>
              <w:top w:val="single" w:sz="4" w:space="0" w:color="auto"/>
              <w:left w:val="single" w:sz="4" w:space="0" w:color="auto"/>
              <w:bottom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Cs w:val="21"/>
              </w:rPr>
            </w:pPr>
            <w:r w:rsidRPr="00031DB5">
              <w:rPr>
                <w:rFonts w:hAnsi="MS UI Gothic" w:hint="eastAsia"/>
                <w:szCs w:val="21"/>
              </w:rPr>
              <w:t>１２-２</w:t>
            </w:r>
          </w:p>
          <w:p w:rsidR="003C73CB" w:rsidRPr="00031DB5" w:rsidRDefault="003C73CB" w:rsidP="003C73CB">
            <w:pPr>
              <w:snapToGrid w:val="0"/>
              <w:spacing w:line="0" w:lineRule="atLeast"/>
              <w:ind w:rightChars="-17" w:right="-36"/>
              <w:rPr>
                <w:rFonts w:hAnsi="MS UI Gothic"/>
                <w:sz w:val="20"/>
                <w:szCs w:val="20"/>
              </w:rPr>
            </w:pPr>
            <w:r w:rsidRPr="00031DB5">
              <w:rPr>
                <w:rFonts w:hAnsi="MS UI Gothic" w:hint="eastAsia"/>
                <w:sz w:val="20"/>
                <w:szCs w:val="20"/>
              </w:rPr>
              <w:t>支給決定又は地域相談支援給付決定の申請に係る援助</w:t>
            </w:r>
          </w:p>
          <w:p w:rsidR="003C73CB" w:rsidRPr="00031DB5" w:rsidRDefault="003C73CB" w:rsidP="003C73CB">
            <w:pPr>
              <w:snapToGrid w:val="0"/>
              <w:spacing w:line="0" w:lineRule="atLeast"/>
              <w:ind w:rightChars="-17" w:right="-36"/>
              <w:rPr>
                <w:rFonts w:hAnsi="MS UI Gothic"/>
                <w:sz w:val="16"/>
                <w:szCs w:val="16"/>
              </w:rPr>
            </w:pPr>
          </w:p>
          <w:p w:rsidR="003C73CB" w:rsidRPr="00031DB5" w:rsidRDefault="003C73CB" w:rsidP="003C73CB">
            <w:pPr>
              <w:snapToGrid w:val="0"/>
              <w:spacing w:line="0" w:lineRule="atLeast"/>
              <w:rPr>
                <w:rFonts w:hAnsi="MS UI Gothic"/>
                <w:sz w:val="20"/>
                <w:szCs w:val="20"/>
                <w:bdr w:val="single" w:sz="4" w:space="0" w:color="auto"/>
              </w:rPr>
            </w:pPr>
            <w:r w:rsidRPr="00031DB5">
              <w:rPr>
                <w:rFonts w:hAnsi="MS UI Gothic" w:hint="eastAsia"/>
                <w:sz w:val="20"/>
                <w:szCs w:val="20"/>
                <w:bdr w:val="single" w:sz="4" w:space="0" w:color="auto"/>
              </w:rPr>
              <w:t>地域移行</w:t>
            </w:r>
          </w:p>
          <w:p w:rsidR="003C73CB" w:rsidRPr="00031DB5" w:rsidRDefault="003C73CB" w:rsidP="003C73CB">
            <w:pPr>
              <w:snapToGrid w:val="0"/>
              <w:spacing w:line="0" w:lineRule="atLeast"/>
              <w:jc w:val="left"/>
              <w:rPr>
                <w:rFonts w:hAnsi="MS UI Gothic"/>
                <w:sz w:val="20"/>
                <w:szCs w:val="20"/>
                <w:bdr w:val="single" w:sz="4" w:space="0" w:color="auto"/>
              </w:rPr>
            </w:pPr>
            <w:r w:rsidRPr="00031DB5">
              <w:rPr>
                <w:rFonts w:hAnsi="MS UI Gothic" w:hint="eastAsia"/>
                <w:sz w:val="20"/>
                <w:szCs w:val="20"/>
                <w:bdr w:val="single" w:sz="4" w:space="0" w:color="auto"/>
              </w:rPr>
              <w:t>地域定着</w:t>
            </w:r>
          </w:p>
        </w:tc>
        <w:tc>
          <w:tcPr>
            <w:tcW w:w="6449" w:type="dxa"/>
            <w:gridSpan w:val="3"/>
            <w:tcBorders>
              <w:top w:val="single" w:sz="4" w:space="0" w:color="auto"/>
              <w:left w:val="single" w:sz="4" w:space="0" w:color="auto"/>
              <w:bottom w:val="single" w:sz="4" w:space="0" w:color="auto"/>
              <w:right w:val="single" w:sz="4" w:space="0" w:color="auto"/>
            </w:tcBorders>
          </w:tcPr>
          <w:p w:rsidR="003C73CB" w:rsidRPr="00031DB5" w:rsidRDefault="003C73CB" w:rsidP="003C73CB">
            <w:pPr>
              <w:spacing w:line="0" w:lineRule="atLeast"/>
              <w:ind w:left="210" w:hangingChars="100" w:hanging="210"/>
              <w:rPr>
                <w:rFonts w:hAnsi="MS UI Gothic"/>
                <w:szCs w:val="21"/>
              </w:rPr>
            </w:pPr>
            <w:r w:rsidRPr="00031DB5">
              <w:rPr>
                <w:rFonts w:hAnsi="MS UI Gothic"/>
                <w:szCs w:val="21"/>
              </w:rPr>
              <w:t>(1)</w:t>
            </w:r>
            <w:r w:rsidRPr="00031DB5">
              <w:rPr>
                <w:rFonts w:hAnsi="MS UI Gothic" w:hint="eastAsia"/>
                <w:szCs w:val="21"/>
              </w:rPr>
              <w:t xml:space="preserve">　地域相談支援給付決定を受けていない者から利用の申込みがあった場合は、その者の意向を踏まえて速やかに地域相談支援給付決定の申請が行われるよう必要な援助を行っていますか。</w:t>
            </w:r>
          </w:p>
          <w:p w:rsidR="003C73CB" w:rsidRPr="00031DB5" w:rsidRDefault="003C73CB" w:rsidP="003C73CB">
            <w:pPr>
              <w:spacing w:line="0" w:lineRule="atLeast"/>
              <w:ind w:left="210" w:hangingChars="100" w:hanging="210"/>
              <w:rPr>
                <w:rFonts w:hAnsi="MS UI Gothic"/>
                <w:szCs w:val="21"/>
              </w:rPr>
            </w:pPr>
          </w:p>
        </w:tc>
        <w:tc>
          <w:tcPr>
            <w:tcW w:w="848" w:type="dxa"/>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tcBorders>
              <w:top w:val="single" w:sz="4" w:space="0" w:color="auto"/>
              <w:left w:val="single" w:sz="4" w:space="0" w:color="auto"/>
              <w:bottom w:val="single" w:sz="4" w:space="0" w:color="auto"/>
              <w:right w:val="single" w:sz="4" w:space="0" w:color="auto"/>
            </w:tcBorders>
          </w:tcPr>
          <w:p w:rsidR="003C73CB" w:rsidRPr="00031DB5" w:rsidRDefault="003C73CB" w:rsidP="003C73CB">
            <w:pPr>
              <w:spacing w:line="0" w:lineRule="atLeast"/>
              <w:rPr>
                <w:rFonts w:hAnsi="MS UI Gothic"/>
                <w:sz w:val="15"/>
                <w:szCs w:val="15"/>
              </w:rPr>
            </w:pPr>
            <w:r w:rsidRPr="00031DB5">
              <w:rPr>
                <w:rFonts w:hAnsi="MS UI Gothic" w:hint="eastAsia"/>
                <w:sz w:val="15"/>
                <w:szCs w:val="15"/>
                <w:bdr w:val="single" w:sz="4" w:space="0" w:color="auto"/>
              </w:rPr>
              <w:t>地域</w:t>
            </w:r>
            <w:r w:rsidRPr="00031DB5">
              <w:rPr>
                <w:rFonts w:hAnsi="MS UI Gothic" w:hint="eastAsia"/>
                <w:sz w:val="15"/>
                <w:szCs w:val="15"/>
              </w:rPr>
              <w:t>基準</w:t>
            </w:r>
          </w:p>
          <w:p w:rsidR="003C73CB" w:rsidRPr="00031DB5" w:rsidRDefault="003C73CB" w:rsidP="003C73CB">
            <w:pPr>
              <w:snapToGrid w:val="0"/>
              <w:spacing w:line="0" w:lineRule="atLeast"/>
              <w:rPr>
                <w:rFonts w:hAnsi="MS UI Gothic"/>
                <w:sz w:val="15"/>
                <w:szCs w:val="15"/>
              </w:rPr>
            </w:pPr>
            <w:r w:rsidRPr="00031DB5">
              <w:rPr>
                <w:rFonts w:hAnsi="MS UI Gothic" w:hint="eastAsia"/>
                <w:sz w:val="15"/>
                <w:szCs w:val="15"/>
              </w:rPr>
              <w:t>第</w:t>
            </w:r>
            <w:r w:rsidRPr="00031DB5">
              <w:rPr>
                <w:rFonts w:hAnsi="MS UI Gothic"/>
                <w:sz w:val="15"/>
                <w:szCs w:val="15"/>
              </w:rPr>
              <w:t>11</w:t>
            </w:r>
            <w:r w:rsidRPr="00031DB5">
              <w:rPr>
                <w:rFonts w:hAnsi="MS UI Gothic" w:hint="eastAsia"/>
                <w:sz w:val="15"/>
                <w:szCs w:val="15"/>
              </w:rPr>
              <w:t>条第</w:t>
            </w:r>
            <w:r w:rsidRPr="00031DB5">
              <w:rPr>
                <w:rFonts w:hAnsi="MS UI Gothic"/>
                <w:sz w:val="15"/>
                <w:szCs w:val="15"/>
              </w:rPr>
              <w:t>1</w:t>
            </w:r>
            <w:r w:rsidRPr="00031DB5">
              <w:rPr>
                <w:rFonts w:hAnsi="MS UI Gothic" w:hint="eastAsia"/>
                <w:sz w:val="15"/>
                <w:szCs w:val="15"/>
              </w:rPr>
              <w:t>項・第45条</w:t>
            </w:r>
          </w:p>
        </w:tc>
      </w:tr>
      <w:tr w:rsidR="00031DB5" w:rsidRPr="00031DB5" w:rsidTr="00966068">
        <w:trPr>
          <w:trHeight w:val="1578"/>
        </w:trPr>
        <w:tc>
          <w:tcPr>
            <w:tcW w:w="1064" w:type="dxa"/>
            <w:vMerge/>
            <w:tcBorders>
              <w:left w:val="single" w:sz="4" w:space="0" w:color="auto"/>
              <w:bottom w:val="single" w:sz="4" w:space="0" w:color="auto"/>
              <w:right w:val="single" w:sz="4" w:space="0" w:color="auto"/>
            </w:tcBorders>
          </w:tcPr>
          <w:p w:rsidR="003C73CB" w:rsidRPr="00031DB5" w:rsidRDefault="003C73CB" w:rsidP="003C73CB">
            <w:pPr>
              <w:snapToGrid w:val="0"/>
              <w:spacing w:line="0" w:lineRule="atLeast"/>
              <w:jc w:val="left"/>
              <w:rPr>
                <w:rFonts w:hAnsi="MS UI Gothic"/>
                <w:sz w:val="20"/>
                <w:szCs w:val="19"/>
              </w:rPr>
            </w:pPr>
          </w:p>
        </w:tc>
        <w:tc>
          <w:tcPr>
            <w:tcW w:w="6449" w:type="dxa"/>
            <w:gridSpan w:val="3"/>
            <w:tcBorders>
              <w:top w:val="single" w:sz="4" w:space="0" w:color="auto"/>
              <w:left w:val="single" w:sz="4" w:space="0" w:color="auto"/>
              <w:bottom w:val="single" w:sz="4" w:space="0" w:color="auto"/>
              <w:right w:val="single" w:sz="4" w:space="0" w:color="auto"/>
            </w:tcBorders>
          </w:tcPr>
          <w:p w:rsidR="003C73CB" w:rsidRPr="00031DB5" w:rsidRDefault="003C73CB" w:rsidP="003C73CB">
            <w:pPr>
              <w:spacing w:line="0" w:lineRule="atLeast"/>
              <w:ind w:left="210" w:hangingChars="100" w:hanging="210"/>
              <w:rPr>
                <w:rFonts w:hAnsi="MS UI Gothic"/>
                <w:szCs w:val="21"/>
              </w:rPr>
            </w:pPr>
            <w:r w:rsidRPr="00031DB5">
              <w:rPr>
                <w:rFonts w:hAnsi="MS UI Gothic"/>
                <w:szCs w:val="21"/>
              </w:rPr>
              <w:t>(2)</w:t>
            </w:r>
            <w:r w:rsidRPr="00031DB5">
              <w:rPr>
                <w:rFonts w:hAnsi="MS UI Gothic" w:hint="eastAsia"/>
                <w:szCs w:val="21"/>
              </w:rPr>
              <w:t xml:space="preserve">　地域相談支援給付決定に通常要すべき標準的な期間を考慮し、地域相談支援給付決定の有効期間の終了に伴う地域相談支援給付決定の申請について、必要な援助を行っていますか。</w:t>
            </w:r>
          </w:p>
          <w:p w:rsidR="003C73CB" w:rsidRPr="00031DB5" w:rsidRDefault="003C73CB" w:rsidP="003C73CB">
            <w:pPr>
              <w:spacing w:line="0" w:lineRule="atLeast"/>
              <w:rPr>
                <w:rFonts w:hAnsi="MS UI Gothic"/>
                <w:szCs w:val="21"/>
              </w:rPr>
            </w:pPr>
          </w:p>
        </w:tc>
        <w:tc>
          <w:tcPr>
            <w:tcW w:w="848" w:type="dxa"/>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tcBorders>
              <w:top w:val="single" w:sz="4" w:space="0" w:color="auto"/>
              <w:left w:val="single" w:sz="4" w:space="0" w:color="auto"/>
              <w:bottom w:val="single" w:sz="4" w:space="0" w:color="auto"/>
              <w:right w:val="single" w:sz="4" w:space="0" w:color="auto"/>
            </w:tcBorders>
          </w:tcPr>
          <w:p w:rsidR="003C73CB" w:rsidRPr="00031DB5" w:rsidRDefault="003C73CB" w:rsidP="003C73CB">
            <w:pPr>
              <w:spacing w:line="0" w:lineRule="atLeast"/>
              <w:rPr>
                <w:rFonts w:hAnsi="MS UI Gothic"/>
                <w:sz w:val="15"/>
                <w:szCs w:val="15"/>
              </w:rPr>
            </w:pPr>
            <w:r w:rsidRPr="00031DB5">
              <w:rPr>
                <w:rFonts w:hAnsi="MS UI Gothic" w:hint="eastAsia"/>
                <w:sz w:val="15"/>
                <w:szCs w:val="15"/>
                <w:bdr w:val="single" w:sz="4" w:space="0" w:color="auto"/>
              </w:rPr>
              <w:t>地域</w:t>
            </w:r>
            <w:r w:rsidRPr="00031DB5">
              <w:rPr>
                <w:rFonts w:hAnsi="MS UI Gothic" w:hint="eastAsia"/>
                <w:sz w:val="15"/>
                <w:szCs w:val="15"/>
              </w:rPr>
              <w:t>基準</w:t>
            </w:r>
          </w:p>
          <w:p w:rsidR="003C73CB" w:rsidRPr="00031DB5" w:rsidRDefault="003C73CB" w:rsidP="003C73CB">
            <w:pPr>
              <w:snapToGrid w:val="0"/>
              <w:spacing w:line="0" w:lineRule="atLeast"/>
              <w:rPr>
                <w:rFonts w:hAnsi="MS UI Gothic"/>
                <w:sz w:val="15"/>
                <w:szCs w:val="15"/>
              </w:rPr>
            </w:pPr>
            <w:r w:rsidRPr="00031DB5">
              <w:rPr>
                <w:rFonts w:hAnsi="MS UI Gothic" w:hint="eastAsia"/>
                <w:sz w:val="15"/>
                <w:szCs w:val="15"/>
              </w:rPr>
              <w:t>第</w:t>
            </w:r>
            <w:r w:rsidRPr="00031DB5">
              <w:rPr>
                <w:rFonts w:hAnsi="MS UI Gothic"/>
                <w:sz w:val="15"/>
                <w:szCs w:val="15"/>
              </w:rPr>
              <w:t>11</w:t>
            </w:r>
            <w:r w:rsidRPr="00031DB5">
              <w:rPr>
                <w:rFonts w:hAnsi="MS UI Gothic" w:hint="eastAsia"/>
                <w:sz w:val="15"/>
                <w:szCs w:val="15"/>
              </w:rPr>
              <w:t>条第</w:t>
            </w:r>
            <w:r w:rsidRPr="00031DB5">
              <w:rPr>
                <w:rFonts w:hAnsi="MS UI Gothic"/>
                <w:sz w:val="15"/>
                <w:szCs w:val="15"/>
              </w:rPr>
              <w:t>2</w:t>
            </w:r>
            <w:r w:rsidRPr="00031DB5">
              <w:rPr>
                <w:rFonts w:hAnsi="MS UI Gothic" w:hint="eastAsia"/>
                <w:sz w:val="15"/>
                <w:szCs w:val="15"/>
              </w:rPr>
              <w:t>項・第45条</w:t>
            </w:r>
          </w:p>
          <w:p w:rsidR="003C73CB" w:rsidRPr="00031DB5" w:rsidRDefault="003C73CB" w:rsidP="003C73CB">
            <w:pPr>
              <w:spacing w:line="0" w:lineRule="atLeast"/>
              <w:rPr>
                <w:rFonts w:hAnsi="MS UI Gothic"/>
                <w:sz w:val="15"/>
                <w:szCs w:val="15"/>
              </w:rPr>
            </w:pPr>
          </w:p>
          <w:p w:rsidR="003C73CB" w:rsidRPr="00031DB5" w:rsidRDefault="003C73CB" w:rsidP="003C73CB">
            <w:pPr>
              <w:spacing w:line="0" w:lineRule="atLeast"/>
              <w:rPr>
                <w:rFonts w:hAnsi="MS UI Gothic"/>
                <w:sz w:val="15"/>
                <w:szCs w:val="15"/>
              </w:rPr>
            </w:pPr>
          </w:p>
          <w:p w:rsidR="003C73CB" w:rsidRPr="00031DB5" w:rsidRDefault="003C73CB" w:rsidP="003C73CB">
            <w:pPr>
              <w:spacing w:line="0" w:lineRule="atLeast"/>
              <w:rPr>
                <w:rFonts w:hAnsi="MS UI Gothic"/>
                <w:sz w:val="15"/>
                <w:szCs w:val="15"/>
              </w:rPr>
            </w:pPr>
          </w:p>
        </w:tc>
      </w:tr>
      <w:tr w:rsidR="00031DB5" w:rsidRPr="00031DB5" w:rsidTr="00966068">
        <w:trPr>
          <w:trHeight w:val="787"/>
        </w:trPr>
        <w:tc>
          <w:tcPr>
            <w:tcW w:w="1064" w:type="dxa"/>
            <w:vMerge w:val="restart"/>
            <w:tcBorders>
              <w:top w:val="single" w:sz="4" w:space="0" w:color="auto"/>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Cs w:val="21"/>
              </w:rPr>
            </w:pPr>
            <w:r w:rsidRPr="00031DB5">
              <w:rPr>
                <w:rFonts w:hAnsi="MS UI Gothic" w:hint="eastAsia"/>
                <w:szCs w:val="21"/>
              </w:rPr>
              <w:t>１３</w:t>
            </w:r>
          </w:p>
          <w:p w:rsidR="003C73CB" w:rsidRPr="00031DB5" w:rsidRDefault="003C73CB" w:rsidP="003C73CB">
            <w:pPr>
              <w:snapToGrid w:val="0"/>
              <w:spacing w:line="0" w:lineRule="atLeast"/>
              <w:ind w:rightChars="-17" w:right="-36"/>
              <w:rPr>
                <w:rFonts w:hAnsi="MS UI Gothic"/>
                <w:szCs w:val="21"/>
              </w:rPr>
            </w:pPr>
            <w:r w:rsidRPr="00031DB5">
              <w:rPr>
                <w:rFonts w:hAnsi="MS UI Gothic" w:hint="eastAsia"/>
                <w:szCs w:val="21"/>
              </w:rPr>
              <w:t>身分を証する書類の携行</w:t>
            </w:r>
          </w:p>
          <w:p w:rsidR="003C73CB" w:rsidRPr="00031DB5" w:rsidRDefault="003C73CB" w:rsidP="003C73CB">
            <w:pPr>
              <w:snapToGrid w:val="0"/>
              <w:spacing w:line="0" w:lineRule="atLeast"/>
              <w:rPr>
                <w:rFonts w:hAnsi="MS UI Gothic"/>
                <w:sz w:val="20"/>
                <w:szCs w:val="19"/>
              </w:rPr>
            </w:pPr>
          </w:p>
          <w:p w:rsidR="003C73CB" w:rsidRPr="00031DB5" w:rsidRDefault="003C73CB" w:rsidP="003C73CB">
            <w:pPr>
              <w:snapToGrid w:val="0"/>
              <w:spacing w:line="0" w:lineRule="atLeast"/>
              <w:rPr>
                <w:rFonts w:hAnsi="MS UI Gothic"/>
                <w:sz w:val="19"/>
                <w:szCs w:val="19"/>
              </w:rPr>
            </w:pPr>
            <w:r w:rsidRPr="00031DB5">
              <w:rPr>
                <w:rFonts w:hAnsi="MS UI Gothic" w:hint="eastAsia"/>
                <w:sz w:val="20"/>
                <w:szCs w:val="20"/>
                <w:bdr w:val="single" w:sz="4" w:space="0" w:color="auto"/>
              </w:rPr>
              <w:t>共通</w:t>
            </w:r>
          </w:p>
        </w:tc>
        <w:tc>
          <w:tcPr>
            <w:tcW w:w="6449" w:type="dxa"/>
            <w:gridSpan w:val="3"/>
            <w:tcBorders>
              <w:top w:val="single" w:sz="4" w:space="0" w:color="auto"/>
              <w:left w:val="single" w:sz="4" w:space="0" w:color="auto"/>
              <w:bottom w:val="dotted" w:sz="4" w:space="0" w:color="auto"/>
              <w:right w:val="single" w:sz="4" w:space="0" w:color="auto"/>
            </w:tcBorders>
          </w:tcPr>
          <w:p w:rsidR="003C73CB" w:rsidRPr="00031DB5" w:rsidRDefault="003C73CB" w:rsidP="003C73CB">
            <w:pPr>
              <w:widowControl/>
              <w:spacing w:line="0" w:lineRule="atLeast"/>
              <w:jc w:val="left"/>
              <w:rPr>
                <w:rFonts w:hAnsi="MS UI Gothic"/>
                <w:szCs w:val="22"/>
              </w:rPr>
            </w:pPr>
            <w:r w:rsidRPr="00031DB5">
              <w:rPr>
                <w:rFonts w:hAnsi="MS UI Gothic" w:hint="eastAsia"/>
                <w:szCs w:val="22"/>
              </w:rPr>
              <w:t xml:space="preserve">　相談支援専門員又は地域移行(定着)支援従事者に身分を証する書類（証書や名札等）を携行させ、初回訪問時及び利用者又はその家族から求められたときは、これを提示すべき旨を指導していますか。</w:t>
            </w:r>
          </w:p>
        </w:tc>
        <w:tc>
          <w:tcPr>
            <w:tcW w:w="848" w:type="dxa"/>
            <w:vMerge w:val="restart"/>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vMerge w:val="restart"/>
            <w:tcBorders>
              <w:top w:val="single" w:sz="4" w:space="0" w:color="auto"/>
              <w:left w:val="single" w:sz="4" w:space="0" w:color="auto"/>
              <w:right w:val="single" w:sz="4" w:space="0" w:color="auto"/>
            </w:tcBorders>
          </w:tcPr>
          <w:p w:rsidR="003C73CB" w:rsidRPr="00031DB5" w:rsidRDefault="003C73CB" w:rsidP="003C73CB">
            <w:pPr>
              <w:spacing w:line="0" w:lineRule="atLeast"/>
              <w:jc w:val="left"/>
              <w:rPr>
                <w:rFonts w:hAnsi="MS UI Gothic"/>
                <w:sz w:val="15"/>
                <w:szCs w:val="15"/>
              </w:rPr>
            </w:pPr>
            <w:r w:rsidRPr="00031DB5">
              <w:rPr>
                <w:rFonts w:hAnsi="MS UI Gothic" w:hint="eastAsia"/>
                <w:sz w:val="15"/>
                <w:szCs w:val="15"/>
                <w:bdr w:val="single" w:sz="4" w:space="0" w:color="auto"/>
              </w:rPr>
              <w:t>計画</w:t>
            </w:r>
            <w:r w:rsidRPr="00031DB5">
              <w:rPr>
                <w:rFonts w:hAnsi="MS UI Gothic" w:hint="eastAsia"/>
                <w:sz w:val="15"/>
                <w:szCs w:val="15"/>
              </w:rPr>
              <w:t>基準</w:t>
            </w:r>
          </w:p>
          <w:p w:rsidR="003C73CB" w:rsidRPr="00031DB5" w:rsidRDefault="003C73CB" w:rsidP="003C73CB">
            <w:pPr>
              <w:spacing w:line="0" w:lineRule="atLeast"/>
              <w:jc w:val="left"/>
              <w:rPr>
                <w:rFonts w:hAnsi="MS UI Gothic"/>
                <w:sz w:val="15"/>
                <w:szCs w:val="15"/>
              </w:rPr>
            </w:pPr>
            <w:r w:rsidRPr="00031DB5">
              <w:rPr>
                <w:rFonts w:hAnsi="MS UI Gothic" w:hint="eastAsia"/>
                <w:sz w:val="15"/>
                <w:szCs w:val="15"/>
              </w:rPr>
              <w:t>第11条</w:t>
            </w:r>
          </w:p>
          <w:p w:rsidR="003C73CB" w:rsidRPr="00031DB5" w:rsidRDefault="003C73CB" w:rsidP="003C73CB">
            <w:pPr>
              <w:widowControl/>
              <w:spacing w:line="0" w:lineRule="atLeast"/>
              <w:jc w:val="left"/>
              <w:rPr>
                <w:rFonts w:hAnsi="MS UI Gothic"/>
                <w:sz w:val="15"/>
                <w:szCs w:val="15"/>
              </w:rPr>
            </w:pPr>
            <w:r w:rsidRPr="00031DB5">
              <w:rPr>
                <w:rFonts w:hAnsi="MS UI Gothic" w:hint="eastAsia"/>
                <w:sz w:val="15"/>
                <w:szCs w:val="15"/>
                <w:bdr w:val="single" w:sz="4" w:space="0" w:color="auto"/>
              </w:rPr>
              <w:t>地域</w:t>
            </w:r>
            <w:r w:rsidRPr="00031DB5">
              <w:rPr>
                <w:rFonts w:hAnsi="MS UI Gothic" w:hint="eastAsia"/>
                <w:sz w:val="15"/>
                <w:szCs w:val="15"/>
              </w:rPr>
              <w:t>基準</w:t>
            </w:r>
          </w:p>
          <w:p w:rsidR="003C73CB" w:rsidRPr="00031DB5" w:rsidRDefault="003C73CB" w:rsidP="003C73CB">
            <w:pPr>
              <w:snapToGrid w:val="0"/>
              <w:spacing w:line="0" w:lineRule="atLeast"/>
              <w:rPr>
                <w:rFonts w:hAnsi="MS UI Gothic"/>
                <w:sz w:val="15"/>
                <w:szCs w:val="15"/>
              </w:rPr>
            </w:pPr>
            <w:r w:rsidRPr="00031DB5">
              <w:rPr>
                <w:rFonts w:hAnsi="MS UI Gothic" w:hint="eastAsia"/>
                <w:sz w:val="15"/>
                <w:szCs w:val="15"/>
              </w:rPr>
              <w:t>第14条・第45条</w:t>
            </w:r>
          </w:p>
          <w:p w:rsidR="003C73CB" w:rsidRPr="00031DB5" w:rsidRDefault="003C73CB" w:rsidP="003C73CB">
            <w:pPr>
              <w:snapToGrid w:val="0"/>
              <w:spacing w:line="0" w:lineRule="atLeast"/>
              <w:rPr>
                <w:rFonts w:hAnsi="MS UI Gothic"/>
                <w:sz w:val="15"/>
                <w:szCs w:val="15"/>
              </w:rPr>
            </w:pPr>
            <w:r w:rsidRPr="00031DB5">
              <w:rPr>
                <w:rFonts w:hAnsi="MS UI Gothic" w:hint="eastAsia"/>
                <w:sz w:val="15"/>
                <w:szCs w:val="15"/>
                <w:bdr w:val="single" w:sz="4" w:space="0" w:color="auto"/>
              </w:rPr>
              <w:t>障害児</w:t>
            </w:r>
            <w:r w:rsidRPr="00031DB5">
              <w:rPr>
                <w:rFonts w:hAnsi="MS UI Gothic" w:hint="eastAsia"/>
                <w:sz w:val="15"/>
                <w:szCs w:val="15"/>
              </w:rPr>
              <w:t>基準</w:t>
            </w:r>
          </w:p>
          <w:p w:rsidR="003C73CB" w:rsidRPr="00031DB5" w:rsidRDefault="003C73CB" w:rsidP="003C73CB">
            <w:pPr>
              <w:snapToGrid w:val="0"/>
              <w:spacing w:line="0" w:lineRule="atLeast"/>
              <w:rPr>
                <w:rFonts w:hAnsi="MS UI Gothic"/>
                <w:sz w:val="15"/>
                <w:szCs w:val="15"/>
              </w:rPr>
            </w:pPr>
            <w:r w:rsidRPr="00031DB5">
              <w:rPr>
                <w:rFonts w:hAnsi="MS UI Gothic" w:hint="eastAsia"/>
                <w:sz w:val="15"/>
                <w:szCs w:val="15"/>
              </w:rPr>
              <w:t>第11条</w:t>
            </w:r>
          </w:p>
          <w:p w:rsidR="003C73CB" w:rsidRPr="00031DB5" w:rsidRDefault="003C73CB" w:rsidP="003C73CB">
            <w:pPr>
              <w:spacing w:line="0" w:lineRule="atLeast"/>
              <w:jc w:val="left"/>
              <w:rPr>
                <w:rFonts w:hAnsi="MS UI Gothic"/>
                <w:sz w:val="15"/>
                <w:szCs w:val="15"/>
              </w:rPr>
            </w:pPr>
            <w:r w:rsidRPr="00031DB5">
              <w:rPr>
                <w:rFonts w:hAnsi="MS UI Gothic" w:hint="eastAsia"/>
                <w:sz w:val="15"/>
                <w:szCs w:val="15"/>
                <w:bdr w:val="single" w:sz="4" w:space="0" w:color="auto"/>
              </w:rPr>
              <w:t>計画</w:t>
            </w:r>
            <w:r w:rsidRPr="00031DB5">
              <w:rPr>
                <w:rFonts w:hAnsi="MS UI Gothic" w:hint="eastAsia"/>
                <w:sz w:val="15"/>
                <w:szCs w:val="15"/>
              </w:rPr>
              <w:t>基準解釈通知第二の2の（7）</w:t>
            </w:r>
          </w:p>
          <w:p w:rsidR="003C73CB" w:rsidRPr="00031DB5" w:rsidRDefault="003C73CB" w:rsidP="003C73CB">
            <w:pPr>
              <w:spacing w:line="0" w:lineRule="atLeast"/>
              <w:jc w:val="left"/>
              <w:rPr>
                <w:rFonts w:hAnsi="MS UI Gothic"/>
                <w:sz w:val="15"/>
                <w:szCs w:val="15"/>
              </w:rPr>
            </w:pPr>
            <w:r w:rsidRPr="00031DB5">
              <w:rPr>
                <w:rFonts w:hAnsi="MS UI Gothic" w:hint="eastAsia"/>
                <w:sz w:val="15"/>
                <w:szCs w:val="15"/>
                <w:bdr w:val="single" w:sz="4" w:space="0" w:color="auto"/>
              </w:rPr>
              <w:t>地域</w:t>
            </w:r>
            <w:r w:rsidRPr="00031DB5">
              <w:rPr>
                <w:rFonts w:hAnsi="MS UI Gothic" w:hint="eastAsia"/>
                <w:sz w:val="15"/>
                <w:szCs w:val="15"/>
              </w:rPr>
              <w:t>基準解釈通知第二の2の（8）</w:t>
            </w:r>
          </w:p>
          <w:p w:rsidR="003C73CB" w:rsidRPr="00031DB5" w:rsidRDefault="003C73CB" w:rsidP="003C73CB">
            <w:pPr>
              <w:spacing w:line="0" w:lineRule="atLeast"/>
              <w:jc w:val="left"/>
              <w:rPr>
                <w:rFonts w:hAnsi="MS UI Gothic"/>
                <w:sz w:val="15"/>
                <w:szCs w:val="15"/>
              </w:rPr>
            </w:pPr>
            <w:r w:rsidRPr="00031DB5">
              <w:rPr>
                <w:rFonts w:hAnsi="MS UI Gothic" w:hint="eastAsia"/>
                <w:sz w:val="15"/>
                <w:szCs w:val="15"/>
                <w:bdr w:val="single" w:sz="4" w:space="0" w:color="auto"/>
              </w:rPr>
              <w:t>障害児</w:t>
            </w:r>
            <w:r w:rsidRPr="00031DB5">
              <w:rPr>
                <w:rFonts w:hAnsi="MS UI Gothic" w:hint="eastAsia"/>
                <w:sz w:val="15"/>
                <w:szCs w:val="15"/>
              </w:rPr>
              <w:t>基準解釈通知第二の2の（7）</w:t>
            </w:r>
          </w:p>
        </w:tc>
      </w:tr>
      <w:tr w:rsidR="00031DB5" w:rsidRPr="00031DB5" w:rsidTr="00966068">
        <w:trPr>
          <w:trHeight w:val="210"/>
        </w:trPr>
        <w:tc>
          <w:tcPr>
            <w:tcW w:w="1064" w:type="dxa"/>
            <w:vMerge/>
            <w:tcBorders>
              <w:left w:val="single" w:sz="4" w:space="0" w:color="auto"/>
              <w:right w:val="single" w:sz="4" w:space="0" w:color="auto"/>
            </w:tcBorders>
          </w:tcPr>
          <w:p w:rsidR="00F928AC" w:rsidRPr="00031DB5" w:rsidRDefault="00F928AC" w:rsidP="00F928AC">
            <w:pPr>
              <w:snapToGrid w:val="0"/>
              <w:spacing w:line="0" w:lineRule="atLeast"/>
              <w:ind w:rightChars="-80" w:right="-168"/>
              <w:rPr>
                <w:rFonts w:hAnsi="MS UI Gothic"/>
                <w:sz w:val="19"/>
                <w:szCs w:val="19"/>
              </w:rPr>
            </w:pPr>
          </w:p>
        </w:tc>
        <w:tc>
          <w:tcPr>
            <w:tcW w:w="6449" w:type="dxa"/>
            <w:gridSpan w:val="3"/>
            <w:tcBorders>
              <w:top w:val="dotted" w:sz="4" w:space="0" w:color="auto"/>
              <w:left w:val="single" w:sz="4" w:space="0" w:color="auto"/>
              <w:bottom w:val="single" w:sz="4" w:space="0" w:color="auto"/>
              <w:right w:val="single" w:sz="4" w:space="0" w:color="auto"/>
            </w:tcBorders>
          </w:tcPr>
          <w:p w:rsidR="00F928AC" w:rsidRPr="00031DB5" w:rsidRDefault="003F25EA" w:rsidP="00DF391F">
            <w:pPr>
              <w:widowControl/>
              <w:spacing w:line="0" w:lineRule="atLeast"/>
              <w:ind w:left="210" w:hangingChars="100" w:hanging="210"/>
              <w:jc w:val="left"/>
              <w:rPr>
                <w:rFonts w:hAnsi="MS UI Gothic"/>
                <w:szCs w:val="22"/>
              </w:rPr>
            </w:pPr>
            <w:r w:rsidRPr="00031DB5">
              <w:rPr>
                <w:rFonts w:hAnsi="MS UI Gothic" w:hint="eastAsia"/>
                <w:szCs w:val="22"/>
              </w:rPr>
              <w:t>※　証書等には、当該</w:t>
            </w:r>
            <w:r w:rsidR="00F928AC" w:rsidRPr="00031DB5">
              <w:rPr>
                <w:rFonts w:hAnsi="MS UI Gothic" w:hint="eastAsia"/>
                <w:szCs w:val="22"/>
              </w:rPr>
              <w:t>事業所の名称、当該従業者の氏名を記載するものとし、当該従業者の写真の貼付や職能の記載を行うことが望ましいです。</w:t>
            </w:r>
          </w:p>
        </w:tc>
        <w:tc>
          <w:tcPr>
            <w:tcW w:w="848" w:type="dxa"/>
            <w:vMerge/>
            <w:tcBorders>
              <w:left w:val="single" w:sz="4" w:space="0" w:color="auto"/>
              <w:bottom w:val="single" w:sz="4" w:space="0" w:color="auto"/>
              <w:right w:val="single" w:sz="4" w:space="0" w:color="auto"/>
            </w:tcBorders>
          </w:tcPr>
          <w:p w:rsidR="00F928AC" w:rsidRPr="00031DB5" w:rsidRDefault="00F928AC" w:rsidP="00F928AC">
            <w:pPr>
              <w:spacing w:line="0" w:lineRule="atLeast"/>
              <w:jc w:val="left"/>
              <w:rPr>
                <w:rFonts w:hAnsi="MS UI Gothic"/>
                <w:szCs w:val="21"/>
              </w:rPr>
            </w:pPr>
          </w:p>
        </w:tc>
        <w:tc>
          <w:tcPr>
            <w:tcW w:w="1272" w:type="dxa"/>
            <w:vMerge/>
            <w:tcBorders>
              <w:left w:val="single" w:sz="4" w:space="0" w:color="auto"/>
              <w:bottom w:val="single" w:sz="4" w:space="0" w:color="auto"/>
              <w:right w:val="single" w:sz="4" w:space="0" w:color="auto"/>
            </w:tcBorders>
          </w:tcPr>
          <w:p w:rsidR="00F928AC" w:rsidRPr="00031DB5" w:rsidRDefault="00F928AC" w:rsidP="00F928AC">
            <w:pPr>
              <w:spacing w:line="0" w:lineRule="atLeast"/>
              <w:jc w:val="left"/>
              <w:rPr>
                <w:rFonts w:hAnsi="MS UI Gothic"/>
                <w:sz w:val="15"/>
                <w:szCs w:val="15"/>
              </w:rPr>
            </w:pPr>
          </w:p>
        </w:tc>
      </w:tr>
      <w:tr w:rsidR="00031DB5" w:rsidRPr="00031DB5" w:rsidTr="00966068">
        <w:trPr>
          <w:trHeight w:val="921"/>
        </w:trPr>
        <w:tc>
          <w:tcPr>
            <w:tcW w:w="1064" w:type="dxa"/>
            <w:vMerge w:val="restart"/>
            <w:tcBorders>
              <w:left w:val="single" w:sz="4" w:space="0" w:color="auto"/>
              <w:right w:val="single" w:sz="4" w:space="0" w:color="auto"/>
            </w:tcBorders>
          </w:tcPr>
          <w:p w:rsidR="00F928AC" w:rsidRPr="00031DB5" w:rsidRDefault="001C593A" w:rsidP="00F928AC">
            <w:pPr>
              <w:snapToGrid w:val="0"/>
              <w:spacing w:line="0" w:lineRule="atLeast"/>
              <w:ind w:rightChars="-80" w:right="-168"/>
              <w:rPr>
                <w:rFonts w:hAnsi="MS UI Gothic"/>
                <w:szCs w:val="21"/>
              </w:rPr>
            </w:pPr>
            <w:r w:rsidRPr="00031DB5">
              <w:rPr>
                <w:rFonts w:hAnsi="MS UI Gothic" w:hint="eastAsia"/>
                <w:szCs w:val="21"/>
              </w:rPr>
              <w:t>１４</w:t>
            </w:r>
          </w:p>
          <w:p w:rsidR="00F928AC" w:rsidRPr="00031DB5" w:rsidRDefault="00F928AC" w:rsidP="0051433A">
            <w:pPr>
              <w:snapToGrid w:val="0"/>
              <w:spacing w:line="0" w:lineRule="atLeast"/>
              <w:ind w:rightChars="-17" w:right="-36"/>
              <w:rPr>
                <w:rFonts w:hAnsi="MS UI Gothic"/>
                <w:szCs w:val="21"/>
              </w:rPr>
            </w:pPr>
            <w:r w:rsidRPr="00031DB5">
              <w:rPr>
                <w:rFonts w:hAnsi="MS UI Gothic" w:hint="eastAsia"/>
                <w:szCs w:val="21"/>
              </w:rPr>
              <w:t>計画相談支援給付費の額等の受領</w:t>
            </w:r>
          </w:p>
          <w:p w:rsidR="00F928AC" w:rsidRPr="00031DB5" w:rsidRDefault="00F928AC" w:rsidP="00F928AC">
            <w:pPr>
              <w:snapToGrid w:val="0"/>
              <w:spacing w:line="0" w:lineRule="atLeast"/>
              <w:jc w:val="left"/>
              <w:rPr>
                <w:rFonts w:hAnsi="MS UI Gothic"/>
                <w:sz w:val="20"/>
                <w:szCs w:val="20"/>
              </w:rPr>
            </w:pPr>
          </w:p>
          <w:p w:rsidR="00F928AC" w:rsidRPr="00031DB5" w:rsidRDefault="00F928AC" w:rsidP="00F928AC">
            <w:pPr>
              <w:snapToGrid w:val="0"/>
              <w:spacing w:line="0" w:lineRule="atLeast"/>
              <w:rPr>
                <w:rFonts w:hAnsi="MS UI Gothic"/>
                <w:sz w:val="20"/>
                <w:szCs w:val="20"/>
                <w:bdr w:val="single" w:sz="4" w:space="0" w:color="auto"/>
              </w:rPr>
            </w:pPr>
            <w:r w:rsidRPr="00031DB5">
              <w:rPr>
                <w:rFonts w:hAnsi="MS UI Gothic" w:hint="eastAsia"/>
                <w:sz w:val="20"/>
                <w:szCs w:val="20"/>
                <w:bdr w:val="single" w:sz="4" w:space="0" w:color="auto"/>
              </w:rPr>
              <w:t>共通</w:t>
            </w:r>
          </w:p>
          <w:p w:rsidR="00F928AC" w:rsidRPr="00031DB5" w:rsidRDefault="00F928AC" w:rsidP="00F928AC">
            <w:pPr>
              <w:snapToGrid w:val="0"/>
              <w:spacing w:line="0" w:lineRule="atLeast"/>
              <w:ind w:rightChars="-80" w:right="-168"/>
              <w:rPr>
                <w:rFonts w:hAnsi="MS UI Gothic"/>
                <w:sz w:val="20"/>
                <w:szCs w:val="20"/>
              </w:rPr>
            </w:pPr>
          </w:p>
        </w:tc>
        <w:tc>
          <w:tcPr>
            <w:tcW w:w="6449" w:type="dxa"/>
            <w:gridSpan w:val="3"/>
            <w:tcBorders>
              <w:top w:val="single" w:sz="4" w:space="0" w:color="auto"/>
              <w:left w:val="single" w:sz="4" w:space="0" w:color="auto"/>
              <w:bottom w:val="single" w:sz="4" w:space="0" w:color="auto"/>
              <w:right w:val="single" w:sz="4" w:space="0" w:color="auto"/>
            </w:tcBorders>
          </w:tcPr>
          <w:p w:rsidR="00A574AF" w:rsidRPr="00031DB5" w:rsidRDefault="00F928AC" w:rsidP="00B15B27">
            <w:pPr>
              <w:widowControl/>
              <w:spacing w:line="0" w:lineRule="atLeast"/>
              <w:ind w:left="210" w:hangingChars="100" w:hanging="210"/>
              <w:jc w:val="left"/>
              <w:rPr>
                <w:rFonts w:hAnsi="MS UI Gothic"/>
                <w:szCs w:val="22"/>
              </w:rPr>
            </w:pPr>
            <w:r w:rsidRPr="00031DB5">
              <w:rPr>
                <w:rFonts w:hAnsi="MS UI Gothic" w:hint="eastAsia"/>
                <w:szCs w:val="22"/>
              </w:rPr>
              <w:t>(1)　法定代理受領を行わないサービスを提供した際には、その利用者から当該サービスに係る計画相談支援給付費等の額の支払いを受けていますか。</w:t>
            </w:r>
          </w:p>
          <w:p w:rsidR="002520CE" w:rsidRPr="00031DB5" w:rsidRDefault="002520CE" w:rsidP="00B15B27">
            <w:pPr>
              <w:widowControl/>
              <w:spacing w:line="0" w:lineRule="atLeast"/>
              <w:ind w:left="210" w:hangingChars="100" w:hanging="210"/>
              <w:jc w:val="left"/>
              <w:rPr>
                <w:rFonts w:hAnsi="MS UI Gothic"/>
                <w:szCs w:val="22"/>
              </w:rPr>
            </w:pPr>
          </w:p>
        </w:tc>
        <w:tc>
          <w:tcPr>
            <w:tcW w:w="848" w:type="dxa"/>
            <w:tcBorders>
              <w:top w:val="single" w:sz="4" w:space="0" w:color="auto"/>
              <w:left w:val="single" w:sz="4" w:space="0" w:color="auto"/>
              <w:bottom w:val="single" w:sz="4" w:space="0" w:color="auto"/>
              <w:right w:val="single" w:sz="4" w:space="0" w:color="auto"/>
            </w:tcBorders>
          </w:tcPr>
          <w:p w:rsidR="00F928AC" w:rsidRPr="00031DB5" w:rsidRDefault="00F928AC" w:rsidP="00F928AC">
            <w:pPr>
              <w:spacing w:line="0" w:lineRule="atLeast"/>
              <w:jc w:val="left"/>
              <w:rPr>
                <w:rFonts w:hAnsi="MS UI Gothic"/>
              </w:rPr>
            </w:pPr>
            <w:r w:rsidRPr="00031DB5">
              <w:rPr>
                <w:rFonts w:hAnsi="MS UI Gothic" w:hint="eastAsia"/>
              </w:rPr>
              <w:t>はい</w:t>
            </w:r>
          </w:p>
          <w:p w:rsidR="00F928AC" w:rsidRPr="00031DB5" w:rsidRDefault="00F928AC" w:rsidP="00F928AC">
            <w:pPr>
              <w:spacing w:line="0" w:lineRule="atLeast"/>
              <w:jc w:val="left"/>
              <w:rPr>
                <w:rFonts w:hAnsi="MS UI Gothic"/>
              </w:rPr>
            </w:pPr>
            <w:r w:rsidRPr="00031DB5">
              <w:rPr>
                <w:rFonts w:hAnsi="MS UI Gothic" w:hint="eastAsia"/>
              </w:rPr>
              <w:t>いいえ</w:t>
            </w:r>
          </w:p>
          <w:p w:rsidR="00F928AC" w:rsidRPr="00031DB5" w:rsidRDefault="00F928AC" w:rsidP="0015626A">
            <w:pPr>
              <w:spacing w:line="0" w:lineRule="atLeast"/>
              <w:ind w:rightChars="-120" w:right="-252"/>
              <w:jc w:val="left"/>
              <w:rPr>
                <w:rFonts w:hAnsi="MS UI Gothic"/>
              </w:rPr>
            </w:pPr>
            <w:r w:rsidRPr="00031DB5">
              <w:rPr>
                <w:rFonts w:hAnsi="MS UI Gothic" w:hint="eastAsia"/>
                <w:sz w:val="20"/>
                <w:szCs w:val="20"/>
              </w:rPr>
              <w:t>該当なし</w:t>
            </w:r>
          </w:p>
        </w:tc>
        <w:tc>
          <w:tcPr>
            <w:tcW w:w="1272" w:type="dxa"/>
            <w:vMerge w:val="restart"/>
            <w:tcBorders>
              <w:top w:val="single" w:sz="4" w:space="0" w:color="auto"/>
              <w:left w:val="single" w:sz="4" w:space="0" w:color="auto"/>
              <w:right w:val="single" w:sz="4" w:space="0" w:color="auto"/>
            </w:tcBorders>
          </w:tcPr>
          <w:p w:rsidR="00F928AC" w:rsidRPr="00031DB5" w:rsidRDefault="00F928AC" w:rsidP="00F928AC">
            <w:pPr>
              <w:spacing w:line="0" w:lineRule="atLeast"/>
              <w:jc w:val="left"/>
              <w:rPr>
                <w:rFonts w:hAnsi="MS UI Gothic"/>
                <w:sz w:val="15"/>
                <w:szCs w:val="15"/>
              </w:rPr>
            </w:pPr>
            <w:r w:rsidRPr="00031DB5">
              <w:rPr>
                <w:rFonts w:hAnsi="MS UI Gothic" w:hint="eastAsia"/>
                <w:sz w:val="15"/>
                <w:szCs w:val="15"/>
                <w:bdr w:val="single" w:sz="4" w:space="0" w:color="auto"/>
              </w:rPr>
              <w:t>計画</w:t>
            </w:r>
            <w:r w:rsidRPr="00031DB5">
              <w:rPr>
                <w:rFonts w:hAnsi="MS UI Gothic" w:hint="eastAsia"/>
                <w:sz w:val="15"/>
                <w:szCs w:val="15"/>
              </w:rPr>
              <w:t>基準</w:t>
            </w:r>
          </w:p>
          <w:p w:rsidR="00F928AC" w:rsidRPr="00031DB5" w:rsidRDefault="00F928AC" w:rsidP="00F928AC">
            <w:pPr>
              <w:spacing w:line="0" w:lineRule="atLeast"/>
              <w:jc w:val="left"/>
              <w:rPr>
                <w:rFonts w:hAnsi="MS UI Gothic"/>
                <w:sz w:val="15"/>
                <w:szCs w:val="15"/>
              </w:rPr>
            </w:pPr>
            <w:r w:rsidRPr="00031DB5">
              <w:rPr>
                <w:rFonts w:hAnsi="MS UI Gothic" w:hint="eastAsia"/>
                <w:sz w:val="15"/>
                <w:szCs w:val="15"/>
              </w:rPr>
              <w:t>第12条</w:t>
            </w:r>
          </w:p>
          <w:p w:rsidR="00F928AC" w:rsidRPr="00031DB5" w:rsidRDefault="00F928AC" w:rsidP="00F928AC">
            <w:pPr>
              <w:widowControl/>
              <w:spacing w:line="0" w:lineRule="atLeast"/>
              <w:jc w:val="left"/>
              <w:rPr>
                <w:rFonts w:hAnsi="MS UI Gothic"/>
                <w:sz w:val="15"/>
                <w:szCs w:val="15"/>
              </w:rPr>
            </w:pPr>
            <w:r w:rsidRPr="00031DB5">
              <w:rPr>
                <w:rFonts w:hAnsi="MS UI Gothic" w:hint="eastAsia"/>
                <w:sz w:val="15"/>
                <w:szCs w:val="15"/>
                <w:bdr w:val="single" w:sz="4" w:space="0" w:color="auto"/>
              </w:rPr>
              <w:t>地域</w:t>
            </w:r>
            <w:r w:rsidRPr="00031DB5">
              <w:rPr>
                <w:rFonts w:hAnsi="MS UI Gothic" w:hint="eastAsia"/>
                <w:sz w:val="15"/>
                <w:szCs w:val="15"/>
              </w:rPr>
              <w:t>基準</w:t>
            </w:r>
          </w:p>
          <w:p w:rsidR="00F928AC" w:rsidRPr="00031DB5" w:rsidRDefault="00F928AC" w:rsidP="00F928AC">
            <w:pPr>
              <w:snapToGrid w:val="0"/>
              <w:spacing w:line="0" w:lineRule="atLeast"/>
              <w:rPr>
                <w:rFonts w:hAnsi="MS UI Gothic"/>
                <w:sz w:val="15"/>
                <w:szCs w:val="15"/>
              </w:rPr>
            </w:pPr>
            <w:r w:rsidRPr="00031DB5">
              <w:rPr>
                <w:rFonts w:hAnsi="MS UI Gothic" w:hint="eastAsia"/>
                <w:sz w:val="15"/>
                <w:szCs w:val="15"/>
              </w:rPr>
              <w:t>第17条・第45条</w:t>
            </w:r>
          </w:p>
          <w:p w:rsidR="00F928AC" w:rsidRPr="00031DB5" w:rsidRDefault="00F928AC" w:rsidP="00F928AC">
            <w:pPr>
              <w:snapToGrid w:val="0"/>
              <w:spacing w:line="0" w:lineRule="atLeast"/>
              <w:rPr>
                <w:rFonts w:hAnsi="MS UI Gothic"/>
                <w:sz w:val="15"/>
                <w:szCs w:val="15"/>
              </w:rPr>
            </w:pPr>
            <w:r w:rsidRPr="00031DB5">
              <w:rPr>
                <w:rFonts w:hAnsi="MS UI Gothic" w:hint="eastAsia"/>
                <w:sz w:val="15"/>
                <w:szCs w:val="15"/>
                <w:bdr w:val="single" w:sz="4" w:space="0" w:color="auto"/>
              </w:rPr>
              <w:t>障害児</w:t>
            </w:r>
            <w:r w:rsidRPr="00031DB5">
              <w:rPr>
                <w:rFonts w:hAnsi="MS UI Gothic" w:hint="eastAsia"/>
                <w:sz w:val="15"/>
                <w:szCs w:val="15"/>
              </w:rPr>
              <w:t>基準</w:t>
            </w:r>
          </w:p>
          <w:p w:rsidR="00DC6FDD" w:rsidRPr="00031DB5" w:rsidRDefault="00F928AC" w:rsidP="00F928AC">
            <w:pPr>
              <w:snapToGrid w:val="0"/>
              <w:spacing w:line="0" w:lineRule="atLeast"/>
              <w:rPr>
                <w:rFonts w:hAnsi="MS UI Gothic"/>
                <w:sz w:val="15"/>
                <w:szCs w:val="15"/>
              </w:rPr>
            </w:pPr>
            <w:r w:rsidRPr="00031DB5">
              <w:rPr>
                <w:rFonts w:hAnsi="MS UI Gothic" w:hint="eastAsia"/>
                <w:sz w:val="15"/>
                <w:szCs w:val="15"/>
              </w:rPr>
              <w:t>第12条</w:t>
            </w:r>
          </w:p>
        </w:tc>
      </w:tr>
      <w:tr w:rsidR="00031DB5" w:rsidRPr="00031DB5" w:rsidTr="00966068">
        <w:trPr>
          <w:trHeight w:val="210"/>
        </w:trPr>
        <w:tc>
          <w:tcPr>
            <w:tcW w:w="1064" w:type="dxa"/>
            <w:vMerge/>
            <w:tcBorders>
              <w:left w:val="single" w:sz="4" w:space="0" w:color="auto"/>
              <w:right w:val="single" w:sz="4" w:space="0" w:color="auto"/>
            </w:tcBorders>
          </w:tcPr>
          <w:p w:rsidR="00F928AC" w:rsidRPr="00031DB5" w:rsidRDefault="00F928AC" w:rsidP="00F928AC">
            <w:pPr>
              <w:snapToGrid w:val="0"/>
              <w:spacing w:line="0" w:lineRule="atLeast"/>
              <w:ind w:rightChars="-80" w:right="-168"/>
              <w:rPr>
                <w:rFonts w:hAnsi="MS UI Gothic"/>
                <w:sz w:val="20"/>
                <w:szCs w:val="20"/>
              </w:rPr>
            </w:pPr>
          </w:p>
        </w:tc>
        <w:tc>
          <w:tcPr>
            <w:tcW w:w="6449" w:type="dxa"/>
            <w:gridSpan w:val="3"/>
            <w:tcBorders>
              <w:top w:val="single" w:sz="4" w:space="0" w:color="auto"/>
              <w:left w:val="single" w:sz="4" w:space="0" w:color="auto"/>
              <w:bottom w:val="dotted" w:sz="4" w:space="0" w:color="auto"/>
              <w:right w:val="single" w:sz="4" w:space="0" w:color="auto"/>
            </w:tcBorders>
          </w:tcPr>
          <w:p w:rsidR="00F928AC" w:rsidRPr="00031DB5" w:rsidRDefault="00F928AC" w:rsidP="0015626A">
            <w:pPr>
              <w:widowControl/>
              <w:spacing w:line="0" w:lineRule="atLeast"/>
              <w:ind w:left="210" w:hangingChars="100" w:hanging="210"/>
              <w:jc w:val="left"/>
              <w:rPr>
                <w:rFonts w:hAnsi="MS UI Gothic"/>
                <w:szCs w:val="22"/>
              </w:rPr>
            </w:pPr>
            <w:r w:rsidRPr="00031DB5">
              <w:rPr>
                <w:rFonts w:hAnsi="MS UI Gothic" w:hint="eastAsia"/>
                <w:szCs w:val="22"/>
              </w:rPr>
              <w:t>(2)　利用者の選定により通常の事業の実施地域以外の地域においてサービスを提供する場合は、それに要した交通費の額の支払を利用者から受けることができますが、その受領は適切に行っていますか。</w:t>
            </w:r>
          </w:p>
        </w:tc>
        <w:tc>
          <w:tcPr>
            <w:tcW w:w="848" w:type="dxa"/>
            <w:vMerge w:val="restart"/>
            <w:tcBorders>
              <w:top w:val="single" w:sz="4" w:space="0" w:color="auto"/>
              <w:left w:val="single" w:sz="4" w:space="0" w:color="auto"/>
              <w:right w:val="single" w:sz="4" w:space="0" w:color="auto"/>
            </w:tcBorders>
          </w:tcPr>
          <w:p w:rsidR="00F928AC" w:rsidRPr="00031DB5" w:rsidRDefault="00F928AC" w:rsidP="00F928AC">
            <w:pPr>
              <w:spacing w:line="0" w:lineRule="atLeast"/>
              <w:jc w:val="left"/>
              <w:rPr>
                <w:rFonts w:hAnsi="MS UI Gothic"/>
              </w:rPr>
            </w:pPr>
            <w:r w:rsidRPr="00031DB5">
              <w:rPr>
                <w:rFonts w:hAnsi="MS UI Gothic" w:hint="eastAsia"/>
              </w:rPr>
              <w:t>はい</w:t>
            </w:r>
          </w:p>
          <w:p w:rsidR="00F928AC" w:rsidRPr="00031DB5" w:rsidRDefault="00F928AC" w:rsidP="00F928AC">
            <w:pPr>
              <w:spacing w:line="0" w:lineRule="atLeast"/>
              <w:jc w:val="left"/>
              <w:rPr>
                <w:rFonts w:hAnsi="MS UI Gothic"/>
              </w:rPr>
            </w:pPr>
            <w:r w:rsidRPr="00031DB5">
              <w:rPr>
                <w:rFonts w:hAnsi="MS UI Gothic" w:hint="eastAsia"/>
              </w:rPr>
              <w:t>いいえ</w:t>
            </w:r>
          </w:p>
          <w:p w:rsidR="00F928AC" w:rsidRPr="00031DB5" w:rsidRDefault="00F928AC" w:rsidP="0015626A">
            <w:pPr>
              <w:spacing w:line="0" w:lineRule="atLeast"/>
              <w:ind w:rightChars="-52" w:right="-109"/>
              <w:jc w:val="left"/>
              <w:rPr>
                <w:rFonts w:hAnsi="MS UI Gothic"/>
              </w:rPr>
            </w:pPr>
            <w:r w:rsidRPr="00031DB5">
              <w:rPr>
                <w:rFonts w:hAnsi="MS UI Gothic" w:hint="eastAsia"/>
                <w:sz w:val="20"/>
                <w:szCs w:val="20"/>
              </w:rPr>
              <w:t>該当なし</w:t>
            </w:r>
          </w:p>
        </w:tc>
        <w:tc>
          <w:tcPr>
            <w:tcW w:w="1272" w:type="dxa"/>
            <w:vMerge/>
            <w:tcBorders>
              <w:left w:val="single" w:sz="4" w:space="0" w:color="auto"/>
              <w:right w:val="single" w:sz="4" w:space="0" w:color="auto"/>
            </w:tcBorders>
          </w:tcPr>
          <w:p w:rsidR="00F928AC" w:rsidRPr="00031DB5" w:rsidRDefault="00F928AC" w:rsidP="00F928AC">
            <w:pPr>
              <w:snapToGrid w:val="0"/>
              <w:spacing w:line="0" w:lineRule="atLeast"/>
              <w:rPr>
                <w:rFonts w:hAnsi="MS UI Gothic"/>
                <w:sz w:val="15"/>
                <w:szCs w:val="15"/>
              </w:rPr>
            </w:pPr>
          </w:p>
        </w:tc>
      </w:tr>
      <w:tr w:rsidR="00031DB5" w:rsidRPr="00031DB5" w:rsidTr="00966068">
        <w:trPr>
          <w:trHeight w:val="860"/>
        </w:trPr>
        <w:tc>
          <w:tcPr>
            <w:tcW w:w="1064" w:type="dxa"/>
            <w:vMerge/>
            <w:tcBorders>
              <w:left w:val="single" w:sz="4" w:space="0" w:color="auto"/>
              <w:right w:val="single" w:sz="4" w:space="0" w:color="auto"/>
            </w:tcBorders>
          </w:tcPr>
          <w:p w:rsidR="00F928AC" w:rsidRPr="00031DB5" w:rsidRDefault="00F928AC" w:rsidP="00F928AC">
            <w:pPr>
              <w:snapToGrid w:val="0"/>
              <w:spacing w:line="0" w:lineRule="atLeast"/>
              <w:ind w:rightChars="-80" w:right="-168"/>
              <w:rPr>
                <w:rFonts w:hAnsi="MS UI Gothic"/>
                <w:sz w:val="20"/>
                <w:szCs w:val="20"/>
              </w:rPr>
            </w:pPr>
          </w:p>
        </w:tc>
        <w:tc>
          <w:tcPr>
            <w:tcW w:w="6449" w:type="dxa"/>
            <w:gridSpan w:val="3"/>
            <w:tcBorders>
              <w:top w:val="dotted" w:sz="4" w:space="0" w:color="auto"/>
              <w:left w:val="single" w:sz="4" w:space="0" w:color="auto"/>
              <w:bottom w:val="single" w:sz="4" w:space="0" w:color="auto"/>
              <w:right w:val="single" w:sz="4" w:space="0" w:color="auto"/>
            </w:tcBorders>
          </w:tcPr>
          <w:p w:rsidR="00A574AF" w:rsidRPr="00031DB5" w:rsidRDefault="00F928AC" w:rsidP="00B15B27">
            <w:pPr>
              <w:widowControl/>
              <w:spacing w:line="0" w:lineRule="atLeast"/>
              <w:ind w:left="210" w:hangingChars="100" w:hanging="210"/>
              <w:jc w:val="left"/>
              <w:rPr>
                <w:rFonts w:hAnsi="MS UI Gothic"/>
                <w:szCs w:val="22"/>
              </w:rPr>
            </w:pPr>
            <w:r w:rsidRPr="00031DB5">
              <w:rPr>
                <w:rFonts w:hAnsi="MS UI Gothic" w:hint="eastAsia"/>
                <w:szCs w:val="22"/>
              </w:rPr>
              <w:t>※　当該費用に係るサービスの提供に当たっては、あらかじめ、利用者に対し、当該サービスの内容及び費用について説明を行い、同意を得なければなりません。</w:t>
            </w:r>
          </w:p>
          <w:p w:rsidR="00387CE1" w:rsidRPr="00031DB5" w:rsidRDefault="00387CE1" w:rsidP="00B15B27">
            <w:pPr>
              <w:widowControl/>
              <w:spacing w:line="0" w:lineRule="atLeast"/>
              <w:ind w:left="210" w:hangingChars="100" w:hanging="210"/>
              <w:jc w:val="left"/>
              <w:rPr>
                <w:rFonts w:hAnsi="MS UI Gothic"/>
                <w:szCs w:val="22"/>
              </w:rPr>
            </w:pPr>
          </w:p>
        </w:tc>
        <w:tc>
          <w:tcPr>
            <w:tcW w:w="848" w:type="dxa"/>
            <w:vMerge/>
            <w:tcBorders>
              <w:left w:val="single" w:sz="4" w:space="0" w:color="auto"/>
              <w:bottom w:val="single" w:sz="4" w:space="0" w:color="auto"/>
              <w:right w:val="single" w:sz="4" w:space="0" w:color="auto"/>
            </w:tcBorders>
          </w:tcPr>
          <w:p w:rsidR="00F928AC" w:rsidRPr="00031DB5" w:rsidRDefault="00F928AC" w:rsidP="00F928AC">
            <w:pPr>
              <w:spacing w:line="0" w:lineRule="atLeast"/>
              <w:jc w:val="left"/>
              <w:rPr>
                <w:rFonts w:hAnsi="MS UI Gothic"/>
                <w:szCs w:val="21"/>
              </w:rPr>
            </w:pPr>
          </w:p>
        </w:tc>
        <w:tc>
          <w:tcPr>
            <w:tcW w:w="1272" w:type="dxa"/>
            <w:vMerge/>
            <w:tcBorders>
              <w:left w:val="single" w:sz="4" w:space="0" w:color="auto"/>
              <w:right w:val="single" w:sz="4" w:space="0" w:color="auto"/>
            </w:tcBorders>
          </w:tcPr>
          <w:p w:rsidR="00F928AC" w:rsidRPr="00031DB5" w:rsidRDefault="00F928AC" w:rsidP="00F928AC">
            <w:pPr>
              <w:spacing w:line="0" w:lineRule="atLeast"/>
              <w:jc w:val="left"/>
              <w:rPr>
                <w:rFonts w:hAnsi="MS UI Gothic"/>
                <w:sz w:val="15"/>
                <w:szCs w:val="15"/>
              </w:rPr>
            </w:pPr>
          </w:p>
        </w:tc>
      </w:tr>
      <w:tr w:rsidR="00031DB5" w:rsidRPr="00031DB5" w:rsidTr="00966068">
        <w:trPr>
          <w:trHeight w:val="860"/>
        </w:trPr>
        <w:tc>
          <w:tcPr>
            <w:tcW w:w="1064" w:type="dxa"/>
            <w:vMerge/>
            <w:tcBorders>
              <w:left w:val="single" w:sz="4" w:space="0" w:color="auto"/>
              <w:right w:val="single" w:sz="4" w:space="0" w:color="auto"/>
            </w:tcBorders>
          </w:tcPr>
          <w:p w:rsidR="00F928AC" w:rsidRPr="00031DB5" w:rsidRDefault="00F928AC" w:rsidP="00F928AC">
            <w:pPr>
              <w:snapToGrid w:val="0"/>
              <w:spacing w:line="0" w:lineRule="atLeast"/>
              <w:ind w:rightChars="-80" w:right="-168"/>
              <w:rPr>
                <w:rFonts w:hAnsi="MS UI Gothic"/>
                <w:sz w:val="20"/>
                <w:szCs w:val="20"/>
              </w:rPr>
            </w:pPr>
          </w:p>
        </w:tc>
        <w:tc>
          <w:tcPr>
            <w:tcW w:w="6449" w:type="dxa"/>
            <w:gridSpan w:val="3"/>
            <w:tcBorders>
              <w:top w:val="single" w:sz="4" w:space="0" w:color="auto"/>
              <w:left w:val="single" w:sz="4" w:space="0" w:color="auto"/>
              <w:bottom w:val="single" w:sz="4" w:space="0" w:color="auto"/>
              <w:right w:val="single" w:sz="4" w:space="0" w:color="auto"/>
            </w:tcBorders>
          </w:tcPr>
          <w:p w:rsidR="00641B0D" w:rsidRPr="00031DB5" w:rsidRDefault="00F928AC" w:rsidP="00B15B27">
            <w:pPr>
              <w:widowControl/>
              <w:spacing w:line="0" w:lineRule="atLeast"/>
              <w:ind w:left="210" w:hangingChars="100" w:hanging="210"/>
              <w:jc w:val="left"/>
              <w:rPr>
                <w:rFonts w:hAnsi="MS UI Gothic"/>
                <w:szCs w:val="22"/>
              </w:rPr>
            </w:pPr>
            <w:r w:rsidRPr="00031DB5">
              <w:rPr>
                <w:rFonts w:hAnsi="MS UI Gothic" w:hint="eastAsia"/>
                <w:szCs w:val="22"/>
              </w:rPr>
              <w:t>(3)　(1)～(2)の費用の額の支払いを受けた場合は、利用者に対し、領収書を交付していますか。</w:t>
            </w:r>
          </w:p>
          <w:p w:rsidR="002520CE" w:rsidRPr="00031DB5" w:rsidRDefault="002520CE" w:rsidP="00B15B27">
            <w:pPr>
              <w:widowControl/>
              <w:spacing w:line="0" w:lineRule="atLeast"/>
              <w:ind w:left="210" w:hangingChars="100" w:hanging="210"/>
              <w:jc w:val="left"/>
              <w:rPr>
                <w:rFonts w:hAnsi="MS UI Gothic"/>
                <w:szCs w:val="22"/>
              </w:rPr>
            </w:pPr>
          </w:p>
        </w:tc>
        <w:tc>
          <w:tcPr>
            <w:tcW w:w="848" w:type="dxa"/>
            <w:tcBorders>
              <w:top w:val="single" w:sz="4" w:space="0" w:color="auto"/>
              <w:left w:val="single" w:sz="4" w:space="0" w:color="auto"/>
              <w:bottom w:val="single" w:sz="4" w:space="0" w:color="auto"/>
              <w:right w:val="single" w:sz="4" w:space="0" w:color="auto"/>
            </w:tcBorders>
          </w:tcPr>
          <w:p w:rsidR="00F928AC" w:rsidRPr="00031DB5" w:rsidRDefault="00F928AC" w:rsidP="00F928AC">
            <w:pPr>
              <w:spacing w:line="0" w:lineRule="atLeast"/>
              <w:jc w:val="left"/>
              <w:rPr>
                <w:rFonts w:hAnsi="MS UI Gothic"/>
              </w:rPr>
            </w:pPr>
            <w:r w:rsidRPr="00031DB5">
              <w:rPr>
                <w:rFonts w:hAnsi="MS UI Gothic" w:hint="eastAsia"/>
              </w:rPr>
              <w:t>はい</w:t>
            </w:r>
          </w:p>
          <w:p w:rsidR="00F928AC" w:rsidRPr="00031DB5" w:rsidRDefault="00F928AC" w:rsidP="00F928AC">
            <w:pPr>
              <w:spacing w:line="0" w:lineRule="atLeast"/>
              <w:jc w:val="left"/>
              <w:rPr>
                <w:rFonts w:hAnsi="MS UI Gothic"/>
              </w:rPr>
            </w:pPr>
            <w:r w:rsidRPr="00031DB5">
              <w:rPr>
                <w:rFonts w:hAnsi="MS UI Gothic" w:hint="eastAsia"/>
              </w:rPr>
              <w:t>いいえ</w:t>
            </w:r>
          </w:p>
          <w:p w:rsidR="0015626A" w:rsidRPr="00031DB5" w:rsidRDefault="00F928AC" w:rsidP="0015626A">
            <w:pPr>
              <w:spacing w:line="0" w:lineRule="atLeast"/>
              <w:ind w:rightChars="-120" w:right="-252"/>
              <w:jc w:val="left"/>
              <w:rPr>
                <w:rFonts w:hAnsi="MS UI Gothic"/>
                <w:sz w:val="20"/>
                <w:szCs w:val="20"/>
              </w:rPr>
            </w:pPr>
            <w:r w:rsidRPr="00031DB5">
              <w:rPr>
                <w:rFonts w:hAnsi="MS UI Gothic" w:hint="eastAsia"/>
                <w:sz w:val="20"/>
                <w:szCs w:val="20"/>
              </w:rPr>
              <w:t>該当なし</w:t>
            </w:r>
          </w:p>
        </w:tc>
        <w:tc>
          <w:tcPr>
            <w:tcW w:w="1272" w:type="dxa"/>
            <w:vMerge/>
            <w:tcBorders>
              <w:left w:val="single" w:sz="4" w:space="0" w:color="auto"/>
              <w:bottom w:val="single" w:sz="4" w:space="0" w:color="auto"/>
              <w:right w:val="single" w:sz="4" w:space="0" w:color="auto"/>
            </w:tcBorders>
          </w:tcPr>
          <w:p w:rsidR="00F928AC" w:rsidRPr="00031DB5" w:rsidRDefault="00F928AC" w:rsidP="00F928AC">
            <w:pPr>
              <w:snapToGrid w:val="0"/>
              <w:spacing w:line="0" w:lineRule="atLeast"/>
              <w:rPr>
                <w:rFonts w:hAnsi="MS UI Gothic"/>
                <w:sz w:val="15"/>
                <w:szCs w:val="15"/>
              </w:rPr>
            </w:pPr>
          </w:p>
        </w:tc>
      </w:tr>
      <w:tr w:rsidR="00031DB5" w:rsidRPr="00031DB5" w:rsidTr="00966068">
        <w:trPr>
          <w:trHeight w:val="582"/>
        </w:trPr>
        <w:tc>
          <w:tcPr>
            <w:tcW w:w="1064" w:type="dxa"/>
            <w:vMerge w:val="restart"/>
            <w:tcBorders>
              <w:left w:val="single" w:sz="4" w:space="0" w:color="auto"/>
              <w:right w:val="single" w:sz="4" w:space="0" w:color="auto"/>
            </w:tcBorders>
          </w:tcPr>
          <w:p w:rsidR="006E4A16" w:rsidRPr="00031DB5" w:rsidRDefault="001C593A" w:rsidP="006E4A16">
            <w:pPr>
              <w:snapToGrid w:val="0"/>
              <w:spacing w:line="0" w:lineRule="atLeast"/>
              <w:ind w:rightChars="-80" w:right="-168"/>
              <w:rPr>
                <w:rFonts w:hAnsi="MS UI Gothic"/>
                <w:szCs w:val="21"/>
              </w:rPr>
            </w:pPr>
            <w:r w:rsidRPr="00031DB5">
              <w:rPr>
                <w:rFonts w:hAnsi="MS UI Gothic" w:hint="eastAsia"/>
                <w:szCs w:val="21"/>
              </w:rPr>
              <w:lastRenderedPageBreak/>
              <w:t>１５</w:t>
            </w:r>
          </w:p>
          <w:p w:rsidR="006E4A16" w:rsidRPr="00031DB5" w:rsidRDefault="006E4A16" w:rsidP="006E4A16">
            <w:pPr>
              <w:snapToGrid w:val="0"/>
              <w:spacing w:line="0" w:lineRule="atLeast"/>
              <w:ind w:rightChars="-17" w:right="-36"/>
              <w:rPr>
                <w:rFonts w:hAnsi="MS UI Gothic"/>
                <w:szCs w:val="21"/>
              </w:rPr>
            </w:pPr>
            <w:r w:rsidRPr="00031DB5">
              <w:rPr>
                <w:rFonts w:hAnsi="MS UI Gothic" w:hint="eastAsia"/>
                <w:szCs w:val="21"/>
              </w:rPr>
              <w:t>利用者負担額に係る管理</w:t>
            </w:r>
          </w:p>
          <w:p w:rsidR="006E4A16" w:rsidRPr="00031DB5" w:rsidRDefault="006E4A16" w:rsidP="006E4A16">
            <w:pPr>
              <w:snapToGrid w:val="0"/>
              <w:spacing w:line="0" w:lineRule="atLeast"/>
              <w:jc w:val="left"/>
              <w:rPr>
                <w:rFonts w:hAnsi="MS UI Gothic"/>
                <w:sz w:val="20"/>
                <w:szCs w:val="20"/>
              </w:rPr>
            </w:pPr>
          </w:p>
          <w:p w:rsidR="006E4A16" w:rsidRPr="00031DB5" w:rsidRDefault="006E4A16" w:rsidP="006E4A16">
            <w:pPr>
              <w:snapToGrid w:val="0"/>
              <w:spacing w:line="0" w:lineRule="atLeast"/>
              <w:rPr>
                <w:rFonts w:hAnsi="MS UI Gothic"/>
                <w:sz w:val="20"/>
                <w:szCs w:val="20"/>
                <w:bdr w:val="single" w:sz="4" w:space="0" w:color="auto"/>
              </w:rPr>
            </w:pPr>
            <w:r w:rsidRPr="00031DB5">
              <w:rPr>
                <w:rFonts w:hAnsi="MS UI Gothic" w:hint="eastAsia"/>
                <w:sz w:val="20"/>
                <w:szCs w:val="20"/>
                <w:bdr w:val="single" w:sz="4" w:space="0" w:color="auto"/>
              </w:rPr>
              <w:t>計画</w:t>
            </w:r>
          </w:p>
          <w:p w:rsidR="006E4A16" w:rsidRPr="00031DB5" w:rsidRDefault="006E4A16" w:rsidP="006E4A16">
            <w:pPr>
              <w:snapToGrid w:val="0"/>
              <w:spacing w:line="0" w:lineRule="atLeast"/>
              <w:ind w:rightChars="-80" w:right="-168"/>
              <w:rPr>
                <w:rFonts w:hAnsi="MS UI Gothic"/>
                <w:sz w:val="20"/>
                <w:szCs w:val="20"/>
              </w:rPr>
            </w:pPr>
            <w:r w:rsidRPr="00031DB5">
              <w:rPr>
                <w:rFonts w:hAnsi="MS UI Gothic" w:hint="eastAsia"/>
                <w:sz w:val="20"/>
                <w:szCs w:val="20"/>
                <w:bdr w:val="single" w:sz="4" w:space="0" w:color="auto"/>
              </w:rPr>
              <w:t>障害児</w:t>
            </w:r>
          </w:p>
        </w:tc>
        <w:tc>
          <w:tcPr>
            <w:tcW w:w="6449" w:type="dxa"/>
            <w:gridSpan w:val="3"/>
            <w:tcBorders>
              <w:top w:val="single" w:sz="4" w:space="0" w:color="auto"/>
              <w:left w:val="single" w:sz="4" w:space="0" w:color="auto"/>
              <w:bottom w:val="single" w:sz="4" w:space="0" w:color="auto"/>
              <w:right w:val="single" w:sz="4" w:space="0" w:color="auto"/>
            </w:tcBorders>
          </w:tcPr>
          <w:p w:rsidR="006E4A16" w:rsidRPr="00031DB5" w:rsidRDefault="006E4A16" w:rsidP="006E4A16">
            <w:pPr>
              <w:widowControl/>
              <w:spacing w:line="0" w:lineRule="atLeast"/>
              <w:ind w:left="210" w:hangingChars="100" w:hanging="210"/>
              <w:jc w:val="left"/>
              <w:rPr>
                <w:rFonts w:hAnsi="MS UI Gothic"/>
                <w:szCs w:val="22"/>
              </w:rPr>
            </w:pPr>
            <w:r w:rsidRPr="00031DB5">
              <w:rPr>
                <w:rFonts w:hAnsi="MS UI Gothic" w:hint="eastAsia"/>
                <w:szCs w:val="22"/>
              </w:rPr>
              <w:t>(1)　サービスを提供している利用者等が計画相談支援と同一の月に受けた障害福祉サービス等につき、利用者負担額合計額を算定していますか。</w:t>
            </w:r>
          </w:p>
          <w:p w:rsidR="006E4A16" w:rsidRPr="00031DB5" w:rsidRDefault="006E4A16" w:rsidP="006E4A16">
            <w:pPr>
              <w:widowControl/>
              <w:spacing w:line="0" w:lineRule="atLeast"/>
              <w:ind w:left="210" w:hangingChars="100" w:hanging="210"/>
              <w:jc w:val="left"/>
              <w:rPr>
                <w:rFonts w:hAnsi="MS UI Gothic"/>
                <w:szCs w:val="22"/>
              </w:rPr>
            </w:pPr>
          </w:p>
        </w:tc>
        <w:tc>
          <w:tcPr>
            <w:tcW w:w="848" w:type="dxa"/>
            <w:tcBorders>
              <w:top w:val="single" w:sz="4" w:space="0" w:color="auto"/>
              <w:left w:val="single" w:sz="4" w:space="0" w:color="auto"/>
              <w:bottom w:val="single" w:sz="4" w:space="0" w:color="auto"/>
              <w:right w:val="single" w:sz="4" w:space="0" w:color="auto"/>
            </w:tcBorders>
          </w:tcPr>
          <w:p w:rsidR="006E4A16" w:rsidRPr="00031DB5" w:rsidRDefault="006E4A16" w:rsidP="006E4A16">
            <w:pPr>
              <w:spacing w:line="0" w:lineRule="atLeast"/>
              <w:jc w:val="left"/>
              <w:rPr>
                <w:rFonts w:hAnsi="MS UI Gothic"/>
              </w:rPr>
            </w:pPr>
            <w:r w:rsidRPr="00031DB5">
              <w:rPr>
                <w:rFonts w:hAnsi="MS UI Gothic" w:hint="eastAsia"/>
              </w:rPr>
              <w:t>はい</w:t>
            </w:r>
          </w:p>
          <w:p w:rsidR="006E4A16" w:rsidRPr="00031DB5" w:rsidRDefault="006E4A16" w:rsidP="006E4A16">
            <w:pPr>
              <w:spacing w:line="0" w:lineRule="atLeast"/>
              <w:jc w:val="left"/>
              <w:rPr>
                <w:rFonts w:hAnsi="MS UI Gothic"/>
              </w:rPr>
            </w:pPr>
            <w:r w:rsidRPr="00031DB5">
              <w:rPr>
                <w:rFonts w:hAnsi="MS UI Gothic" w:hint="eastAsia"/>
              </w:rPr>
              <w:t>いいえ</w:t>
            </w:r>
          </w:p>
          <w:p w:rsidR="006E4A16" w:rsidRPr="00031DB5" w:rsidRDefault="006E4A16" w:rsidP="006E4A16">
            <w:pPr>
              <w:spacing w:line="0" w:lineRule="atLeast"/>
              <w:ind w:rightChars="-120" w:right="-252"/>
              <w:jc w:val="left"/>
              <w:rPr>
                <w:rFonts w:hAnsi="MS UI Gothic"/>
                <w:sz w:val="20"/>
                <w:szCs w:val="20"/>
              </w:rPr>
            </w:pPr>
            <w:r w:rsidRPr="00031DB5">
              <w:rPr>
                <w:rFonts w:hAnsi="MS UI Gothic" w:hint="eastAsia"/>
                <w:sz w:val="20"/>
                <w:szCs w:val="20"/>
              </w:rPr>
              <w:t>該当なし</w:t>
            </w:r>
          </w:p>
        </w:tc>
        <w:tc>
          <w:tcPr>
            <w:tcW w:w="1272" w:type="dxa"/>
            <w:vMerge w:val="restart"/>
            <w:tcBorders>
              <w:top w:val="single" w:sz="4" w:space="0" w:color="auto"/>
              <w:left w:val="single" w:sz="4" w:space="0" w:color="auto"/>
              <w:right w:val="single" w:sz="4" w:space="0" w:color="auto"/>
            </w:tcBorders>
          </w:tcPr>
          <w:p w:rsidR="006E4A16" w:rsidRPr="00031DB5" w:rsidRDefault="006E4A16" w:rsidP="006E4A16">
            <w:pPr>
              <w:spacing w:line="0" w:lineRule="atLeast"/>
              <w:jc w:val="left"/>
              <w:rPr>
                <w:rFonts w:hAnsi="MS UI Gothic"/>
                <w:sz w:val="15"/>
                <w:szCs w:val="15"/>
              </w:rPr>
            </w:pPr>
            <w:r w:rsidRPr="00031DB5">
              <w:rPr>
                <w:rFonts w:hAnsi="MS UI Gothic" w:hint="eastAsia"/>
                <w:sz w:val="15"/>
                <w:szCs w:val="15"/>
                <w:bdr w:val="single" w:sz="4" w:space="0" w:color="auto"/>
              </w:rPr>
              <w:t>計画</w:t>
            </w:r>
            <w:r w:rsidRPr="00031DB5">
              <w:rPr>
                <w:rFonts w:hAnsi="MS UI Gothic" w:hint="eastAsia"/>
                <w:sz w:val="15"/>
                <w:szCs w:val="15"/>
              </w:rPr>
              <w:t>基準</w:t>
            </w:r>
          </w:p>
          <w:p w:rsidR="006E4A16" w:rsidRPr="00031DB5" w:rsidRDefault="006E4A16" w:rsidP="006E4A16">
            <w:pPr>
              <w:spacing w:line="0" w:lineRule="atLeast"/>
              <w:jc w:val="left"/>
              <w:rPr>
                <w:rFonts w:hAnsi="MS UI Gothic"/>
                <w:sz w:val="15"/>
                <w:szCs w:val="15"/>
              </w:rPr>
            </w:pPr>
            <w:r w:rsidRPr="00031DB5">
              <w:rPr>
                <w:rFonts w:hAnsi="MS UI Gothic" w:hint="eastAsia"/>
                <w:sz w:val="15"/>
                <w:szCs w:val="15"/>
              </w:rPr>
              <w:t>第13条</w:t>
            </w:r>
          </w:p>
          <w:p w:rsidR="006E4A16" w:rsidRPr="00031DB5" w:rsidRDefault="006E4A16" w:rsidP="006E4A16">
            <w:pPr>
              <w:snapToGrid w:val="0"/>
              <w:spacing w:line="0" w:lineRule="atLeast"/>
              <w:rPr>
                <w:rFonts w:hAnsi="MS UI Gothic"/>
                <w:sz w:val="15"/>
                <w:szCs w:val="15"/>
              </w:rPr>
            </w:pPr>
            <w:r w:rsidRPr="00031DB5">
              <w:rPr>
                <w:rFonts w:hAnsi="MS UI Gothic" w:hint="eastAsia"/>
                <w:sz w:val="15"/>
                <w:szCs w:val="15"/>
                <w:bdr w:val="single" w:sz="4" w:space="0" w:color="auto"/>
              </w:rPr>
              <w:t>障害児</w:t>
            </w:r>
            <w:r w:rsidRPr="00031DB5">
              <w:rPr>
                <w:rFonts w:hAnsi="MS UI Gothic" w:hint="eastAsia"/>
                <w:sz w:val="15"/>
                <w:szCs w:val="15"/>
              </w:rPr>
              <w:t>基準</w:t>
            </w:r>
          </w:p>
          <w:p w:rsidR="006E4A16" w:rsidRPr="00031DB5" w:rsidRDefault="006E4A16" w:rsidP="006E4A16">
            <w:pPr>
              <w:spacing w:line="0" w:lineRule="atLeast"/>
              <w:jc w:val="left"/>
              <w:rPr>
                <w:rFonts w:hAnsi="MS UI Gothic"/>
                <w:sz w:val="15"/>
                <w:szCs w:val="15"/>
              </w:rPr>
            </w:pPr>
            <w:r w:rsidRPr="00031DB5">
              <w:rPr>
                <w:rFonts w:hAnsi="MS UI Gothic" w:hint="eastAsia"/>
                <w:sz w:val="15"/>
                <w:szCs w:val="15"/>
              </w:rPr>
              <w:t>第13条</w:t>
            </w:r>
          </w:p>
        </w:tc>
      </w:tr>
      <w:tr w:rsidR="00031DB5" w:rsidRPr="00031DB5" w:rsidTr="00966068">
        <w:trPr>
          <w:trHeight w:val="1225"/>
        </w:trPr>
        <w:tc>
          <w:tcPr>
            <w:tcW w:w="1064" w:type="dxa"/>
            <w:vMerge/>
            <w:tcBorders>
              <w:left w:val="single" w:sz="4" w:space="0" w:color="auto"/>
              <w:right w:val="single" w:sz="4" w:space="0" w:color="auto"/>
            </w:tcBorders>
          </w:tcPr>
          <w:p w:rsidR="006E4A16" w:rsidRPr="00031DB5" w:rsidRDefault="006E4A16" w:rsidP="006E4A16">
            <w:pPr>
              <w:snapToGrid w:val="0"/>
              <w:spacing w:line="0" w:lineRule="atLeast"/>
              <w:ind w:rightChars="-80" w:right="-168"/>
              <w:rPr>
                <w:rFonts w:hAnsi="MS UI Gothic"/>
                <w:sz w:val="19"/>
                <w:szCs w:val="19"/>
              </w:rPr>
            </w:pPr>
          </w:p>
        </w:tc>
        <w:tc>
          <w:tcPr>
            <w:tcW w:w="6449" w:type="dxa"/>
            <w:gridSpan w:val="3"/>
            <w:tcBorders>
              <w:top w:val="single" w:sz="4" w:space="0" w:color="auto"/>
              <w:left w:val="single" w:sz="4" w:space="0" w:color="auto"/>
              <w:bottom w:val="single" w:sz="4" w:space="0" w:color="auto"/>
              <w:right w:val="single" w:sz="4" w:space="0" w:color="auto"/>
            </w:tcBorders>
          </w:tcPr>
          <w:p w:rsidR="006E4A16" w:rsidRPr="00031DB5" w:rsidRDefault="006E4A16" w:rsidP="006E4A16">
            <w:pPr>
              <w:snapToGrid w:val="0"/>
              <w:spacing w:line="0" w:lineRule="atLeast"/>
              <w:ind w:left="210" w:hangingChars="100" w:hanging="210"/>
              <w:jc w:val="left"/>
              <w:rPr>
                <w:rFonts w:hAnsi="MS UI Gothic"/>
                <w:szCs w:val="21"/>
              </w:rPr>
            </w:pPr>
            <w:r w:rsidRPr="00031DB5">
              <w:rPr>
                <w:rFonts w:hAnsi="MS UI Gothic" w:hint="eastAsia"/>
                <w:szCs w:val="21"/>
              </w:rPr>
              <w:t>(2)　利用者負担額合計額を市町村に報告するとともに、利用者及び障害福祉サービス等を提供した障害福祉サービス事業者等に通知していますか。</w:t>
            </w:r>
          </w:p>
          <w:p w:rsidR="006E4A16" w:rsidRPr="00031DB5" w:rsidRDefault="006E4A16" w:rsidP="006E4A16">
            <w:pPr>
              <w:snapToGrid w:val="0"/>
              <w:spacing w:line="0" w:lineRule="atLeast"/>
              <w:ind w:left="210" w:hangingChars="100" w:hanging="210"/>
              <w:jc w:val="left"/>
              <w:rPr>
                <w:rFonts w:hAnsi="MS UI Gothic"/>
                <w:szCs w:val="21"/>
              </w:rPr>
            </w:pPr>
          </w:p>
        </w:tc>
        <w:tc>
          <w:tcPr>
            <w:tcW w:w="848" w:type="dxa"/>
            <w:tcBorders>
              <w:top w:val="single" w:sz="4" w:space="0" w:color="auto"/>
              <w:left w:val="single" w:sz="4" w:space="0" w:color="auto"/>
              <w:bottom w:val="single" w:sz="4" w:space="0" w:color="auto"/>
              <w:right w:val="single" w:sz="4" w:space="0" w:color="auto"/>
            </w:tcBorders>
          </w:tcPr>
          <w:p w:rsidR="006E4A16" w:rsidRPr="00031DB5" w:rsidRDefault="006E4A16" w:rsidP="006E4A16">
            <w:pPr>
              <w:spacing w:line="0" w:lineRule="atLeast"/>
              <w:jc w:val="left"/>
              <w:rPr>
                <w:rFonts w:hAnsi="MS UI Gothic"/>
              </w:rPr>
            </w:pPr>
            <w:r w:rsidRPr="00031DB5">
              <w:rPr>
                <w:rFonts w:hAnsi="MS UI Gothic" w:hint="eastAsia"/>
              </w:rPr>
              <w:t>はい</w:t>
            </w:r>
          </w:p>
          <w:p w:rsidR="006E4A16" w:rsidRPr="00031DB5" w:rsidRDefault="006E4A16" w:rsidP="006E4A16">
            <w:pPr>
              <w:spacing w:line="0" w:lineRule="atLeast"/>
              <w:jc w:val="left"/>
              <w:rPr>
                <w:rFonts w:hAnsi="MS UI Gothic"/>
              </w:rPr>
            </w:pPr>
            <w:r w:rsidRPr="00031DB5">
              <w:rPr>
                <w:rFonts w:hAnsi="MS UI Gothic" w:hint="eastAsia"/>
              </w:rPr>
              <w:t>いいえ</w:t>
            </w:r>
          </w:p>
          <w:p w:rsidR="006E4A16" w:rsidRPr="00031DB5" w:rsidRDefault="006E4A16" w:rsidP="006E4A16">
            <w:pPr>
              <w:spacing w:line="0" w:lineRule="atLeast"/>
              <w:ind w:rightChars="-120" w:right="-252"/>
              <w:jc w:val="left"/>
              <w:rPr>
                <w:rFonts w:hAnsi="MS UI Gothic"/>
                <w:sz w:val="20"/>
                <w:szCs w:val="20"/>
              </w:rPr>
            </w:pPr>
            <w:r w:rsidRPr="00031DB5">
              <w:rPr>
                <w:rFonts w:hAnsi="MS UI Gothic" w:hint="eastAsia"/>
                <w:sz w:val="20"/>
                <w:szCs w:val="20"/>
              </w:rPr>
              <w:t>該当なし</w:t>
            </w:r>
          </w:p>
        </w:tc>
        <w:tc>
          <w:tcPr>
            <w:tcW w:w="1272" w:type="dxa"/>
            <w:vMerge/>
            <w:tcBorders>
              <w:left w:val="single" w:sz="4" w:space="0" w:color="auto"/>
              <w:bottom w:val="single" w:sz="4" w:space="0" w:color="auto"/>
              <w:right w:val="single" w:sz="4" w:space="0" w:color="auto"/>
            </w:tcBorders>
          </w:tcPr>
          <w:p w:rsidR="006E4A16" w:rsidRPr="00031DB5" w:rsidRDefault="006E4A16" w:rsidP="006E4A16">
            <w:pPr>
              <w:snapToGrid w:val="0"/>
              <w:spacing w:line="0" w:lineRule="atLeast"/>
              <w:jc w:val="left"/>
              <w:rPr>
                <w:rFonts w:hAnsi="MS UI Gothic"/>
                <w:sz w:val="15"/>
                <w:szCs w:val="15"/>
              </w:rPr>
            </w:pPr>
          </w:p>
        </w:tc>
      </w:tr>
      <w:tr w:rsidR="00031DB5" w:rsidRPr="00031DB5" w:rsidTr="00966068">
        <w:trPr>
          <w:trHeight w:val="210"/>
        </w:trPr>
        <w:tc>
          <w:tcPr>
            <w:tcW w:w="1064" w:type="dxa"/>
            <w:vMerge w:val="restart"/>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Cs w:val="21"/>
              </w:rPr>
            </w:pPr>
            <w:r w:rsidRPr="00031DB5">
              <w:rPr>
                <w:rFonts w:hAnsi="MS UI Gothic" w:hint="eastAsia"/>
                <w:szCs w:val="21"/>
              </w:rPr>
              <w:t>１６</w:t>
            </w:r>
          </w:p>
          <w:p w:rsidR="003C73CB" w:rsidRPr="00031DB5" w:rsidRDefault="003C73CB" w:rsidP="003C73CB">
            <w:pPr>
              <w:snapToGrid w:val="0"/>
              <w:spacing w:line="0" w:lineRule="atLeast"/>
              <w:ind w:rightChars="-17" w:right="-36"/>
              <w:rPr>
                <w:rFonts w:hAnsi="MS UI Gothic"/>
                <w:szCs w:val="21"/>
              </w:rPr>
            </w:pPr>
            <w:r w:rsidRPr="00031DB5">
              <w:rPr>
                <w:rFonts w:hAnsi="MS UI Gothic" w:hint="eastAsia"/>
                <w:szCs w:val="21"/>
              </w:rPr>
              <w:t>計画相談支援給付費の額に係る通知</w:t>
            </w:r>
          </w:p>
          <w:p w:rsidR="003C73CB" w:rsidRPr="00031DB5" w:rsidRDefault="003C73CB" w:rsidP="003C73CB">
            <w:pPr>
              <w:snapToGrid w:val="0"/>
              <w:spacing w:line="0" w:lineRule="atLeast"/>
              <w:jc w:val="left"/>
              <w:rPr>
                <w:rFonts w:hAnsi="MS UI Gothic"/>
                <w:sz w:val="20"/>
                <w:szCs w:val="20"/>
              </w:rPr>
            </w:pPr>
          </w:p>
          <w:p w:rsidR="003C73CB" w:rsidRPr="00031DB5" w:rsidRDefault="003C73CB" w:rsidP="003C73CB">
            <w:pPr>
              <w:snapToGrid w:val="0"/>
              <w:spacing w:line="0" w:lineRule="atLeast"/>
              <w:rPr>
                <w:rFonts w:hAnsi="MS UI Gothic"/>
                <w:sz w:val="20"/>
                <w:szCs w:val="20"/>
                <w:bdr w:val="single" w:sz="4" w:space="0" w:color="auto"/>
              </w:rPr>
            </w:pPr>
            <w:r w:rsidRPr="00031DB5">
              <w:rPr>
                <w:rFonts w:hAnsi="MS UI Gothic" w:hint="eastAsia"/>
                <w:sz w:val="20"/>
                <w:szCs w:val="20"/>
                <w:bdr w:val="single" w:sz="4" w:space="0" w:color="auto"/>
              </w:rPr>
              <w:t>共通</w:t>
            </w:r>
          </w:p>
          <w:p w:rsidR="003C73CB" w:rsidRPr="00031DB5" w:rsidRDefault="003C73CB" w:rsidP="003C73CB">
            <w:pPr>
              <w:snapToGrid w:val="0"/>
              <w:spacing w:line="0" w:lineRule="atLeast"/>
              <w:ind w:rightChars="-80" w:right="-168"/>
              <w:rPr>
                <w:rFonts w:hAnsi="MS UI Gothic"/>
                <w:sz w:val="20"/>
                <w:szCs w:val="19"/>
              </w:rPr>
            </w:pPr>
          </w:p>
        </w:tc>
        <w:tc>
          <w:tcPr>
            <w:tcW w:w="6449" w:type="dxa"/>
            <w:gridSpan w:val="3"/>
            <w:tcBorders>
              <w:top w:val="single" w:sz="4" w:space="0" w:color="auto"/>
              <w:left w:val="single" w:sz="4" w:space="0" w:color="auto"/>
              <w:bottom w:val="dotted" w:sz="4" w:space="0" w:color="auto"/>
              <w:right w:val="single" w:sz="4" w:space="0" w:color="auto"/>
            </w:tcBorders>
          </w:tcPr>
          <w:p w:rsidR="003C73CB" w:rsidRPr="00031DB5" w:rsidRDefault="003C73CB" w:rsidP="003C73CB">
            <w:pPr>
              <w:snapToGrid w:val="0"/>
              <w:spacing w:line="0" w:lineRule="atLeast"/>
              <w:ind w:left="210" w:hangingChars="100" w:hanging="210"/>
              <w:jc w:val="left"/>
              <w:rPr>
                <w:rFonts w:hAnsi="MS UI Gothic"/>
                <w:szCs w:val="21"/>
              </w:rPr>
            </w:pPr>
            <w:r w:rsidRPr="00031DB5">
              <w:rPr>
                <w:rFonts w:hAnsi="MS UI Gothic" w:hint="eastAsia"/>
                <w:szCs w:val="21"/>
              </w:rPr>
              <w:t>(1)　法定代理受領により計画相談支援給付費等の支給を受けた場合は、利用者に対し、当該利用者に係る計画相談支援給付費等の額を通知していますか。</w:t>
            </w:r>
          </w:p>
        </w:tc>
        <w:tc>
          <w:tcPr>
            <w:tcW w:w="848" w:type="dxa"/>
            <w:vMerge w:val="restart"/>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vMerge w:val="restart"/>
            <w:tcBorders>
              <w:top w:val="single" w:sz="4" w:space="0" w:color="auto"/>
              <w:left w:val="single" w:sz="4" w:space="0" w:color="auto"/>
              <w:right w:val="single" w:sz="4" w:space="0" w:color="auto"/>
            </w:tcBorders>
          </w:tcPr>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bdr w:val="single" w:sz="4" w:space="0" w:color="auto"/>
              </w:rPr>
              <w:t>計画</w:t>
            </w:r>
            <w:r w:rsidRPr="00031DB5">
              <w:rPr>
                <w:rFonts w:hAnsi="MS UI Gothic" w:hint="eastAsia"/>
                <w:sz w:val="15"/>
                <w:szCs w:val="15"/>
              </w:rPr>
              <w:t>基準</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rPr>
              <w:t>第</w:t>
            </w:r>
            <w:r w:rsidRPr="00031DB5">
              <w:rPr>
                <w:rFonts w:hAnsi="MS UI Gothic"/>
                <w:sz w:val="15"/>
                <w:szCs w:val="15"/>
              </w:rPr>
              <w:t>14</w:t>
            </w:r>
            <w:r w:rsidRPr="00031DB5">
              <w:rPr>
                <w:rFonts w:hAnsi="MS UI Gothic" w:hint="eastAsia"/>
                <w:sz w:val="15"/>
                <w:szCs w:val="15"/>
              </w:rPr>
              <w:t>条</w:t>
            </w:r>
          </w:p>
          <w:p w:rsidR="003C73CB" w:rsidRPr="00031DB5" w:rsidRDefault="003C73CB" w:rsidP="003C73CB">
            <w:pPr>
              <w:widowControl/>
              <w:spacing w:line="0" w:lineRule="atLeast"/>
              <w:jc w:val="left"/>
              <w:rPr>
                <w:rFonts w:hAnsi="MS UI Gothic"/>
                <w:sz w:val="15"/>
                <w:szCs w:val="15"/>
              </w:rPr>
            </w:pPr>
            <w:r w:rsidRPr="00031DB5">
              <w:rPr>
                <w:rFonts w:hAnsi="MS UI Gothic" w:hint="eastAsia"/>
                <w:sz w:val="15"/>
                <w:szCs w:val="15"/>
                <w:bdr w:val="single" w:sz="4" w:space="0" w:color="auto"/>
              </w:rPr>
              <w:t>地域</w:t>
            </w:r>
            <w:r w:rsidRPr="00031DB5">
              <w:rPr>
                <w:rFonts w:hAnsi="MS UI Gothic" w:hint="eastAsia"/>
                <w:sz w:val="15"/>
                <w:szCs w:val="15"/>
              </w:rPr>
              <w:t>基準</w:t>
            </w:r>
          </w:p>
          <w:p w:rsidR="003C73CB" w:rsidRPr="00031DB5" w:rsidRDefault="003C73CB" w:rsidP="003C73CB">
            <w:pPr>
              <w:snapToGrid w:val="0"/>
              <w:spacing w:line="0" w:lineRule="atLeast"/>
              <w:rPr>
                <w:rFonts w:hAnsi="MS UI Gothic"/>
                <w:sz w:val="15"/>
                <w:szCs w:val="15"/>
              </w:rPr>
            </w:pPr>
            <w:r w:rsidRPr="00031DB5">
              <w:rPr>
                <w:rFonts w:hAnsi="MS UI Gothic" w:hint="eastAsia"/>
                <w:sz w:val="15"/>
                <w:szCs w:val="15"/>
              </w:rPr>
              <w:t>第18条・第45条</w:t>
            </w:r>
          </w:p>
          <w:p w:rsidR="003C73CB" w:rsidRPr="00031DB5" w:rsidRDefault="003C73CB" w:rsidP="003C73CB">
            <w:pPr>
              <w:snapToGrid w:val="0"/>
              <w:spacing w:line="0" w:lineRule="atLeast"/>
              <w:rPr>
                <w:rFonts w:hAnsi="MS UI Gothic"/>
                <w:sz w:val="15"/>
                <w:szCs w:val="15"/>
              </w:rPr>
            </w:pPr>
            <w:r w:rsidRPr="00031DB5">
              <w:rPr>
                <w:rFonts w:hAnsi="MS UI Gothic" w:hint="eastAsia"/>
                <w:sz w:val="15"/>
                <w:szCs w:val="15"/>
                <w:bdr w:val="single" w:sz="4" w:space="0" w:color="auto"/>
              </w:rPr>
              <w:t>障害児</w:t>
            </w:r>
            <w:r w:rsidRPr="00031DB5">
              <w:rPr>
                <w:rFonts w:hAnsi="MS UI Gothic" w:hint="eastAsia"/>
                <w:sz w:val="15"/>
                <w:szCs w:val="15"/>
              </w:rPr>
              <w:t>基準</w:t>
            </w:r>
          </w:p>
          <w:p w:rsidR="003C73CB" w:rsidRPr="00031DB5" w:rsidRDefault="003C73CB" w:rsidP="003C73CB">
            <w:pPr>
              <w:snapToGrid w:val="0"/>
              <w:spacing w:line="0" w:lineRule="atLeast"/>
              <w:rPr>
                <w:rFonts w:hAnsi="MS UI Gothic"/>
                <w:sz w:val="15"/>
                <w:szCs w:val="15"/>
              </w:rPr>
            </w:pPr>
            <w:r w:rsidRPr="00031DB5">
              <w:rPr>
                <w:rFonts w:hAnsi="MS UI Gothic" w:hint="eastAsia"/>
                <w:sz w:val="15"/>
                <w:szCs w:val="15"/>
              </w:rPr>
              <w:t>第14条</w:t>
            </w:r>
          </w:p>
        </w:tc>
      </w:tr>
      <w:tr w:rsidR="00031DB5" w:rsidRPr="00031DB5" w:rsidTr="00966068">
        <w:trPr>
          <w:trHeight w:val="926"/>
        </w:trPr>
        <w:tc>
          <w:tcPr>
            <w:tcW w:w="1064" w:type="dxa"/>
            <w:vMerge/>
            <w:tcBorders>
              <w:left w:val="single" w:sz="4" w:space="0" w:color="auto"/>
              <w:right w:val="single" w:sz="4" w:space="0" w:color="auto"/>
            </w:tcBorders>
          </w:tcPr>
          <w:p w:rsidR="00F928AC" w:rsidRPr="00031DB5" w:rsidRDefault="00F928AC" w:rsidP="00F928AC">
            <w:pPr>
              <w:snapToGrid w:val="0"/>
              <w:spacing w:line="0" w:lineRule="atLeast"/>
              <w:ind w:rightChars="-80" w:right="-168"/>
              <w:rPr>
                <w:rFonts w:hAnsi="MS UI Gothic"/>
                <w:sz w:val="19"/>
                <w:szCs w:val="19"/>
              </w:rPr>
            </w:pPr>
          </w:p>
        </w:tc>
        <w:tc>
          <w:tcPr>
            <w:tcW w:w="6449" w:type="dxa"/>
            <w:gridSpan w:val="3"/>
            <w:tcBorders>
              <w:top w:val="dotted" w:sz="4" w:space="0" w:color="auto"/>
              <w:left w:val="single" w:sz="4" w:space="0" w:color="auto"/>
              <w:bottom w:val="single" w:sz="4" w:space="0" w:color="auto"/>
              <w:right w:val="single" w:sz="4" w:space="0" w:color="auto"/>
            </w:tcBorders>
          </w:tcPr>
          <w:p w:rsidR="00A574AF" w:rsidRPr="00031DB5" w:rsidRDefault="00F928AC" w:rsidP="00B15B27">
            <w:pPr>
              <w:snapToGrid w:val="0"/>
              <w:spacing w:line="0" w:lineRule="atLeast"/>
              <w:ind w:left="210" w:hangingChars="100" w:hanging="210"/>
              <w:jc w:val="left"/>
              <w:rPr>
                <w:rFonts w:hAnsi="MS UI Gothic"/>
                <w:szCs w:val="21"/>
              </w:rPr>
            </w:pPr>
            <w:r w:rsidRPr="00031DB5">
              <w:rPr>
                <w:rFonts w:hAnsi="MS UI Gothic" w:hint="eastAsia"/>
                <w:szCs w:val="21"/>
              </w:rPr>
              <w:t>※　通知には、通知の日、サービス利用月（必要に応じて利用の内訳）、計画相談支援給付費等の支給を受けた日、計画相談支援給付費の額等を記載し</w:t>
            </w:r>
            <w:r w:rsidR="00E04B31" w:rsidRPr="00031DB5">
              <w:rPr>
                <w:rFonts w:hAnsi="MS UI Gothic" w:hint="eastAsia"/>
                <w:szCs w:val="21"/>
              </w:rPr>
              <w:t>ます</w:t>
            </w:r>
            <w:r w:rsidRPr="00031DB5">
              <w:rPr>
                <w:rFonts w:hAnsi="MS UI Gothic" w:hint="eastAsia"/>
                <w:szCs w:val="21"/>
              </w:rPr>
              <w:t>。</w:t>
            </w:r>
          </w:p>
          <w:p w:rsidR="00387CE1" w:rsidRPr="00031DB5" w:rsidRDefault="00387CE1" w:rsidP="00B15B27">
            <w:pPr>
              <w:snapToGrid w:val="0"/>
              <w:spacing w:line="0" w:lineRule="atLeast"/>
              <w:ind w:left="210" w:hangingChars="100" w:hanging="210"/>
              <w:jc w:val="left"/>
              <w:rPr>
                <w:rFonts w:hAnsi="MS UI Gothic"/>
                <w:szCs w:val="21"/>
              </w:rPr>
            </w:pPr>
          </w:p>
        </w:tc>
        <w:tc>
          <w:tcPr>
            <w:tcW w:w="848" w:type="dxa"/>
            <w:vMerge/>
            <w:tcBorders>
              <w:left w:val="single" w:sz="4" w:space="0" w:color="auto"/>
              <w:bottom w:val="single" w:sz="4" w:space="0" w:color="auto"/>
              <w:right w:val="single" w:sz="4" w:space="0" w:color="auto"/>
            </w:tcBorders>
          </w:tcPr>
          <w:p w:rsidR="00F928AC" w:rsidRPr="00031DB5" w:rsidRDefault="00F928AC" w:rsidP="00F928AC">
            <w:pPr>
              <w:spacing w:line="0" w:lineRule="atLeast"/>
              <w:jc w:val="left"/>
              <w:rPr>
                <w:rFonts w:hAnsi="MS UI Gothic"/>
                <w:szCs w:val="21"/>
              </w:rPr>
            </w:pPr>
          </w:p>
        </w:tc>
        <w:tc>
          <w:tcPr>
            <w:tcW w:w="1272" w:type="dxa"/>
            <w:vMerge/>
            <w:tcBorders>
              <w:left w:val="single" w:sz="4" w:space="0" w:color="auto"/>
              <w:right w:val="single" w:sz="4" w:space="0" w:color="auto"/>
            </w:tcBorders>
          </w:tcPr>
          <w:p w:rsidR="00F928AC" w:rsidRPr="00031DB5" w:rsidRDefault="00F928AC" w:rsidP="00F928AC">
            <w:pPr>
              <w:spacing w:line="0" w:lineRule="atLeast"/>
              <w:jc w:val="left"/>
              <w:rPr>
                <w:rFonts w:hAnsi="MS UI Gothic"/>
                <w:sz w:val="15"/>
                <w:szCs w:val="15"/>
              </w:rPr>
            </w:pPr>
          </w:p>
        </w:tc>
      </w:tr>
      <w:tr w:rsidR="00031DB5" w:rsidRPr="00031DB5" w:rsidTr="00966068">
        <w:trPr>
          <w:trHeight w:val="968"/>
        </w:trPr>
        <w:tc>
          <w:tcPr>
            <w:tcW w:w="1064" w:type="dxa"/>
            <w:vMerge/>
            <w:tcBorders>
              <w:left w:val="single" w:sz="4" w:space="0" w:color="auto"/>
              <w:right w:val="single" w:sz="4" w:space="0" w:color="auto"/>
            </w:tcBorders>
          </w:tcPr>
          <w:p w:rsidR="00F928AC" w:rsidRPr="00031DB5" w:rsidRDefault="00F928AC" w:rsidP="00F928AC">
            <w:pPr>
              <w:snapToGrid w:val="0"/>
              <w:spacing w:line="0" w:lineRule="atLeast"/>
              <w:ind w:rightChars="-80" w:right="-168"/>
              <w:rPr>
                <w:rFonts w:hAnsi="MS UI Gothic"/>
                <w:sz w:val="19"/>
                <w:szCs w:val="19"/>
              </w:rPr>
            </w:pPr>
          </w:p>
        </w:tc>
        <w:tc>
          <w:tcPr>
            <w:tcW w:w="6449" w:type="dxa"/>
            <w:gridSpan w:val="3"/>
            <w:tcBorders>
              <w:top w:val="single" w:sz="4" w:space="0" w:color="auto"/>
              <w:left w:val="single" w:sz="4" w:space="0" w:color="auto"/>
              <w:bottom w:val="single" w:sz="4" w:space="0" w:color="auto"/>
              <w:right w:val="single" w:sz="4" w:space="0" w:color="auto"/>
            </w:tcBorders>
          </w:tcPr>
          <w:p w:rsidR="00A574AF" w:rsidRPr="00031DB5" w:rsidRDefault="00F928AC" w:rsidP="00B15B27">
            <w:pPr>
              <w:snapToGrid w:val="0"/>
              <w:spacing w:line="0" w:lineRule="atLeast"/>
              <w:ind w:left="210" w:hangingChars="100" w:hanging="210"/>
              <w:jc w:val="left"/>
              <w:rPr>
                <w:rFonts w:hAnsi="MS UI Gothic"/>
                <w:szCs w:val="21"/>
              </w:rPr>
            </w:pPr>
            <w:r w:rsidRPr="00031DB5">
              <w:rPr>
                <w:rFonts w:hAnsi="MS UI Gothic" w:hint="eastAsia"/>
                <w:szCs w:val="21"/>
              </w:rPr>
              <w:t>(2)　利用者から法定代理受領を行わないサービスの費用を受領した場合は、サービスの内容、費用の額その他必要と認められる事項を記載したサービス提供証明書を利用者等に対して交付していますか。</w:t>
            </w:r>
          </w:p>
          <w:p w:rsidR="002520CE" w:rsidRPr="00031DB5" w:rsidRDefault="002520CE" w:rsidP="00B15B27">
            <w:pPr>
              <w:snapToGrid w:val="0"/>
              <w:spacing w:line="0" w:lineRule="atLeast"/>
              <w:ind w:left="210" w:hangingChars="100" w:hanging="210"/>
              <w:jc w:val="left"/>
              <w:rPr>
                <w:rFonts w:hAnsi="MS UI Gothic"/>
                <w:szCs w:val="21"/>
              </w:rPr>
            </w:pPr>
          </w:p>
        </w:tc>
        <w:tc>
          <w:tcPr>
            <w:tcW w:w="848" w:type="dxa"/>
            <w:tcBorders>
              <w:top w:val="single" w:sz="4" w:space="0" w:color="auto"/>
              <w:left w:val="single" w:sz="4" w:space="0" w:color="auto"/>
              <w:bottom w:val="single" w:sz="4" w:space="0" w:color="auto"/>
              <w:right w:val="single" w:sz="4" w:space="0" w:color="auto"/>
            </w:tcBorders>
          </w:tcPr>
          <w:p w:rsidR="00F928AC" w:rsidRPr="00031DB5" w:rsidRDefault="00F928AC" w:rsidP="00F928AC">
            <w:pPr>
              <w:snapToGrid w:val="0"/>
              <w:spacing w:line="0" w:lineRule="atLeast"/>
              <w:ind w:leftChars="-56" w:left="-118" w:rightChars="-56" w:right="-118" w:firstLineChars="50" w:firstLine="105"/>
              <w:jc w:val="left"/>
              <w:rPr>
                <w:rFonts w:hAnsi="MS UI Gothic"/>
                <w:szCs w:val="21"/>
              </w:rPr>
            </w:pPr>
            <w:r w:rsidRPr="00031DB5">
              <w:rPr>
                <w:rFonts w:hAnsi="MS UI Gothic" w:hint="eastAsia"/>
                <w:szCs w:val="21"/>
              </w:rPr>
              <w:t>はい</w:t>
            </w:r>
          </w:p>
          <w:p w:rsidR="00F928AC" w:rsidRPr="00031DB5" w:rsidRDefault="00F928AC" w:rsidP="00F928AC">
            <w:pPr>
              <w:snapToGrid w:val="0"/>
              <w:spacing w:line="0" w:lineRule="atLeast"/>
              <w:ind w:leftChars="-56" w:left="-118" w:rightChars="-56" w:right="-118" w:firstLineChars="50" w:firstLine="105"/>
              <w:jc w:val="left"/>
              <w:rPr>
                <w:rFonts w:hAnsi="MS UI Gothic"/>
                <w:szCs w:val="21"/>
              </w:rPr>
            </w:pPr>
            <w:r w:rsidRPr="00031DB5">
              <w:rPr>
                <w:rFonts w:hAnsi="MS UI Gothic" w:hint="eastAsia"/>
                <w:szCs w:val="21"/>
              </w:rPr>
              <w:t>いいえ</w:t>
            </w:r>
          </w:p>
          <w:p w:rsidR="00F928AC" w:rsidRPr="00031DB5" w:rsidRDefault="00F928AC" w:rsidP="00F928AC">
            <w:pPr>
              <w:snapToGrid w:val="0"/>
              <w:spacing w:line="0" w:lineRule="atLeast"/>
              <w:ind w:leftChars="-56" w:left="-118" w:rightChars="-56" w:right="-118" w:firstLineChars="50" w:firstLine="100"/>
              <w:jc w:val="left"/>
              <w:rPr>
                <w:rFonts w:hAnsi="MS UI Gothic"/>
                <w:sz w:val="20"/>
                <w:szCs w:val="20"/>
              </w:rPr>
            </w:pPr>
            <w:r w:rsidRPr="00031DB5">
              <w:rPr>
                <w:rFonts w:hAnsi="MS UI Gothic" w:hint="eastAsia"/>
                <w:sz w:val="20"/>
                <w:szCs w:val="20"/>
              </w:rPr>
              <w:t>該当なし</w:t>
            </w:r>
          </w:p>
        </w:tc>
        <w:tc>
          <w:tcPr>
            <w:tcW w:w="1272" w:type="dxa"/>
            <w:vMerge/>
            <w:tcBorders>
              <w:left w:val="single" w:sz="4" w:space="0" w:color="auto"/>
              <w:bottom w:val="single" w:sz="4" w:space="0" w:color="auto"/>
              <w:right w:val="single" w:sz="4" w:space="0" w:color="auto"/>
            </w:tcBorders>
          </w:tcPr>
          <w:p w:rsidR="00F928AC" w:rsidRPr="00031DB5" w:rsidRDefault="00F928AC" w:rsidP="00F928AC">
            <w:pPr>
              <w:snapToGrid w:val="0"/>
              <w:spacing w:line="0" w:lineRule="atLeast"/>
              <w:rPr>
                <w:rFonts w:hAnsi="MS UI Gothic"/>
                <w:sz w:val="15"/>
                <w:szCs w:val="15"/>
              </w:rPr>
            </w:pPr>
          </w:p>
        </w:tc>
      </w:tr>
      <w:tr w:rsidR="00031DB5" w:rsidRPr="00031DB5" w:rsidTr="00745D34">
        <w:trPr>
          <w:trHeight w:val="3898"/>
        </w:trPr>
        <w:tc>
          <w:tcPr>
            <w:tcW w:w="1064" w:type="dxa"/>
            <w:vMerge w:val="restart"/>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Cs w:val="21"/>
              </w:rPr>
            </w:pPr>
            <w:r w:rsidRPr="00031DB5">
              <w:rPr>
                <w:rFonts w:hAnsi="MS UI Gothic" w:hint="eastAsia"/>
                <w:szCs w:val="21"/>
              </w:rPr>
              <w:t>１７－１</w:t>
            </w:r>
          </w:p>
          <w:p w:rsidR="003C73CB" w:rsidRPr="00031DB5" w:rsidRDefault="003C73CB" w:rsidP="003C73CB">
            <w:pPr>
              <w:snapToGrid w:val="0"/>
              <w:spacing w:line="0" w:lineRule="atLeast"/>
              <w:ind w:rightChars="-17" w:right="-36"/>
              <w:rPr>
                <w:rFonts w:hAnsi="MS UI Gothic"/>
                <w:szCs w:val="21"/>
              </w:rPr>
            </w:pPr>
            <w:r w:rsidRPr="00031DB5">
              <w:rPr>
                <w:rFonts w:hAnsi="MS UI Gothic" w:hint="eastAsia"/>
                <w:szCs w:val="21"/>
              </w:rPr>
              <w:t>具体的取扱方針</w:t>
            </w:r>
          </w:p>
          <w:p w:rsidR="003C73CB" w:rsidRPr="00031DB5" w:rsidRDefault="003C73CB" w:rsidP="003C73CB">
            <w:pPr>
              <w:snapToGrid w:val="0"/>
              <w:spacing w:line="0" w:lineRule="atLeast"/>
              <w:jc w:val="left"/>
              <w:rPr>
                <w:rFonts w:hAnsi="MS UI Gothic"/>
                <w:sz w:val="20"/>
                <w:szCs w:val="20"/>
              </w:rPr>
            </w:pPr>
          </w:p>
          <w:p w:rsidR="003C73CB" w:rsidRPr="00031DB5" w:rsidRDefault="003C73CB" w:rsidP="003C73CB">
            <w:pPr>
              <w:snapToGrid w:val="0"/>
              <w:spacing w:line="0" w:lineRule="atLeast"/>
              <w:ind w:left="200" w:hangingChars="100" w:hanging="200"/>
              <w:jc w:val="left"/>
              <w:rPr>
                <w:rFonts w:hAnsi="MS UI Gothic"/>
                <w:sz w:val="20"/>
                <w:szCs w:val="20"/>
                <w:bdr w:val="single" w:sz="4" w:space="0" w:color="auto"/>
              </w:rPr>
            </w:pPr>
            <w:r w:rsidRPr="00031DB5">
              <w:rPr>
                <w:rFonts w:hAnsi="MS UI Gothic" w:hint="eastAsia"/>
                <w:sz w:val="20"/>
                <w:szCs w:val="20"/>
                <w:bdr w:val="single" w:sz="4" w:space="0" w:color="auto"/>
              </w:rPr>
              <w:t>計画</w:t>
            </w:r>
          </w:p>
          <w:p w:rsidR="003C73CB" w:rsidRPr="00031DB5" w:rsidRDefault="003C73CB" w:rsidP="003C73CB">
            <w:pPr>
              <w:snapToGrid w:val="0"/>
              <w:spacing w:line="0" w:lineRule="atLeast"/>
              <w:ind w:left="200" w:hangingChars="100" w:hanging="200"/>
              <w:jc w:val="left"/>
              <w:rPr>
                <w:rFonts w:hAnsi="MS UI Gothic"/>
                <w:sz w:val="20"/>
                <w:szCs w:val="20"/>
                <w:bdr w:val="single" w:sz="4" w:space="0" w:color="auto"/>
              </w:rPr>
            </w:pPr>
            <w:r w:rsidRPr="00031DB5">
              <w:rPr>
                <w:rFonts w:hAnsi="MS UI Gothic" w:hint="eastAsia"/>
                <w:sz w:val="20"/>
                <w:szCs w:val="20"/>
                <w:bdr w:val="single" w:sz="4" w:space="0" w:color="auto"/>
              </w:rPr>
              <w:t>障害児</w:t>
            </w: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 w:val="16"/>
                <w:szCs w:val="16"/>
              </w:rPr>
            </w:pPr>
            <w:r w:rsidRPr="00031DB5">
              <w:rPr>
                <w:rFonts w:hAnsi="MS UI Gothic" w:hint="eastAsia"/>
                <w:sz w:val="16"/>
                <w:szCs w:val="16"/>
              </w:rPr>
              <w:t>１７－１</w:t>
            </w:r>
          </w:p>
          <w:p w:rsidR="003C73CB" w:rsidRPr="00031DB5" w:rsidRDefault="003C73CB" w:rsidP="003C73CB">
            <w:pPr>
              <w:snapToGrid w:val="0"/>
              <w:spacing w:line="0" w:lineRule="atLeast"/>
              <w:ind w:rightChars="-17" w:right="-36"/>
              <w:rPr>
                <w:rFonts w:hAnsi="MS UI Gothic"/>
                <w:sz w:val="16"/>
                <w:szCs w:val="16"/>
              </w:rPr>
            </w:pPr>
            <w:r w:rsidRPr="00031DB5">
              <w:rPr>
                <w:rFonts w:hAnsi="MS UI Gothic" w:hint="eastAsia"/>
                <w:sz w:val="16"/>
                <w:szCs w:val="16"/>
              </w:rPr>
              <w:t>具体的取扱方針</w:t>
            </w:r>
          </w:p>
          <w:p w:rsidR="003C73CB" w:rsidRPr="00031DB5" w:rsidRDefault="003C73CB" w:rsidP="003C73CB">
            <w:pPr>
              <w:snapToGrid w:val="0"/>
              <w:spacing w:line="0" w:lineRule="atLeast"/>
              <w:jc w:val="left"/>
              <w:rPr>
                <w:rFonts w:hAnsi="MS UI Gothic"/>
                <w:sz w:val="16"/>
                <w:szCs w:val="16"/>
              </w:rPr>
            </w:pPr>
          </w:p>
          <w:p w:rsidR="003C73CB" w:rsidRPr="00031DB5" w:rsidRDefault="003C73CB" w:rsidP="003C73CB">
            <w:pPr>
              <w:snapToGrid w:val="0"/>
              <w:spacing w:line="0" w:lineRule="atLeast"/>
              <w:ind w:left="160" w:hangingChars="100" w:hanging="160"/>
              <w:jc w:val="left"/>
              <w:rPr>
                <w:rFonts w:hAnsi="MS UI Gothic"/>
                <w:sz w:val="16"/>
                <w:szCs w:val="16"/>
                <w:bdr w:val="single" w:sz="4" w:space="0" w:color="auto"/>
              </w:rPr>
            </w:pPr>
            <w:r w:rsidRPr="00031DB5">
              <w:rPr>
                <w:rFonts w:hAnsi="MS UI Gothic" w:hint="eastAsia"/>
                <w:sz w:val="16"/>
                <w:szCs w:val="16"/>
                <w:bdr w:val="single" w:sz="4" w:space="0" w:color="auto"/>
              </w:rPr>
              <w:t>計画</w:t>
            </w:r>
          </w:p>
          <w:p w:rsidR="003C73CB" w:rsidRPr="00031DB5" w:rsidRDefault="003C73CB" w:rsidP="003C73CB">
            <w:pPr>
              <w:snapToGrid w:val="0"/>
              <w:spacing w:line="0" w:lineRule="atLeast"/>
              <w:ind w:left="160" w:hangingChars="100" w:hanging="160"/>
              <w:jc w:val="left"/>
              <w:rPr>
                <w:rFonts w:hAnsi="MS UI Gothic"/>
                <w:sz w:val="16"/>
                <w:szCs w:val="16"/>
                <w:bdr w:val="single" w:sz="4" w:space="0" w:color="auto"/>
              </w:rPr>
            </w:pPr>
            <w:r w:rsidRPr="00031DB5">
              <w:rPr>
                <w:rFonts w:hAnsi="MS UI Gothic" w:hint="eastAsia"/>
                <w:sz w:val="16"/>
                <w:szCs w:val="16"/>
                <w:bdr w:val="single" w:sz="4" w:space="0" w:color="auto"/>
              </w:rPr>
              <w:t>障害児</w:t>
            </w:r>
          </w:p>
          <w:p w:rsidR="003C73CB" w:rsidRPr="00031DB5" w:rsidRDefault="003C73CB" w:rsidP="003C73CB">
            <w:pPr>
              <w:snapToGrid w:val="0"/>
              <w:spacing w:line="0" w:lineRule="atLeast"/>
              <w:ind w:rightChars="-80" w:right="-168"/>
              <w:rPr>
                <w:rFonts w:hAnsi="MS UI Gothic"/>
                <w:sz w:val="16"/>
                <w:szCs w:val="16"/>
              </w:rPr>
            </w:pPr>
            <w:r w:rsidRPr="00031DB5">
              <w:rPr>
                <w:rFonts w:hAnsi="MS UI Gothic" w:hint="eastAsia"/>
                <w:sz w:val="16"/>
                <w:szCs w:val="16"/>
              </w:rPr>
              <w:t>※続き</w:t>
            </w: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 w:val="16"/>
                <w:szCs w:val="16"/>
              </w:rPr>
            </w:pPr>
            <w:r w:rsidRPr="00031DB5">
              <w:rPr>
                <w:rFonts w:hAnsi="MS UI Gothic" w:hint="eastAsia"/>
                <w:sz w:val="16"/>
                <w:szCs w:val="16"/>
              </w:rPr>
              <w:t>１７－１</w:t>
            </w:r>
          </w:p>
          <w:p w:rsidR="003C73CB" w:rsidRPr="00031DB5" w:rsidRDefault="003C73CB" w:rsidP="003C73CB">
            <w:pPr>
              <w:snapToGrid w:val="0"/>
              <w:spacing w:line="0" w:lineRule="atLeast"/>
              <w:ind w:rightChars="-17" w:right="-36"/>
              <w:rPr>
                <w:rFonts w:hAnsi="MS UI Gothic"/>
                <w:sz w:val="16"/>
                <w:szCs w:val="16"/>
              </w:rPr>
            </w:pPr>
            <w:r w:rsidRPr="00031DB5">
              <w:rPr>
                <w:rFonts w:hAnsi="MS UI Gothic" w:hint="eastAsia"/>
                <w:sz w:val="16"/>
                <w:szCs w:val="16"/>
              </w:rPr>
              <w:t>具体的取扱方針</w:t>
            </w:r>
          </w:p>
          <w:p w:rsidR="003C73CB" w:rsidRPr="00031DB5" w:rsidRDefault="003C73CB" w:rsidP="003C73CB">
            <w:pPr>
              <w:snapToGrid w:val="0"/>
              <w:spacing w:line="0" w:lineRule="atLeast"/>
              <w:jc w:val="left"/>
              <w:rPr>
                <w:rFonts w:hAnsi="MS UI Gothic"/>
                <w:sz w:val="16"/>
                <w:szCs w:val="16"/>
              </w:rPr>
            </w:pPr>
          </w:p>
          <w:p w:rsidR="003C73CB" w:rsidRPr="00031DB5" w:rsidRDefault="003C73CB" w:rsidP="003C73CB">
            <w:pPr>
              <w:snapToGrid w:val="0"/>
              <w:spacing w:line="0" w:lineRule="atLeast"/>
              <w:ind w:left="160" w:hangingChars="100" w:hanging="160"/>
              <w:jc w:val="left"/>
              <w:rPr>
                <w:rFonts w:hAnsi="MS UI Gothic"/>
                <w:sz w:val="16"/>
                <w:szCs w:val="16"/>
                <w:bdr w:val="single" w:sz="4" w:space="0" w:color="auto"/>
              </w:rPr>
            </w:pPr>
            <w:r w:rsidRPr="00031DB5">
              <w:rPr>
                <w:rFonts w:hAnsi="MS UI Gothic" w:hint="eastAsia"/>
                <w:sz w:val="16"/>
                <w:szCs w:val="16"/>
                <w:bdr w:val="single" w:sz="4" w:space="0" w:color="auto"/>
              </w:rPr>
              <w:t>計画</w:t>
            </w:r>
          </w:p>
          <w:p w:rsidR="003C73CB" w:rsidRPr="00031DB5" w:rsidRDefault="003C73CB" w:rsidP="003C73CB">
            <w:pPr>
              <w:snapToGrid w:val="0"/>
              <w:spacing w:line="0" w:lineRule="atLeast"/>
              <w:ind w:left="160" w:hangingChars="100" w:hanging="160"/>
              <w:jc w:val="left"/>
              <w:rPr>
                <w:rFonts w:hAnsi="MS UI Gothic"/>
                <w:sz w:val="16"/>
                <w:szCs w:val="16"/>
                <w:bdr w:val="single" w:sz="4" w:space="0" w:color="auto"/>
              </w:rPr>
            </w:pPr>
            <w:r w:rsidRPr="00031DB5">
              <w:rPr>
                <w:rFonts w:hAnsi="MS UI Gothic" w:hint="eastAsia"/>
                <w:sz w:val="16"/>
                <w:szCs w:val="16"/>
                <w:bdr w:val="single" w:sz="4" w:space="0" w:color="auto"/>
              </w:rPr>
              <w:t>障害児</w:t>
            </w:r>
          </w:p>
          <w:p w:rsidR="003C73CB" w:rsidRPr="00031DB5" w:rsidRDefault="003C73CB" w:rsidP="003C73CB">
            <w:pPr>
              <w:snapToGrid w:val="0"/>
              <w:spacing w:line="0" w:lineRule="atLeast"/>
              <w:ind w:rightChars="-80" w:right="-168"/>
              <w:rPr>
                <w:rFonts w:hAnsi="MS UI Gothic"/>
                <w:sz w:val="16"/>
                <w:szCs w:val="16"/>
              </w:rPr>
            </w:pPr>
            <w:r w:rsidRPr="00031DB5">
              <w:rPr>
                <w:rFonts w:hAnsi="MS UI Gothic" w:hint="eastAsia"/>
                <w:sz w:val="16"/>
                <w:szCs w:val="16"/>
              </w:rPr>
              <w:lastRenderedPageBreak/>
              <w:t>※続き</w:t>
            </w: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 w:val="16"/>
                <w:szCs w:val="16"/>
              </w:rPr>
            </w:pPr>
            <w:r w:rsidRPr="00031DB5">
              <w:rPr>
                <w:rFonts w:hAnsi="MS UI Gothic" w:hint="eastAsia"/>
                <w:sz w:val="16"/>
                <w:szCs w:val="16"/>
              </w:rPr>
              <w:t>１７－１</w:t>
            </w:r>
          </w:p>
          <w:p w:rsidR="003C73CB" w:rsidRPr="00031DB5" w:rsidRDefault="003C73CB" w:rsidP="003C73CB">
            <w:pPr>
              <w:snapToGrid w:val="0"/>
              <w:spacing w:line="0" w:lineRule="atLeast"/>
              <w:ind w:rightChars="-17" w:right="-36"/>
              <w:rPr>
                <w:rFonts w:hAnsi="MS UI Gothic"/>
                <w:sz w:val="16"/>
                <w:szCs w:val="16"/>
              </w:rPr>
            </w:pPr>
            <w:r w:rsidRPr="00031DB5">
              <w:rPr>
                <w:rFonts w:hAnsi="MS UI Gothic" w:hint="eastAsia"/>
                <w:sz w:val="16"/>
                <w:szCs w:val="16"/>
              </w:rPr>
              <w:t>具体的取扱方針</w:t>
            </w:r>
          </w:p>
          <w:p w:rsidR="003C73CB" w:rsidRPr="00031DB5" w:rsidRDefault="003C73CB" w:rsidP="003C73CB">
            <w:pPr>
              <w:snapToGrid w:val="0"/>
              <w:spacing w:line="0" w:lineRule="atLeast"/>
              <w:jc w:val="left"/>
              <w:rPr>
                <w:rFonts w:hAnsi="MS UI Gothic"/>
                <w:sz w:val="16"/>
                <w:szCs w:val="16"/>
              </w:rPr>
            </w:pPr>
          </w:p>
          <w:p w:rsidR="003C73CB" w:rsidRPr="00031DB5" w:rsidRDefault="003C73CB" w:rsidP="003C73CB">
            <w:pPr>
              <w:snapToGrid w:val="0"/>
              <w:spacing w:line="0" w:lineRule="atLeast"/>
              <w:ind w:left="160" w:hangingChars="100" w:hanging="160"/>
              <w:jc w:val="left"/>
              <w:rPr>
                <w:rFonts w:hAnsi="MS UI Gothic"/>
                <w:sz w:val="16"/>
                <w:szCs w:val="16"/>
                <w:bdr w:val="single" w:sz="4" w:space="0" w:color="auto"/>
              </w:rPr>
            </w:pPr>
            <w:r w:rsidRPr="00031DB5">
              <w:rPr>
                <w:rFonts w:hAnsi="MS UI Gothic" w:hint="eastAsia"/>
                <w:sz w:val="16"/>
                <w:szCs w:val="16"/>
                <w:bdr w:val="single" w:sz="4" w:space="0" w:color="auto"/>
              </w:rPr>
              <w:t>計画</w:t>
            </w:r>
          </w:p>
          <w:p w:rsidR="003C73CB" w:rsidRPr="00031DB5" w:rsidRDefault="003C73CB" w:rsidP="003C73CB">
            <w:pPr>
              <w:snapToGrid w:val="0"/>
              <w:spacing w:line="0" w:lineRule="atLeast"/>
              <w:ind w:left="160" w:hangingChars="100" w:hanging="160"/>
              <w:jc w:val="left"/>
              <w:rPr>
                <w:rFonts w:hAnsi="MS UI Gothic"/>
                <w:sz w:val="16"/>
                <w:szCs w:val="16"/>
                <w:bdr w:val="single" w:sz="4" w:space="0" w:color="auto"/>
              </w:rPr>
            </w:pPr>
            <w:r w:rsidRPr="00031DB5">
              <w:rPr>
                <w:rFonts w:hAnsi="MS UI Gothic" w:hint="eastAsia"/>
                <w:sz w:val="16"/>
                <w:szCs w:val="16"/>
                <w:bdr w:val="single" w:sz="4" w:space="0" w:color="auto"/>
              </w:rPr>
              <w:t>障害児</w:t>
            </w:r>
          </w:p>
          <w:p w:rsidR="003C73CB" w:rsidRPr="00031DB5" w:rsidRDefault="003C73CB" w:rsidP="003C73CB">
            <w:pPr>
              <w:snapToGrid w:val="0"/>
              <w:spacing w:line="0" w:lineRule="atLeast"/>
              <w:ind w:rightChars="-80" w:right="-168"/>
              <w:rPr>
                <w:rFonts w:hAnsi="MS UI Gothic"/>
                <w:sz w:val="16"/>
                <w:szCs w:val="16"/>
              </w:rPr>
            </w:pPr>
            <w:r w:rsidRPr="00031DB5">
              <w:rPr>
                <w:rFonts w:hAnsi="MS UI Gothic" w:hint="eastAsia"/>
                <w:sz w:val="16"/>
                <w:szCs w:val="16"/>
              </w:rPr>
              <w:t>※続き</w:t>
            </w: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 w:val="16"/>
                <w:szCs w:val="16"/>
              </w:rPr>
            </w:pPr>
            <w:r w:rsidRPr="00031DB5">
              <w:rPr>
                <w:rFonts w:hAnsi="MS UI Gothic" w:hint="eastAsia"/>
                <w:sz w:val="16"/>
                <w:szCs w:val="16"/>
              </w:rPr>
              <w:t>１７－１</w:t>
            </w:r>
          </w:p>
          <w:p w:rsidR="003C73CB" w:rsidRPr="00031DB5" w:rsidRDefault="003C73CB" w:rsidP="003C73CB">
            <w:pPr>
              <w:snapToGrid w:val="0"/>
              <w:spacing w:line="0" w:lineRule="atLeast"/>
              <w:ind w:rightChars="-17" w:right="-36"/>
              <w:rPr>
                <w:rFonts w:hAnsi="MS UI Gothic"/>
                <w:sz w:val="16"/>
                <w:szCs w:val="16"/>
              </w:rPr>
            </w:pPr>
            <w:r w:rsidRPr="00031DB5">
              <w:rPr>
                <w:rFonts w:hAnsi="MS UI Gothic" w:hint="eastAsia"/>
                <w:sz w:val="16"/>
                <w:szCs w:val="16"/>
              </w:rPr>
              <w:t>具体的取扱方針</w:t>
            </w:r>
          </w:p>
          <w:p w:rsidR="003C73CB" w:rsidRPr="00031DB5" w:rsidRDefault="003C73CB" w:rsidP="003C73CB">
            <w:pPr>
              <w:snapToGrid w:val="0"/>
              <w:spacing w:line="0" w:lineRule="atLeast"/>
              <w:jc w:val="left"/>
              <w:rPr>
                <w:rFonts w:hAnsi="MS UI Gothic"/>
                <w:sz w:val="16"/>
                <w:szCs w:val="16"/>
              </w:rPr>
            </w:pPr>
          </w:p>
          <w:p w:rsidR="003C73CB" w:rsidRPr="00031DB5" w:rsidRDefault="003C73CB" w:rsidP="003C73CB">
            <w:pPr>
              <w:snapToGrid w:val="0"/>
              <w:spacing w:line="0" w:lineRule="atLeast"/>
              <w:ind w:left="160" w:hangingChars="100" w:hanging="160"/>
              <w:jc w:val="left"/>
              <w:rPr>
                <w:rFonts w:hAnsi="MS UI Gothic"/>
                <w:sz w:val="16"/>
                <w:szCs w:val="16"/>
                <w:bdr w:val="single" w:sz="4" w:space="0" w:color="auto"/>
              </w:rPr>
            </w:pPr>
            <w:r w:rsidRPr="00031DB5">
              <w:rPr>
                <w:rFonts w:hAnsi="MS UI Gothic" w:hint="eastAsia"/>
                <w:sz w:val="16"/>
                <w:szCs w:val="16"/>
                <w:bdr w:val="single" w:sz="4" w:space="0" w:color="auto"/>
              </w:rPr>
              <w:t>計画</w:t>
            </w:r>
          </w:p>
          <w:p w:rsidR="003C73CB" w:rsidRPr="00031DB5" w:rsidRDefault="003C73CB" w:rsidP="003C73CB">
            <w:pPr>
              <w:snapToGrid w:val="0"/>
              <w:spacing w:line="0" w:lineRule="atLeast"/>
              <w:ind w:left="160" w:hangingChars="100" w:hanging="160"/>
              <w:jc w:val="left"/>
              <w:rPr>
                <w:rFonts w:hAnsi="MS UI Gothic"/>
                <w:sz w:val="16"/>
                <w:szCs w:val="16"/>
                <w:bdr w:val="single" w:sz="4" w:space="0" w:color="auto"/>
              </w:rPr>
            </w:pPr>
            <w:r w:rsidRPr="00031DB5">
              <w:rPr>
                <w:rFonts w:hAnsi="MS UI Gothic" w:hint="eastAsia"/>
                <w:sz w:val="16"/>
                <w:szCs w:val="16"/>
                <w:bdr w:val="single" w:sz="4" w:space="0" w:color="auto"/>
              </w:rPr>
              <w:t>障害児</w:t>
            </w:r>
          </w:p>
          <w:p w:rsidR="003C73CB" w:rsidRPr="00031DB5" w:rsidRDefault="003C73CB" w:rsidP="003C73CB">
            <w:pPr>
              <w:snapToGrid w:val="0"/>
              <w:spacing w:line="0" w:lineRule="atLeast"/>
              <w:ind w:rightChars="-80" w:right="-168"/>
              <w:rPr>
                <w:rFonts w:hAnsi="MS UI Gothic"/>
                <w:szCs w:val="21"/>
              </w:rPr>
            </w:pPr>
            <w:r w:rsidRPr="00031DB5">
              <w:rPr>
                <w:rFonts w:hAnsi="MS UI Gothic" w:hint="eastAsia"/>
                <w:sz w:val="16"/>
                <w:szCs w:val="16"/>
              </w:rPr>
              <w:t>※続き</w:t>
            </w: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 w:val="16"/>
                <w:szCs w:val="16"/>
              </w:rPr>
            </w:pPr>
            <w:r w:rsidRPr="00031DB5">
              <w:rPr>
                <w:rFonts w:hAnsi="MS UI Gothic" w:hint="eastAsia"/>
                <w:sz w:val="16"/>
                <w:szCs w:val="16"/>
              </w:rPr>
              <w:t>１７－１</w:t>
            </w:r>
          </w:p>
          <w:p w:rsidR="003C73CB" w:rsidRPr="00031DB5" w:rsidRDefault="003C73CB" w:rsidP="003C73CB">
            <w:pPr>
              <w:snapToGrid w:val="0"/>
              <w:spacing w:line="0" w:lineRule="atLeast"/>
              <w:ind w:rightChars="-17" w:right="-36"/>
              <w:rPr>
                <w:rFonts w:hAnsi="MS UI Gothic"/>
                <w:sz w:val="16"/>
                <w:szCs w:val="16"/>
              </w:rPr>
            </w:pPr>
            <w:r w:rsidRPr="00031DB5">
              <w:rPr>
                <w:rFonts w:hAnsi="MS UI Gothic" w:hint="eastAsia"/>
                <w:sz w:val="16"/>
                <w:szCs w:val="16"/>
              </w:rPr>
              <w:t>具体的取扱方針</w:t>
            </w:r>
          </w:p>
          <w:p w:rsidR="003C73CB" w:rsidRPr="00031DB5" w:rsidRDefault="003C73CB" w:rsidP="003C73CB">
            <w:pPr>
              <w:snapToGrid w:val="0"/>
              <w:spacing w:line="0" w:lineRule="atLeast"/>
              <w:jc w:val="left"/>
              <w:rPr>
                <w:rFonts w:hAnsi="MS UI Gothic"/>
                <w:sz w:val="16"/>
                <w:szCs w:val="16"/>
              </w:rPr>
            </w:pPr>
          </w:p>
          <w:p w:rsidR="003C73CB" w:rsidRPr="00031DB5" w:rsidRDefault="003C73CB" w:rsidP="003C73CB">
            <w:pPr>
              <w:snapToGrid w:val="0"/>
              <w:spacing w:line="0" w:lineRule="atLeast"/>
              <w:ind w:left="160" w:hangingChars="100" w:hanging="160"/>
              <w:jc w:val="left"/>
              <w:rPr>
                <w:rFonts w:hAnsi="MS UI Gothic"/>
                <w:sz w:val="16"/>
                <w:szCs w:val="16"/>
                <w:bdr w:val="single" w:sz="4" w:space="0" w:color="auto"/>
              </w:rPr>
            </w:pPr>
            <w:r w:rsidRPr="00031DB5">
              <w:rPr>
                <w:rFonts w:hAnsi="MS UI Gothic" w:hint="eastAsia"/>
                <w:sz w:val="16"/>
                <w:szCs w:val="16"/>
                <w:bdr w:val="single" w:sz="4" w:space="0" w:color="auto"/>
              </w:rPr>
              <w:t>計画</w:t>
            </w:r>
          </w:p>
          <w:p w:rsidR="003C73CB" w:rsidRPr="00031DB5" w:rsidRDefault="003C73CB" w:rsidP="003C73CB">
            <w:pPr>
              <w:snapToGrid w:val="0"/>
              <w:spacing w:line="0" w:lineRule="atLeast"/>
              <w:ind w:left="160" w:hangingChars="100" w:hanging="160"/>
              <w:jc w:val="left"/>
              <w:rPr>
                <w:rFonts w:hAnsi="MS UI Gothic"/>
                <w:sz w:val="16"/>
                <w:szCs w:val="16"/>
                <w:bdr w:val="single" w:sz="4" w:space="0" w:color="auto"/>
              </w:rPr>
            </w:pPr>
            <w:r w:rsidRPr="00031DB5">
              <w:rPr>
                <w:rFonts w:hAnsi="MS UI Gothic" w:hint="eastAsia"/>
                <w:sz w:val="16"/>
                <w:szCs w:val="16"/>
                <w:bdr w:val="single" w:sz="4" w:space="0" w:color="auto"/>
              </w:rPr>
              <w:t>障害児</w:t>
            </w:r>
          </w:p>
          <w:p w:rsidR="003C73CB" w:rsidRPr="00031DB5" w:rsidRDefault="003C73CB" w:rsidP="003C73CB">
            <w:pPr>
              <w:snapToGrid w:val="0"/>
              <w:spacing w:line="0" w:lineRule="atLeast"/>
              <w:ind w:rightChars="-80" w:right="-168"/>
              <w:rPr>
                <w:rFonts w:hAnsi="MS UI Gothic"/>
                <w:sz w:val="16"/>
                <w:szCs w:val="16"/>
              </w:rPr>
            </w:pPr>
            <w:r w:rsidRPr="00031DB5">
              <w:rPr>
                <w:rFonts w:hAnsi="MS UI Gothic" w:hint="eastAsia"/>
                <w:sz w:val="16"/>
                <w:szCs w:val="16"/>
              </w:rPr>
              <w:t>※続き</w:t>
            </w: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tc>
        <w:tc>
          <w:tcPr>
            <w:tcW w:w="6449" w:type="dxa"/>
            <w:gridSpan w:val="3"/>
            <w:tcBorders>
              <w:top w:val="single" w:sz="4" w:space="0" w:color="auto"/>
              <w:left w:val="single" w:sz="4" w:space="0" w:color="auto"/>
              <w:bottom w:val="single" w:sz="4" w:space="0" w:color="auto"/>
              <w:right w:val="single" w:sz="4" w:space="0" w:color="auto"/>
            </w:tcBorders>
          </w:tcPr>
          <w:p w:rsidR="003C73CB" w:rsidRPr="00031DB5" w:rsidRDefault="003C73CB" w:rsidP="003C73CB">
            <w:pPr>
              <w:snapToGrid w:val="0"/>
              <w:spacing w:line="0" w:lineRule="atLeast"/>
              <w:ind w:left="210" w:hangingChars="100" w:hanging="210"/>
              <w:jc w:val="left"/>
              <w:rPr>
                <w:rFonts w:hAnsi="MS UI Gothic"/>
                <w:sz w:val="20"/>
                <w:szCs w:val="20"/>
                <w:bdr w:val="single" w:sz="4" w:space="0" w:color="auto"/>
              </w:rPr>
            </w:pPr>
            <w:r w:rsidRPr="00031DB5">
              <w:rPr>
                <w:rFonts w:hAnsi="MS UI Gothic" w:hint="eastAsia"/>
                <w:szCs w:val="21"/>
              </w:rPr>
              <w:lastRenderedPageBreak/>
              <w:t>(1)　管理者は、相談支援専門員に基本相談支援に関する業務及びサービス等利用計画の作成に関する業務を担当させていますか。</w:t>
            </w:r>
            <w:r w:rsidRPr="00031DB5">
              <w:rPr>
                <w:rFonts w:hAnsi="MS UI Gothic" w:hint="eastAsia"/>
                <w:sz w:val="20"/>
                <w:szCs w:val="20"/>
                <w:bdr w:val="single" w:sz="4" w:space="0" w:color="auto"/>
              </w:rPr>
              <w:t>計画</w:t>
            </w:r>
          </w:p>
          <w:p w:rsidR="003C73CB" w:rsidRPr="00031DB5" w:rsidRDefault="003C73CB" w:rsidP="003C73CB">
            <w:pPr>
              <w:snapToGrid w:val="0"/>
              <w:spacing w:line="0" w:lineRule="atLeast"/>
              <w:ind w:left="210" w:hangingChars="100" w:hanging="210"/>
              <w:jc w:val="left"/>
              <w:rPr>
                <w:rFonts w:hAnsi="MS UI Gothic"/>
                <w:szCs w:val="21"/>
              </w:rPr>
            </w:pPr>
          </w:p>
          <w:p w:rsidR="003C73CB" w:rsidRPr="00031DB5" w:rsidRDefault="003C73CB" w:rsidP="003C73CB">
            <w:pPr>
              <w:snapToGrid w:val="0"/>
              <w:spacing w:line="0" w:lineRule="atLeast"/>
              <w:ind w:leftChars="48" w:left="242" w:hangingChars="67" w:hanging="141"/>
              <w:jc w:val="left"/>
              <w:rPr>
                <w:rFonts w:hAnsi="MS UI Gothic"/>
                <w:sz w:val="20"/>
                <w:szCs w:val="20"/>
                <w:bdr w:val="single" w:sz="4" w:space="0" w:color="auto"/>
              </w:rPr>
            </w:pPr>
            <w:r w:rsidRPr="00031DB5">
              <w:rPr>
                <w:rFonts w:hAnsi="MS UI Gothic" w:hint="eastAsia"/>
                <w:szCs w:val="21"/>
              </w:rPr>
              <w:t xml:space="preserve">　　管理者は、相談支援専門員に障害児支援利用計画の作成に関する業務を担当させていますか。</w:t>
            </w:r>
            <w:r w:rsidRPr="00031DB5">
              <w:rPr>
                <w:rFonts w:hAnsi="MS UI Gothic" w:hint="eastAsia"/>
                <w:sz w:val="20"/>
                <w:szCs w:val="20"/>
                <w:bdr w:val="single" w:sz="4" w:space="0" w:color="auto"/>
              </w:rPr>
              <w:t>障害児</w:t>
            </w:r>
          </w:p>
          <w:p w:rsidR="003C73CB" w:rsidRPr="00031DB5" w:rsidRDefault="003C73CB" w:rsidP="003C73CB">
            <w:pPr>
              <w:snapToGrid w:val="0"/>
              <w:spacing w:line="0" w:lineRule="atLeast"/>
              <w:ind w:leftChars="48" w:left="235" w:hangingChars="67" w:hanging="134"/>
              <w:jc w:val="left"/>
              <w:rPr>
                <w:rFonts w:hAnsi="MS UI Gothic"/>
                <w:sz w:val="20"/>
                <w:szCs w:val="20"/>
                <w:bdr w:val="single" w:sz="4" w:space="0" w:color="auto"/>
              </w:rPr>
            </w:pPr>
          </w:p>
        </w:tc>
        <w:tc>
          <w:tcPr>
            <w:tcW w:w="848" w:type="dxa"/>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tcBorders>
              <w:top w:val="single" w:sz="4" w:space="0" w:color="auto"/>
              <w:left w:val="single" w:sz="4" w:space="0" w:color="auto"/>
              <w:bottom w:val="single" w:sz="4" w:space="0" w:color="auto"/>
              <w:right w:val="single" w:sz="4" w:space="0" w:color="auto"/>
            </w:tcBorders>
          </w:tcPr>
          <w:p w:rsidR="003C73CB" w:rsidRPr="00031DB5" w:rsidRDefault="003C73CB" w:rsidP="003C73CB">
            <w:pPr>
              <w:snapToGrid w:val="0"/>
              <w:spacing w:line="0" w:lineRule="atLeast"/>
              <w:jc w:val="left"/>
              <w:rPr>
                <w:rFonts w:hAnsi="MS UI Gothic"/>
                <w:sz w:val="15"/>
                <w:szCs w:val="15"/>
                <w:bdr w:val="single" w:sz="4" w:space="0" w:color="auto"/>
              </w:rPr>
            </w:pPr>
            <w:r w:rsidRPr="00031DB5">
              <w:rPr>
                <w:rFonts w:hAnsi="MS UI Gothic" w:hint="eastAsia"/>
                <w:sz w:val="15"/>
                <w:szCs w:val="15"/>
                <w:bdr w:val="single" w:sz="4" w:space="0" w:color="auto"/>
              </w:rPr>
              <w:t>計画</w:t>
            </w:r>
            <w:r w:rsidRPr="00031DB5">
              <w:rPr>
                <w:rFonts w:hAnsi="MS UI Gothic" w:hint="eastAsia"/>
                <w:sz w:val="15"/>
                <w:szCs w:val="15"/>
              </w:rPr>
              <w:t xml:space="preserve">　</w:t>
            </w:r>
            <w:r w:rsidRPr="00031DB5">
              <w:rPr>
                <w:rFonts w:hAnsi="MS UI Gothic" w:hint="eastAsia"/>
                <w:sz w:val="15"/>
                <w:szCs w:val="15"/>
                <w:bdr w:val="single" w:sz="4" w:space="0" w:color="auto"/>
              </w:rPr>
              <w:t>障害児</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rPr>
              <w:t>基準第</w:t>
            </w:r>
            <w:r w:rsidRPr="00031DB5">
              <w:rPr>
                <w:rFonts w:hAnsi="MS UI Gothic"/>
                <w:sz w:val="15"/>
                <w:szCs w:val="15"/>
              </w:rPr>
              <w:t>15</w:t>
            </w:r>
            <w:r w:rsidRPr="00031DB5">
              <w:rPr>
                <w:rFonts w:hAnsi="MS UI Gothic" w:hint="eastAsia"/>
                <w:sz w:val="15"/>
                <w:szCs w:val="15"/>
              </w:rPr>
              <w:t>条</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rPr>
              <w:t>第</w:t>
            </w:r>
            <w:r w:rsidRPr="00031DB5">
              <w:rPr>
                <w:rFonts w:hAnsi="MS UI Gothic"/>
                <w:sz w:val="15"/>
                <w:szCs w:val="15"/>
              </w:rPr>
              <w:t>1</w:t>
            </w:r>
            <w:r w:rsidRPr="00031DB5">
              <w:rPr>
                <w:rFonts w:hAnsi="MS UI Gothic" w:hint="eastAsia"/>
                <w:sz w:val="15"/>
                <w:szCs w:val="15"/>
              </w:rPr>
              <w:t>項第</w:t>
            </w:r>
            <w:r w:rsidRPr="00031DB5">
              <w:rPr>
                <w:rFonts w:hAnsi="MS UI Gothic"/>
                <w:sz w:val="15"/>
                <w:szCs w:val="15"/>
              </w:rPr>
              <w:t>1</w:t>
            </w:r>
            <w:r w:rsidRPr="00031DB5">
              <w:rPr>
                <w:rFonts w:hAnsi="MS UI Gothic" w:hint="eastAsia"/>
                <w:sz w:val="15"/>
                <w:szCs w:val="15"/>
              </w:rPr>
              <w:t>号</w:t>
            </w:r>
          </w:p>
          <w:p w:rsidR="003C73CB" w:rsidRPr="00031DB5" w:rsidRDefault="003C73CB" w:rsidP="003C73CB">
            <w:pPr>
              <w:snapToGrid w:val="0"/>
              <w:spacing w:line="0" w:lineRule="atLeast"/>
              <w:jc w:val="left"/>
              <w:rPr>
                <w:rFonts w:hAnsi="MS UI Gothic"/>
                <w:sz w:val="15"/>
                <w:szCs w:val="15"/>
              </w:rPr>
            </w:pPr>
          </w:p>
        </w:tc>
      </w:tr>
      <w:tr w:rsidR="00031DB5" w:rsidRPr="00031DB5" w:rsidTr="00966068">
        <w:trPr>
          <w:trHeight w:val="210"/>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19"/>
                <w:szCs w:val="19"/>
              </w:rPr>
            </w:pPr>
          </w:p>
        </w:tc>
        <w:tc>
          <w:tcPr>
            <w:tcW w:w="6449" w:type="dxa"/>
            <w:gridSpan w:val="3"/>
            <w:tcBorders>
              <w:top w:val="single" w:sz="4" w:space="0" w:color="auto"/>
              <w:left w:val="single" w:sz="4" w:space="0" w:color="auto"/>
              <w:bottom w:val="dotted" w:sz="4" w:space="0" w:color="auto"/>
              <w:right w:val="single" w:sz="4" w:space="0" w:color="auto"/>
            </w:tcBorders>
          </w:tcPr>
          <w:p w:rsidR="003C73CB" w:rsidRPr="00031DB5" w:rsidRDefault="003C73CB" w:rsidP="003C73CB">
            <w:pPr>
              <w:snapToGrid w:val="0"/>
              <w:spacing w:line="0" w:lineRule="atLeast"/>
              <w:ind w:left="210" w:hangingChars="100" w:hanging="210"/>
              <w:jc w:val="left"/>
              <w:rPr>
                <w:rFonts w:hAnsi="MS UI Gothic"/>
                <w:szCs w:val="21"/>
              </w:rPr>
            </w:pPr>
            <w:r w:rsidRPr="00031DB5">
              <w:rPr>
                <w:rFonts w:hAnsi="MS UI Gothic" w:hint="eastAsia"/>
                <w:szCs w:val="21"/>
              </w:rPr>
              <w:t>(2)　サービスの提供に当たっては、利用者の立場に立って懇切丁寧に行うことを旨とし、利用者又はその家族に対し、サービスの提供方法等について理解しやすいように説明を行うとともに、必要に応じ、同じ障害を有する者による支援等適切な手法を通じて行っていますか。</w:t>
            </w:r>
          </w:p>
        </w:tc>
        <w:tc>
          <w:tcPr>
            <w:tcW w:w="848" w:type="dxa"/>
            <w:vMerge w:val="restart"/>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tcBorders>
              <w:top w:val="single" w:sz="4" w:space="0" w:color="auto"/>
              <w:left w:val="single" w:sz="4" w:space="0" w:color="auto"/>
              <w:bottom w:val="dotted" w:sz="4" w:space="0" w:color="000000"/>
              <w:right w:val="single" w:sz="4" w:space="0" w:color="auto"/>
            </w:tcBorders>
          </w:tcPr>
          <w:p w:rsidR="003C73CB" w:rsidRPr="00031DB5" w:rsidRDefault="003C73CB" w:rsidP="003C73CB">
            <w:pPr>
              <w:snapToGrid w:val="0"/>
              <w:spacing w:line="0" w:lineRule="atLeast"/>
              <w:jc w:val="left"/>
              <w:rPr>
                <w:rFonts w:hAnsi="MS UI Gothic"/>
                <w:sz w:val="15"/>
                <w:szCs w:val="15"/>
                <w:bdr w:val="single" w:sz="4" w:space="0" w:color="auto"/>
              </w:rPr>
            </w:pPr>
            <w:r w:rsidRPr="00031DB5">
              <w:rPr>
                <w:rFonts w:hAnsi="MS UI Gothic" w:hint="eastAsia"/>
                <w:sz w:val="15"/>
                <w:szCs w:val="15"/>
                <w:bdr w:val="single" w:sz="4" w:space="0" w:color="auto"/>
              </w:rPr>
              <w:t>計画</w:t>
            </w:r>
            <w:r w:rsidRPr="00031DB5">
              <w:rPr>
                <w:rFonts w:hAnsi="MS UI Gothic" w:hint="eastAsia"/>
                <w:sz w:val="15"/>
                <w:szCs w:val="15"/>
              </w:rPr>
              <w:t xml:space="preserve">　</w:t>
            </w:r>
            <w:r w:rsidRPr="00031DB5">
              <w:rPr>
                <w:rFonts w:hAnsi="MS UI Gothic" w:hint="eastAsia"/>
                <w:sz w:val="15"/>
                <w:szCs w:val="15"/>
                <w:bdr w:val="single" w:sz="4" w:space="0" w:color="auto"/>
              </w:rPr>
              <w:t>障害児</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rPr>
              <w:t>基準第</w:t>
            </w:r>
            <w:r w:rsidRPr="00031DB5">
              <w:rPr>
                <w:rFonts w:hAnsi="MS UI Gothic"/>
                <w:sz w:val="15"/>
                <w:szCs w:val="15"/>
              </w:rPr>
              <w:t>15</w:t>
            </w:r>
            <w:r w:rsidRPr="00031DB5">
              <w:rPr>
                <w:rFonts w:hAnsi="MS UI Gothic" w:hint="eastAsia"/>
                <w:sz w:val="15"/>
                <w:szCs w:val="15"/>
              </w:rPr>
              <w:t>条</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rPr>
              <w:t>第1項第</w:t>
            </w:r>
            <w:r w:rsidRPr="00031DB5">
              <w:rPr>
                <w:rFonts w:hAnsi="MS UI Gothic"/>
                <w:sz w:val="15"/>
                <w:szCs w:val="15"/>
              </w:rPr>
              <w:t>2</w:t>
            </w:r>
            <w:r w:rsidRPr="00031DB5">
              <w:rPr>
                <w:rFonts w:hAnsi="MS UI Gothic" w:hint="eastAsia"/>
                <w:sz w:val="15"/>
                <w:szCs w:val="15"/>
              </w:rPr>
              <w:t>号</w:t>
            </w:r>
          </w:p>
        </w:tc>
      </w:tr>
      <w:tr w:rsidR="00031DB5" w:rsidRPr="00031DB5" w:rsidTr="00966068">
        <w:trPr>
          <w:trHeight w:val="210"/>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19"/>
                <w:szCs w:val="19"/>
              </w:rPr>
            </w:pPr>
          </w:p>
        </w:tc>
        <w:tc>
          <w:tcPr>
            <w:tcW w:w="6449" w:type="dxa"/>
            <w:gridSpan w:val="3"/>
            <w:tcBorders>
              <w:top w:val="dotted" w:sz="4" w:space="0" w:color="auto"/>
              <w:left w:val="single" w:sz="4" w:space="0" w:color="auto"/>
              <w:bottom w:val="single" w:sz="4" w:space="0" w:color="auto"/>
              <w:right w:val="single" w:sz="4" w:space="0" w:color="auto"/>
            </w:tcBorders>
          </w:tcPr>
          <w:p w:rsidR="003C73CB" w:rsidRPr="00031DB5" w:rsidRDefault="003C73CB" w:rsidP="003C73CB">
            <w:pPr>
              <w:snapToGrid w:val="0"/>
              <w:spacing w:line="0" w:lineRule="atLeast"/>
              <w:ind w:left="210" w:hangingChars="100" w:hanging="210"/>
              <w:jc w:val="left"/>
              <w:rPr>
                <w:rFonts w:hAnsi="MS UI Gothic"/>
                <w:szCs w:val="21"/>
              </w:rPr>
            </w:pPr>
            <w:r w:rsidRPr="00031DB5">
              <w:rPr>
                <w:rFonts w:hAnsi="MS UI Gothic" w:hint="eastAsia"/>
                <w:szCs w:val="21"/>
              </w:rPr>
              <w:t>※　計画相談支援等は、利用者及びその家族の主体的な参加及び自らの課題の解決に向けての意欲の醸成と相まって行われることが重要です。</w:t>
            </w:r>
          </w:p>
          <w:p w:rsidR="002520CE" w:rsidRPr="00031DB5" w:rsidRDefault="002520CE" w:rsidP="003C73CB">
            <w:pPr>
              <w:snapToGrid w:val="0"/>
              <w:spacing w:line="0" w:lineRule="atLeast"/>
              <w:ind w:left="210" w:hangingChars="100" w:hanging="210"/>
              <w:jc w:val="left"/>
              <w:rPr>
                <w:rFonts w:hAnsi="MS UI Gothic"/>
                <w:szCs w:val="21"/>
              </w:rPr>
            </w:pPr>
          </w:p>
        </w:tc>
        <w:tc>
          <w:tcPr>
            <w:tcW w:w="848" w:type="dxa"/>
            <w:vMerge/>
            <w:tcBorders>
              <w:left w:val="single" w:sz="4" w:space="0" w:color="000000"/>
              <w:right w:val="single" w:sz="4" w:space="0" w:color="000000"/>
            </w:tcBorders>
          </w:tcPr>
          <w:p w:rsidR="003C73CB" w:rsidRPr="00031DB5" w:rsidRDefault="003C73CB" w:rsidP="003C73CB">
            <w:pPr>
              <w:spacing w:line="0" w:lineRule="atLeast"/>
              <w:jc w:val="left"/>
              <w:rPr>
                <w:rFonts w:hAnsi="MS UI Gothic"/>
                <w:szCs w:val="21"/>
              </w:rPr>
            </w:pPr>
          </w:p>
        </w:tc>
        <w:tc>
          <w:tcPr>
            <w:tcW w:w="1272" w:type="dxa"/>
            <w:tcBorders>
              <w:top w:val="dotted" w:sz="4" w:space="0" w:color="000000"/>
              <w:left w:val="single" w:sz="4" w:space="0" w:color="auto"/>
              <w:bottom w:val="single" w:sz="4" w:space="0" w:color="auto"/>
              <w:right w:val="single" w:sz="4" w:space="0" w:color="auto"/>
            </w:tcBorders>
          </w:tcPr>
          <w:p w:rsidR="003C73CB" w:rsidRPr="00031DB5" w:rsidRDefault="003C73CB" w:rsidP="003C73CB">
            <w:pPr>
              <w:snapToGrid w:val="0"/>
              <w:spacing w:line="0" w:lineRule="atLeast"/>
              <w:jc w:val="left"/>
              <w:rPr>
                <w:rFonts w:hAnsi="MS UI Gothic"/>
                <w:sz w:val="15"/>
                <w:szCs w:val="15"/>
                <w:bdr w:val="single" w:sz="4" w:space="0" w:color="auto"/>
              </w:rPr>
            </w:pPr>
            <w:r w:rsidRPr="00031DB5">
              <w:rPr>
                <w:rFonts w:hAnsi="MS UI Gothic" w:hint="eastAsia"/>
                <w:sz w:val="15"/>
                <w:szCs w:val="15"/>
                <w:bdr w:val="single" w:sz="4" w:space="0" w:color="auto"/>
              </w:rPr>
              <w:t>計画</w:t>
            </w:r>
            <w:r w:rsidRPr="00031DB5">
              <w:rPr>
                <w:rFonts w:hAnsi="MS UI Gothic" w:hint="eastAsia"/>
                <w:sz w:val="15"/>
                <w:szCs w:val="15"/>
              </w:rPr>
              <w:t xml:space="preserve">　</w:t>
            </w:r>
            <w:r w:rsidRPr="00031DB5">
              <w:rPr>
                <w:rFonts w:hAnsi="MS UI Gothic" w:hint="eastAsia"/>
                <w:sz w:val="15"/>
                <w:szCs w:val="15"/>
                <w:bdr w:val="single" w:sz="4" w:space="0" w:color="auto"/>
              </w:rPr>
              <w:t>障害児</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rPr>
              <w:t>基準解釈通知</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rPr>
              <w:t>第二の</w:t>
            </w:r>
            <w:r w:rsidRPr="00031DB5">
              <w:rPr>
                <w:rFonts w:hAnsi="MS UI Gothic"/>
                <w:sz w:val="15"/>
                <w:szCs w:val="15"/>
              </w:rPr>
              <w:t>2</w:t>
            </w:r>
            <w:r w:rsidRPr="00031DB5">
              <w:rPr>
                <w:rFonts w:hAnsi="MS UI Gothic" w:hint="eastAsia"/>
                <w:sz w:val="15"/>
                <w:szCs w:val="15"/>
              </w:rPr>
              <w:t>の</w:t>
            </w:r>
          </w:p>
          <w:p w:rsidR="003C73CB" w:rsidRPr="00031DB5" w:rsidRDefault="003C73CB" w:rsidP="003C73CB">
            <w:pPr>
              <w:snapToGrid w:val="0"/>
              <w:spacing w:line="0" w:lineRule="atLeast"/>
              <w:jc w:val="left"/>
              <w:rPr>
                <w:rFonts w:hAnsi="MS UI Gothic"/>
                <w:sz w:val="15"/>
                <w:szCs w:val="15"/>
              </w:rPr>
            </w:pPr>
            <w:r w:rsidRPr="00031DB5">
              <w:rPr>
                <w:rFonts w:hAnsi="MS UI Gothic"/>
                <w:sz w:val="15"/>
                <w:szCs w:val="15"/>
              </w:rPr>
              <w:t>(11)</w:t>
            </w:r>
            <w:r w:rsidRPr="00031DB5">
              <w:rPr>
                <w:rFonts w:hAnsi="MS UI Gothic" w:hint="eastAsia"/>
                <w:sz w:val="15"/>
                <w:szCs w:val="15"/>
              </w:rPr>
              <w:t>の②</w:t>
            </w:r>
          </w:p>
        </w:tc>
      </w:tr>
      <w:tr w:rsidR="00031DB5" w:rsidRPr="00031DB5" w:rsidTr="00966068">
        <w:trPr>
          <w:trHeight w:val="210"/>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19"/>
                <w:szCs w:val="19"/>
              </w:rPr>
            </w:pPr>
          </w:p>
        </w:tc>
        <w:tc>
          <w:tcPr>
            <w:tcW w:w="6449" w:type="dxa"/>
            <w:gridSpan w:val="3"/>
            <w:tcBorders>
              <w:top w:val="single" w:sz="4" w:space="0" w:color="auto"/>
              <w:left w:val="single" w:sz="4" w:space="0" w:color="auto"/>
              <w:bottom w:val="single" w:sz="4" w:space="0" w:color="auto"/>
              <w:right w:val="single" w:sz="4" w:space="0" w:color="auto"/>
            </w:tcBorders>
          </w:tcPr>
          <w:p w:rsidR="003C73CB" w:rsidRPr="00031DB5" w:rsidRDefault="003C73CB" w:rsidP="003C73CB">
            <w:pPr>
              <w:snapToGrid w:val="0"/>
              <w:spacing w:line="0" w:lineRule="atLeast"/>
              <w:ind w:left="210" w:hangingChars="100" w:hanging="210"/>
              <w:jc w:val="left"/>
              <w:rPr>
                <w:rFonts w:hAnsi="MS UI Gothic"/>
                <w:szCs w:val="21"/>
              </w:rPr>
            </w:pPr>
            <w:r w:rsidRPr="00031DB5">
              <w:rPr>
                <w:rFonts w:hAnsi="MS UI Gothic"/>
                <w:szCs w:val="21"/>
              </w:rPr>
              <w:t>(3)</w:t>
            </w:r>
            <w:r w:rsidRPr="00031DB5">
              <w:rPr>
                <w:rFonts w:hAnsi="MS UI Gothic" w:hint="eastAsia"/>
                <w:szCs w:val="21"/>
              </w:rPr>
              <w:t xml:space="preserve">　サービス等利用計画または障害児支援利用計画の作成に当たっては、利用者の希望等を踏まえて作成するよう努めていますか。</w:t>
            </w:r>
          </w:p>
          <w:p w:rsidR="003C73CB" w:rsidRPr="00031DB5" w:rsidRDefault="003C73CB" w:rsidP="003C73CB">
            <w:pPr>
              <w:snapToGrid w:val="0"/>
              <w:spacing w:line="0" w:lineRule="atLeast"/>
              <w:ind w:left="210" w:hangingChars="100" w:hanging="210"/>
              <w:jc w:val="left"/>
              <w:rPr>
                <w:rFonts w:hAnsi="MS UI Gothic"/>
                <w:szCs w:val="21"/>
              </w:rPr>
            </w:pPr>
          </w:p>
        </w:tc>
        <w:tc>
          <w:tcPr>
            <w:tcW w:w="848" w:type="dxa"/>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tcBorders>
              <w:top w:val="single" w:sz="4" w:space="0" w:color="auto"/>
              <w:left w:val="single" w:sz="4" w:space="0" w:color="auto"/>
              <w:bottom w:val="single" w:sz="4" w:space="0" w:color="auto"/>
              <w:right w:val="single" w:sz="4" w:space="0" w:color="auto"/>
            </w:tcBorders>
          </w:tcPr>
          <w:p w:rsidR="003C73CB" w:rsidRPr="00031DB5" w:rsidRDefault="003C73CB" w:rsidP="003C73CB">
            <w:pPr>
              <w:snapToGrid w:val="0"/>
              <w:spacing w:line="0" w:lineRule="atLeast"/>
              <w:jc w:val="left"/>
              <w:rPr>
                <w:rFonts w:hAnsi="MS UI Gothic"/>
                <w:sz w:val="15"/>
                <w:szCs w:val="15"/>
                <w:bdr w:val="single" w:sz="4" w:space="0" w:color="auto"/>
              </w:rPr>
            </w:pPr>
            <w:r w:rsidRPr="00031DB5">
              <w:rPr>
                <w:rFonts w:hAnsi="MS UI Gothic" w:hint="eastAsia"/>
                <w:sz w:val="15"/>
                <w:szCs w:val="15"/>
                <w:bdr w:val="single" w:sz="4" w:space="0" w:color="auto"/>
              </w:rPr>
              <w:t>計画</w:t>
            </w:r>
            <w:r w:rsidRPr="00031DB5">
              <w:rPr>
                <w:rFonts w:hAnsi="MS UI Gothic" w:hint="eastAsia"/>
                <w:sz w:val="15"/>
                <w:szCs w:val="15"/>
              </w:rPr>
              <w:t xml:space="preserve">　</w:t>
            </w:r>
            <w:r w:rsidRPr="00031DB5">
              <w:rPr>
                <w:rFonts w:hAnsi="MS UI Gothic" w:hint="eastAsia"/>
                <w:sz w:val="15"/>
                <w:szCs w:val="15"/>
                <w:bdr w:val="single" w:sz="4" w:space="0" w:color="auto"/>
              </w:rPr>
              <w:t>障害児</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rPr>
              <w:t>基準第</w:t>
            </w:r>
            <w:r w:rsidRPr="00031DB5">
              <w:rPr>
                <w:rFonts w:hAnsi="MS UI Gothic"/>
                <w:sz w:val="15"/>
                <w:szCs w:val="15"/>
              </w:rPr>
              <w:t>15</w:t>
            </w:r>
            <w:r w:rsidRPr="00031DB5">
              <w:rPr>
                <w:rFonts w:hAnsi="MS UI Gothic" w:hint="eastAsia"/>
                <w:sz w:val="15"/>
                <w:szCs w:val="15"/>
              </w:rPr>
              <w:t>条</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rPr>
              <w:t>第</w:t>
            </w:r>
            <w:r w:rsidRPr="00031DB5">
              <w:rPr>
                <w:rFonts w:hAnsi="MS UI Gothic"/>
                <w:sz w:val="15"/>
                <w:szCs w:val="15"/>
              </w:rPr>
              <w:t>2</w:t>
            </w:r>
            <w:r w:rsidRPr="00031DB5">
              <w:rPr>
                <w:rFonts w:hAnsi="MS UI Gothic" w:hint="eastAsia"/>
                <w:sz w:val="15"/>
                <w:szCs w:val="15"/>
              </w:rPr>
              <w:t>項第</w:t>
            </w:r>
            <w:r w:rsidRPr="00031DB5">
              <w:rPr>
                <w:rFonts w:hAnsi="MS UI Gothic"/>
                <w:sz w:val="15"/>
                <w:szCs w:val="15"/>
              </w:rPr>
              <w:t>1</w:t>
            </w:r>
            <w:r w:rsidRPr="00031DB5">
              <w:rPr>
                <w:rFonts w:hAnsi="MS UI Gothic" w:hint="eastAsia"/>
                <w:sz w:val="15"/>
                <w:szCs w:val="15"/>
              </w:rPr>
              <w:t>号</w:t>
            </w:r>
          </w:p>
        </w:tc>
      </w:tr>
      <w:tr w:rsidR="00031DB5" w:rsidRPr="00031DB5" w:rsidTr="00966068">
        <w:trPr>
          <w:trHeight w:val="210"/>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19"/>
                <w:szCs w:val="19"/>
              </w:rPr>
            </w:pPr>
          </w:p>
        </w:tc>
        <w:tc>
          <w:tcPr>
            <w:tcW w:w="6449" w:type="dxa"/>
            <w:gridSpan w:val="3"/>
            <w:tcBorders>
              <w:top w:val="single" w:sz="4" w:space="0" w:color="auto"/>
              <w:left w:val="single" w:sz="4" w:space="0" w:color="auto"/>
              <w:bottom w:val="dotted" w:sz="4" w:space="0" w:color="auto"/>
              <w:right w:val="single" w:sz="4" w:space="0" w:color="auto"/>
            </w:tcBorders>
          </w:tcPr>
          <w:p w:rsidR="003C73CB" w:rsidRPr="00031DB5" w:rsidRDefault="003C73CB" w:rsidP="003C73CB">
            <w:pPr>
              <w:snapToGrid w:val="0"/>
              <w:spacing w:line="0" w:lineRule="atLeast"/>
              <w:ind w:left="210" w:hangingChars="100" w:hanging="210"/>
              <w:jc w:val="left"/>
              <w:rPr>
                <w:rFonts w:hAnsi="MS UI Gothic"/>
                <w:szCs w:val="21"/>
              </w:rPr>
            </w:pPr>
            <w:r w:rsidRPr="00031DB5">
              <w:rPr>
                <w:rFonts w:hAnsi="MS UI Gothic"/>
                <w:szCs w:val="21"/>
              </w:rPr>
              <w:t>(4)</w:t>
            </w:r>
            <w:r w:rsidRPr="00031DB5">
              <w:rPr>
                <w:rFonts w:hAnsi="MS UI Gothic" w:hint="eastAsia"/>
                <w:szCs w:val="21"/>
              </w:rPr>
              <w:t xml:space="preserve">　サービス等利用計画または障害児支援利用計画の作成に当たっては、利用者の自立した日常生活の支援を効果的に行うため、利用者の心身又は家族の状況等に応じ、継続的かつ計画的に適切な福祉サービス等の利用が行われるようにしていますか。</w:t>
            </w:r>
          </w:p>
        </w:tc>
        <w:tc>
          <w:tcPr>
            <w:tcW w:w="848" w:type="dxa"/>
            <w:vMerge w:val="restart"/>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tcBorders>
              <w:top w:val="single" w:sz="4" w:space="0" w:color="auto"/>
              <w:left w:val="single" w:sz="4" w:space="0" w:color="auto"/>
              <w:bottom w:val="dotted" w:sz="4" w:space="0" w:color="000000"/>
              <w:right w:val="single" w:sz="4" w:space="0" w:color="auto"/>
            </w:tcBorders>
          </w:tcPr>
          <w:p w:rsidR="003C73CB" w:rsidRPr="00031DB5" w:rsidRDefault="003C73CB" w:rsidP="003C73CB">
            <w:pPr>
              <w:snapToGrid w:val="0"/>
              <w:spacing w:line="0" w:lineRule="atLeast"/>
              <w:jc w:val="left"/>
              <w:rPr>
                <w:rFonts w:hAnsi="MS UI Gothic"/>
                <w:sz w:val="15"/>
                <w:szCs w:val="15"/>
                <w:bdr w:val="single" w:sz="4" w:space="0" w:color="auto"/>
              </w:rPr>
            </w:pPr>
            <w:r w:rsidRPr="00031DB5">
              <w:rPr>
                <w:rFonts w:hAnsi="MS UI Gothic" w:hint="eastAsia"/>
                <w:sz w:val="15"/>
                <w:szCs w:val="15"/>
                <w:bdr w:val="single" w:sz="4" w:space="0" w:color="auto"/>
              </w:rPr>
              <w:t>計画</w:t>
            </w:r>
            <w:r w:rsidRPr="00031DB5">
              <w:rPr>
                <w:rFonts w:hAnsi="MS UI Gothic" w:hint="eastAsia"/>
                <w:sz w:val="15"/>
                <w:szCs w:val="15"/>
              </w:rPr>
              <w:t xml:space="preserve">　</w:t>
            </w:r>
            <w:r w:rsidRPr="00031DB5">
              <w:rPr>
                <w:rFonts w:hAnsi="MS UI Gothic" w:hint="eastAsia"/>
                <w:sz w:val="15"/>
                <w:szCs w:val="15"/>
                <w:bdr w:val="single" w:sz="4" w:space="0" w:color="auto"/>
              </w:rPr>
              <w:t>障害児</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rPr>
              <w:t>基準第</w:t>
            </w:r>
            <w:r w:rsidRPr="00031DB5">
              <w:rPr>
                <w:rFonts w:hAnsi="MS UI Gothic"/>
                <w:sz w:val="15"/>
                <w:szCs w:val="15"/>
              </w:rPr>
              <w:t>15</w:t>
            </w:r>
            <w:r w:rsidRPr="00031DB5">
              <w:rPr>
                <w:rFonts w:hAnsi="MS UI Gothic" w:hint="eastAsia"/>
                <w:sz w:val="15"/>
                <w:szCs w:val="15"/>
              </w:rPr>
              <w:t>条</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rPr>
              <w:t>第</w:t>
            </w:r>
            <w:r w:rsidRPr="00031DB5">
              <w:rPr>
                <w:rFonts w:hAnsi="MS UI Gothic"/>
                <w:sz w:val="15"/>
                <w:szCs w:val="15"/>
              </w:rPr>
              <w:t>2</w:t>
            </w:r>
            <w:r w:rsidRPr="00031DB5">
              <w:rPr>
                <w:rFonts w:hAnsi="MS UI Gothic" w:hint="eastAsia"/>
                <w:sz w:val="15"/>
                <w:szCs w:val="15"/>
              </w:rPr>
              <w:t>項第</w:t>
            </w:r>
            <w:r w:rsidRPr="00031DB5">
              <w:rPr>
                <w:rFonts w:hAnsi="MS UI Gothic"/>
                <w:sz w:val="15"/>
                <w:szCs w:val="15"/>
              </w:rPr>
              <w:t>2</w:t>
            </w:r>
            <w:r w:rsidRPr="00031DB5">
              <w:rPr>
                <w:rFonts w:hAnsi="MS UI Gothic" w:hint="eastAsia"/>
                <w:sz w:val="15"/>
                <w:szCs w:val="15"/>
              </w:rPr>
              <w:t>号</w:t>
            </w:r>
          </w:p>
        </w:tc>
      </w:tr>
      <w:tr w:rsidR="00031DB5" w:rsidRPr="00031DB5" w:rsidTr="00966068">
        <w:trPr>
          <w:trHeight w:val="210"/>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19"/>
                <w:szCs w:val="19"/>
              </w:rPr>
            </w:pPr>
          </w:p>
        </w:tc>
        <w:tc>
          <w:tcPr>
            <w:tcW w:w="6449" w:type="dxa"/>
            <w:gridSpan w:val="3"/>
            <w:tcBorders>
              <w:top w:val="dotted" w:sz="4" w:space="0" w:color="auto"/>
              <w:left w:val="single" w:sz="4" w:space="0" w:color="auto"/>
              <w:bottom w:val="single" w:sz="4" w:space="0" w:color="auto"/>
              <w:right w:val="single" w:sz="4" w:space="0" w:color="auto"/>
            </w:tcBorders>
          </w:tcPr>
          <w:p w:rsidR="003C73CB" w:rsidRPr="00031DB5" w:rsidRDefault="003C73CB" w:rsidP="003C73CB">
            <w:pPr>
              <w:snapToGrid w:val="0"/>
              <w:spacing w:line="0" w:lineRule="atLeast"/>
              <w:ind w:left="210" w:hangingChars="100" w:hanging="210"/>
              <w:jc w:val="left"/>
              <w:rPr>
                <w:rFonts w:hAnsi="MS UI Gothic"/>
                <w:szCs w:val="21"/>
              </w:rPr>
            </w:pPr>
            <w:r w:rsidRPr="00031DB5">
              <w:rPr>
                <w:rFonts w:hAnsi="MS UI Gothic" w:hint="eastAsia"/>
                <w:szCs w:val="21"/>
              </w:rPr>
              <w:t>※　継続が困難な、あるいは必要性に乏しい福祉サービス等の利用を助長することがあってはなりません。</w:t>
            </w:r>
          </w:p>
          <w:p w:rsidR="003C73CB" w:rsidRPr="00031DB5" w:rsidRDefault="003C73CB" w:rsidP="003C73CB">
            <w:pPr>
              <w:snapToGrid w:val="0"/>
              <w:spacing w:line="0" w:lineRule="atLeast"/>
              <w:ind w:left="210" w:hangingChars="100" w:hanging="210"/>
              <w:jc w:val="left"/>
              <w:rPr>
                <w:rFonts w:hAnsi="MS UI Gothic"/>
                <w:szCs w:val="21"/>
              </w:rPr>
            </w:pPr>
          </w:p>
        </w:tc>
        <w:tc>
          <w:tcPr>
            <w:tcW w:w="848" w:type="dxa"/>
            <w:vMerge/>
            <w:tcBorders>
              <w:left w:val="single" w:sz="4" w:space="0" w:color="000000"/>
              <w:right w:val="single" w:sz="4" w:space="0" w:color="000000"/>
            </w:tcBorders>
          </w:tcPr>
          <w:p w:rsidR="003C73CB" w:rsidRPr="00031DB5" w:rsidRDefault="003C73CB" w:rsidP="003C73CB">
            <w:pPr>
              <w:spacing w:line="0" w:lineRule="atLeast"/>
              <w:jc w:val="left"/>
              <w:rPr>
                <w:rFonts w:hAnsi="MS UI Gothic"/>
                <w:szCs w:val="21"/>
              </w:rPr>
            </w:pPr>
          </w:p>
        </w:tc>
        <w:tc>
          <w:tcPr>
            <w:tcW w:w="1272" w:type="dxa"/>
            <w:tcBorders>
              <w:top w:val="dotted" w:sz="4" w:space="0" w:color="000000"/>
              <w:left w:val="single" w:sz="4" w:space="0" w:color="auto"/>
              <w:bottom w:val="single" w:sz="4" w:space="0" w:color="auto"/>
              <w:right w:val="single" w:sz="4" w:space="0" w:color="auto"/>
            </w:tcBorders>
          </w:tcPr>
          <w:p w:rsidR="003C73CB" w:rsidRPr="00031DB5" w:rsidRDefault="003C73CB" w:rsidP="003C73CB">
            <w:pPr>
              <w:snapToGrid w:val="0"/>
              <w:spacing w:line="0" w:lineRule="atLeast"/>
              <w:jc w:val="left"/>
              <w:rPr>
                <w:rFonts w:hAnsi="MS UI Gothic"/>
                <w:sz w:val="15"/>
                <w:szCs w:val="15"/>
                <w:bdr w:val="single" w:sz="4" w:space="0" w:color="auto"/>
              </w:rPr>
            </w:pPr>
            <w:r w:rsidRPr="00031DB5">
              <w:rPr>
                <w:rFonts w:hAnsi="MS UI Gothic" w:hint="eastAsia"/>
                <w:sz w:val="15"/>
                <w:szCs w:val="15"/>
                <w:bdr w:val="single" w:sz="4" w:space="0" w:color="auto"/>
              </w:rPr>
              <w:t>計画</w:t>
            </w:r>
            <w:r w:rsidRPr="00031DB5">
              <w:rPr>
                <w:rFonts w:hAnsi="MS UI Gothic" w:hint="eastAsia"/>
                <w:sz w:val="15"/>
                <w:szCs w:val="15"/>
              </w:rPr>
              <w:t xml:space="preserve">　</w:t>
            </w:r>
            <w:r w:rsidRPr="00031DB5">
              <w:rPr>
                <w:rFonts w:hAnsi="MS UI Gothic" w:hint="eastAsia"/>
                <w:sz w:val="15"/>
                <w:szCs w:val="15"/>
                <w:bdr w:val="single" w:sz="4" w:space="0" w:color="auto"/>
              </w:rPr>
              <w:t>障害児</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rPr>
              <w:t>基準解釈通知</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rPr>
              <w:t>第二の</w:t>
            </w:r>
            <w:r w:rsidRPr="00031DB5">
              <w:rPr>
                <w:rFonts w:hAnsi="MS UI Gothic"/>
                <w:sz w:val="15"/>
                <w:szCs w:val="15"/>
              </w:rPr>
              <w:t>2</w:t>
            </w:r>
            <w:r w:rsidRPr="00031DB5">
              <w:rPr>
                <w:rFonts w:hAnsi="MS UI Gothic" w:hint="eastAsia"/>
                <w:sz w:val="15"/>
                <w:szCs w:val="15"/>
              </w:rPr>
              <w:t>の</w:t>
            </w:r>
            <w:r w:rsidRPr="00031DB5">
              <w:rPr>
                <w:rFonts w:hAnsi="MS UI Gothic"/>
                <w:sz w:val="15"/>
                <w:szCs w:val="15"/>
              </w:rPr>
              <w:t>(11)</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rPr>
              <w:t>の④</w:t>
            </w:r>
          </w:p>
        </w:tc>
      </w:tr>
      <w:tr w:rsidR="00031DB5" w:rsidRPr="00031DB5" w:rsidTr="00966068">
        <w:trPr>
          <w:trHeight w:val="2475"/>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19"/>
                <w:szCs w:val="19"/>
              </w:rPr>
            </w:pPr>
          </w:p>
        </w:tc>
        <w:tc>
          <w:tcPr>
            <w:tcW w:w="6449" w:type="dxa"/>
            <w:gridSpan w:val="3"/>
            <w:tcBorders>
              <w:top w:val="single" w:sz="4" w:space="0" w:color="auto"/>
              <w:left w:val="single" w:sz="4" w:space="0" w:color="auto"/>
              <w:bottom w:val="dotted" w:sz="4" w:space="0" w:color="auto"/>
              <w:right w:val="single" w:sz="4" w:space="0" w:color="auto"/>
            </w:tcBorders>
          </w:tcPr>
          <w:p w:rsidR="003C73CB" w:rsidRPr="00031DB5" w:rsidRDefault="003C73CB" w:rsidP="003C73CB">
            <w:pPr>
              <w:snapToGrid w:val="0"/>
              <w:spacing w:line="0" w:lineRule="atLeast"/>
              <w:ind w:left="210" w:hangingChars="100" w:hanging="210"/>
              <w:jc w:val="left"/>
              <w:rPr>
                <w:rFonts w:hAnsi="MS UI Gothic"/>
                <w:sz w:val="20"/>
                <w:szCs w:val="20"/>
                <w:bdr w:val="single" w:sz="4" w:space="0" w:color="auto"/>
              </w:rPr>
            </w:pPr>
            <w:r w:rsidRPr="00031DB5">
              <w:rPr>
                <w:rFonts w:hAnsi="MS UI Gothic"/>
                <w:szCs w:val="21"/>
              </w:rPr>
              <w:t>(5)</w:t>
            </w:r>
            <w:r w:rsidRPr="00031DB5">
              <w:rPr>
                <w:rFonts w:hAnsi="MS UI Gothic" w:hint="eastAsia"/>
                <w:szCs w:val="21"/>
              </w:rPr>
              <w:t xml:space="preserve">　サービス等利用計画の作成に当たっては、利用者の日常生活全般を支援する観点から、障害福祉サービス等又は地域相談支援に加えて、当該地域の住民による自発的な活動によるサービス等の利用も含めてサービス等利用計画上に位置付けるよう努めていますか。</w:t>
            </w:r>
            <w:r w:rsidRPr="00031DB5">
              <w:rPr>
                <w:rFonts w:hAnsi="MS UI Gothic" w:hint="eastAsia"/>
                <w:sz w:val="20"/>
                <w:szCs w:val="20"/>
                <w:bdr w:val="single" w:sz="4" w:space="0" w:color="auto"/>
              </w:rPr>
              <w:t>計画</w:t>
            </w:r>
          </w:p>
          <w:p w:rsidR="003C73CB" w:rsidRPr="00031DB5" w:rsidRDefault="003C73CB" w:rsidP="003C73CB">
            <w:pPr>
              <w:snapToGrid w:val="0"/>
              <w:spacing w:line="0" w:lineRule="atLeast"/>
              <w:ind w:left="200" w:hangingChars="100" w:hanging="200"/>
              <w:jc w:val="left"/>
              <w:rPr>
                <w:rFonts w:hAnsi="MS UI Gothic"/>
                <w:sz w:val="20"/>
                <w:szCs w:val="20"/>
                <w:bdr w:val="single" w:sz="4" w:space="0" w:color="auto"/>
              </w:rPr>
            </w:pPr>
          </w:p>
          <w:p w:rsidR="003C73CB" w:rsidRPr="00031DB5" w:rsidRDefault="003C73CB" w:rsidP="003C73CB">
            <w:pPr>
              <w:snapToGrid w:val="0"/>
              <w:spacing w:line="0" w:lineRule="atLeast"/>
              <w:ind w:leftChars="100" w:left="210" w:firstLineChars="83" w:firstLine="174"/>
              <w:jc w:val="left"/>
              <w:rPr>
                <w:rFonts w:hAnsi="MS UI Gothic"/>
                <w:sz w:val="20"/>
                <w:szCs w:val="20"/>
                <w:bdr w:val="single" w:sz="4" w:space="0" w:color="auto"/>
              </w:rPr>
            </w:pPr>
            <w:r w:rsidRPr="00031DB5">
              <w:rPr>
                <w:rFonts w:hAnsi="MS UI Gothic" w:hint="eastAsia"/>
                <w:szCs w:val="21"/>
              </w:rPr>
              <w:t>障害児支援利用計画の作成に当たっては、利用者の日常生活全般を支援する観点から、通所支援に加えて、当該地域の住民による自発的な活動によるサービス等の利用も含めて障害児支援利用計画上に位置付けるよう努めていますか。</w:t>
            </w:r>
            <w:r w:rsidRPr="00031DB5">
              <w:rPr>
                <w:rFonts w:hAnsi="MS UI Gothic" w:hint="eastAsia"/>
                <w:sz w:val="20"/>
                <w:szCs w:val="20"/>
                <w:bdr w:val="single" w:sz="4" w:space="0" w:color="auto"/>
              </w:rPr>
              <w:t>障害児</w:t>
            </w:r>
          </w:p>
        </w:tc>
        <w:tc>
          <w:tcPr>
            <w:tcW w:w="848" w:type="dxa"/>
            <w:vMerge w:val="restart"/>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tcBorders>
              <w:top w:val="single" w:sz="4" w:space="0" w:color="auto"/>
              <w:left w:val="single" w:sz="4" w:space="0" w:color="auto"/>
              <w:bottom w:val="dotted" w:sz="4" w:space="0" w:color="000000"/>
              <w:right w:val="single" w:sz="4" w:space="0" w:color="auto"/>
            </w:tcBorders>
          </w:tcPr>
          <w:p w:rsidR="003C73CB" w:rsidRPr="00031DB5" w:rsidRDefault="003C73CB" w:rsidP="003C73CB">
            <w:pPr>
              <w:snapToGrid w:val="0"/>
              <w:spacing w:line="0" w:lineRule="atLeast"/>
              <w:jc w:val="left"/>
              <w:rPr>
                <w:rFonts w:hAnsi="MS UI Gothic"/>
                <w:sz w:val="15"/>
                <w:szCs w:val="15"/>
                <w:bdr w:val="single" w:sz="4" w:space="0" w:color="auto"/>
              </w:rPr>
            </w:pPr>
            <w:r w:rsidRPr="00031DB5">
              <w:rPr>
                <w:rFonts w:hAnsi="MS UI Gothic" w:hint="eastAsia"/>
                <w:sz w:val="15"/>
                <w:szCs w:val="15"/>
                <w:bdr w:val="single" w:sz="4" w:space="0" w:color="auto"/>
              </w:rPr>
              <w:t>計画</w:t>
            </w:r>
            <w:r w:rsidRPr="00031DB5">
              <w:rPr>
                <w:rFonts w:hAnsi="MS UI Gothic" w:hint="eastAsia"/>
                <w:sz w:val="15"/>
                <w:szCs w:val="15"/>
              </w:rPr>
              <w:t xml:space="preserve">　</w:t>
            </w:r>
            <w:r w:rsidRPr="00031DB5">
              <w:rPr>
                <w:rFonts w:hAnsi="MS UI Gothic" w:hint="eastAsia"/>
                <w:sz w:val="15"/>
                <w:szCs w:val="15"/>
                <w:bdr w:val="single" w:sz="4" w:space="0" w:color="auto"/>
              </w:rPr>
              <w:t>障害児</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rPr>
              <w:t>基準第</w:t>
            </w:r>
            <w:r w:rsidRPr="00031DB5">
              <w:rPr>
                <w:rFonts w:hAnsi="MS UI Gothic"/>
                <w:sz w:val="15"/>
                <w:szCs w:val="15"/>
              </w:rPr>
              <w:t>15</w:t>
            </w:r>
            <w:r w:rsidRPr="00031DB5">
              <w:rPr>
                <w:rFonts w:hAnsi="MS UI Gothic" w:hint="eastAsia"/>
                <w:sz w:val="15"/>
                <w:szCs w:val="15"/>
              </w:rPr>
              <w:t>条</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rPr>
              <w:t>第</w:t>
            </w:r>
            <w:r w:rsidRPr="00031DB5">
              <w:rPr>
                <w:rFonts w:hAnsi="MS UI Gothic"/>
                <w:sz w:val="15"/>
                <w:szCs w:val="15"/>
              </w:rPr>
              <w:t>2</w:t>
            </w:r>
            <w:r w:rsidRPr="00031DB5">
              <w:rPr>
                <w:rFonts w:hAnsi="MS UI Gothic" w:hint="eastAsia"/>
                <w:sz w:val="15"/>
                <w:szCs w:val="15"/>
              </w:rPr>
              <w:t>項第</w:t>
            </w:r>
            <w:r w:rsidRPr="00031DB5">
              <w:rPr>
                <w:rFonts w:hAnsi="MS UI Gothic"/>
                <w:sz w:val="15"/>
                <w:szCs w:val="15"/>
              </w:rPr>
              <w:t>3</w:t>
            </w:r>
            <w:r w:rsidRPr="00031DB5">
              <w:rPr>
                <w:rFonts w:hAnsi="MS UI Gothic" w:hint="eastAsia"/>
                <w:sz w:val="15"/>
                <w:szCs w:val="15"/>
              </w:rPr>
              <w:t>号</w:t>
            </w:r>
          </w:p>
          <w:p w:rsidR="003C73CB" w:rsidRPr="00031DB5" w:rsidRDefault="003C73CB" w:rsidP="003C73CB">
            <w:pPr>
              <w:snapToGrid w:val="0"/>
              <w:spacing w:line="0" w:lineRule="atLeast"/>
              <w:jc w:val="left"/>
              <w:rPr>
                <w:rFonts w:hAnsi="MS UI Gothic"/>
                <w:sz w:val="15"/>
                <w:szCs w:val="15"/>
                <w:highlight w:val="cyan"/>
              </w:rPr>
            </w:pPr>
          </w:p>
        </w:tc>
      </w:tr>
      <w:tr w:rsidR="00031DB5" w:rsidRPr="00031DB5" w:rsidTr="00966068">
        <w:trPr>
          <w:trHeight w:val="210"/>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19"/>
                <w:szCs w:val="19"/>
              </w:rPr>
            </w:pPr>
          </w:p>
        </w:tc>
        <w:tc>
          <w:tcPr>
            <w:tcW w:w="6449" w:type="dxa"/>
            <w:gridSpan w:val="3"/>
            <w:tcBorders>
              <w:top w:val="dotted" w:sz="4" w:space="0" w:color="auto"/>
              <w:left w:val="single" w:sz="4" w:space="0" w:color="auto"/>
              <w:bottom w:val="single" w:sz="4" w:space="0" w:color="auto"/>
              <w:right w:val="single" w:sz="4" w:space="0" w:color="auto"/>
            </w:tcBorders>
          </w:tcPr>
          <w:p w:rsidR="003C73CB" w:rsidRPr="00031DB5" w:rsidRDefault="003C73CB" w:rsidP="002520CE">
            <w:pPr>
              <w:snapToGrid w:val="0"/>
              <w:spacing w:line="0" w:lineRule="atLeast"/>
              <w:ind w:left="210" w:hangingChars="100" w:hanging="210"/>
              <w:jc w:val="left"/>
              <w:rPr>
                <w:rFonts w:hAnsi="MS UI Gothic"/>
                <w:szCs w:val="21"/>
              </w:rPr>
            </w:pPr>
            <w:r w:rsidRPr="00031DB5">
              <w:rPr>
                <w:rFonts w:hAnsi="MS UI Gothic" w:hint="eastAsia"/>
                <w:szCs w:val="21"/>
              </w:rPr>
              <w:t>※　保健医療サービス、地域生活支援事業等の市町村が一般施策として行うサービスや当該地域の住民による自発的な活動によるサービス等の利用も含めて計画に位置付けることにより総合的な計画となるように努めてください。</w:t>
            </w:r>
          </w:p>
        </w:tc>
        <w:tc>
          <w:tcPr>
            <w:tcW w:w="848" w:type="dxa"/>
            <w:vMerge/>
            <w:tcBorders>
              <w:left w:val="single" w:sz="4" w:space="0" w:color="000000"/>
              <w:right w:val="single" w:sz="4" w:space="0" w:color="000000"/>
            </w:tcBorders>
          </w:tcPr>
          <w:p w:rsidR="003C73CB" w:rsidRPr="00031DB5" w:rsidRDefault="003C73CB" w:rsidP="003C73CB">
            <w:pPr>
              <w:snapToGrid w:val="0"/>
              <w:spacing w:line="0" w:lineRule="atLeast"/>
              <w:ind w:leftChars="-56" w:left="-118" w:rightChars="-56" w:right="-118"/>
              <w:jc w:val="left"/>
              <w:rPr>
                <w:rFonts w:hAnsi="MS UI Gothic"/>
                <w:szCs w:val="21"/>
              </w:rPr>
            </w:pPr>
          </w:p>
        </w:tc>
        <w:tc>
          <w:tcPr>
            <w:tcW w:w="1272" w:type="dxa"/>
            <w:tcBorders>
              <w:top w:val="dotted" w:sz="4" w:space="0" w:color="000000"/>
              <w:left w:val="single" w:sz="4" w:space="0" w:color="auto"/>
              <w:bottom w:val="single" w:sz="4" w:space="0" w:color="auto"/>
              <w:right w:val="single" w:sz="4" w:space="0" w:color="auto"/>
            </w:tcBorders>
          </w:tcPr>
          <w:p w:rsidR="003C73CB" w:rsidRPr="00031DB5" w:rsidRDefault="003C73CB" w:rsidP="003C73CB">
            <w:pPr>
              <w:snapToGrid w:val="0"/>
              <w:spacing w:line="0" w:lineRule="atLeast"/>
              <w:jc w:val="left"/>
              <w:rPr>
                <w:rFonts w:hAnsi="MS UI Gothic"/>
                <w:sz w:val="15"/>
                <w:szCs w:val="15"/>
                <w:bdr w:val="single" w:sz="4" w:space="0" w:color="auto"/>
              </w:rPr>
            </w:pPr>
            <w:r w:rsidRPr="00031DB5">
              <w:rPr>
                <w:rFonts w:hAnsi="MS UI Gothic" w:hint="eastAsia"/>
                <w:sz w:val="15"/>
                <w:szCs w:val="15"/>
                <w:bdr w:val="single" w:sz="4" w:space="0" w:color="auto"/>
              </w:rPr>
              <w:t>計画</w:t>
            </w:r>
            <w:r w:rsidRPr="00031DB5">
              <w:rPr>
                <w:rFonts w:hAnsi="MS UI Gothic" w:hint="eastAsia"/>
                <w:sz w:val="15"/>
                <w:szCs w:val="15"/>
              </w:rPr>
              <w:t xml:space="preserve">　</w:t>
            </w:r>
            <w:r w:rsidRPr="00031DB5">
              <w:rPr>
                <w:rFonts w:hAnsi="MS UI Gothic" w:hint="eastAsia"/>
                <w:sz w:val="15"/>
                <w:szCs w:val="15"/>
                <w:bdr w:val="single" w:sz="4" w:space="0" w:color="auto"/>
              </w:rPr>
              <w:t>障害児</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rPr>
              <w:t>基準解釈通知</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rPr>
              <w:t>第二の</w:t>
            </w:r>
            <w:r w:rsidRPr="00031DB5">
              <w:rPr>
                <w:rFonts w:hAnsi="MS UI Gothic"/>
                <w:sz w:val="15"/>
                <w:szCs w:val="15"/>
              </w:rPr>
              <w:t>2</w:t>
            </w:r>
            <w:r w:rsidRPr="00031DB5">
              <w:rPr>
                <w:rFonts w:hAnsi="MS UI Gothic" w:hint="eastAsia"/>
                <w:sz w:val="15"/>
                <w:szCs w:val="15"/>
              </w:rPr>
              <w:t>の</w:t>
            </w:r>
            <w:r w:rsidRPr="00031DB5">
              <w:rPr>
                <w:rFonts w:hAnsi="MS UI Gothic"/>
                <w:sz w:val="15"/>
                <w:szCs w:val="15"/>
              </w:rPr>
              <w:t>(11)</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rPr>
              <w:t>の⑤</w:t>
            </w:r>
          </w:p>
        </w:tc>
      </w:tr>
      <w:tr w:rsidR="00031DB5" w:rsidRPr="00031DB5" w:rsidTr="00966068">
        <w:trPr>
          <w:trHeight w:val="2587"/>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19"/>
                <w:szCs w:val="19"/>
              </w:rPr>
            </w:pPr>
          </w:p>
        </w:tc>
        <w:tc>
          <w:tcPr>
            <w:tcW w:w="6449" w:type="dxa"/>
            <w:gridSpan w:val="3"/>
            <w:tcBorders>
              <w:top w:val="single" w:sz="4" w:space="0" w:color="auto"/>
              <w:left w:val="single" w:sz="4" w:space="0" w:color="auto"/>
              <w:bottom w:val="dotted" w:sz="4" w:space="0" w:color="auto"/>
              <w:right w:val="single" w:sz="4" w:space="0" w:color="auto"/>
            </w:tcBorders>
          </w:tcPr>
          <w:p w:rsidR="003C73CB" w:rsidRPr="00031DB5" w:rsidRDefault="003C73CB" w:rsidP="003C73CB">
            <w:pPr>
              <w:snapToGrid w:val="0"/>
              <w:spacing w:line="0" w:lineRule="atLeast"/>
              <w:ind w:left="210" w:hangingChars="100" w:hanging="210"/>
              <w:jc w:val="left"/>
              <w:rPr>
                <w:rFonts w:hAnsi="MS UI Gothic"/>
                <w:szCs w:val="21"/>
              </w:rPr>
            </w:pPr>
            <w:r w:rsidRPr="00031DB5">
              <w:rPr>
                <w:rFonts w:hAnsi="MS UI Gothic"/>
                <w:szCs w:val="21"/>
              </w:rPr>
              <w:t>(6)</w:t>
            </w:r>
            <w:r w:rsidRPr="00031DB5">
              <w:rPr>
                <w:rFonts w:hAnsi="MS UI Gothic" w:hint="eastAsia"/>
                <w:szCs w:val="21"/>
              </w:rPr>
              <w:t xml:space="preserve">　サービス等利用計画の作成の開始に当たっては、利用者等によるサービスの選択に資するよう、当該地域における障害福祉サービス事業者等又は一般相談支援事業者に関するサービスの内容、利用料等の情報を適正に利用者又はその家族に対して提供していますか。</w:t>
            </w:r>
            <w:r w:rsidRPr="00031DB5">
              <w:rPr>
                <w:rFonts w:hAnsi="MS UI Gothic" w:hint="eastAsia"/>
                <w:sz w:val="20"/>
                <w:szCs w:val="20"/>
                <w:bdr w:val="single" w:sz="4" w:space="0" w:color="auto"/>
              </w:rPr>
              <w:t>計画</w:t>
            </w:r>
          </w:p>
          <w:p w:rsidR="003C73CB" w:rsidRPr="00031DB5" w:rsidRDefault="003C73CB" w:rsidP="003C73CB">
            <w:pPr>
              <w:snapToGrid w:val="0"/>
              <w:spacing w:line="0" w:lineRule="atLeast"/>
              <w:ind w:left="210" w:hangingChars="100" w:hanging="210"/>
              <w:jc w:val="left"/>
              <w:rPr>
                <w:rFonts w:hAnsi="MS UI Gothic"/>
                <w:szCs w:val="21"/>
              </w:rPr>
            </w:pPr>
          </w:p>
          <w:p w:rsidR="003C73CB" w:rsidRPr="00031DB5" w:rsidRDefault="003C73CB" w:rsidP="003C73CB">
            <w:pPr>
              <w:snapToGrid w:val="0"/>
              <w:spacing w:line="0" w:lineRule="atLeast"/>
              <w:ind w:left="210" w:hangingChars="100" w:hanging="210"/>
              <w:jc w:val="left"/>
              <w:rPr>
                <w:rFonts w:hAnsi="MS UI Gothic"/>
                <w:szCs w:val="21"/>
              </w:rPr>
            </w:pPr>
            <w:r w:rsidRPr="00031DB5">
              <w:rPr>
                <w:rFonts w:hAnsi="MS UI Gothic" w:hint="eastAsia"/>
                <w:szCs w:val="21"/>
              </w:rPr>
              <w:t xml:space="preserve">　　　障害児支援利用計画の作成の開始に当たっては、利用者等によるサービスの選択に資するよう、当該地域における障害児通所支援事業者等に関するサービスの内容、利用料等の情報を適正に利用者又はその家族に対して提供していますか。</w:t>
            </w:r>
            <w:r w:rsidRPr="00031DB5">
              <w:rPr>
                <w:rFonts w:hAnsi="MS UI Gothic" w:hint="eastAsia"/>
                <w:sz w:val="20"/>
                <w:szCs w:val="20"/>
                <w:bdr w:val="single" w:sz="4" w:space="0" w:color="auto"/>
              </w:rPr>
              <w:t>障害児</w:t>
            </w:r>
          </w:p>
        </w:tc>
        <w:tc>
          <w:tcPr>
            <w:tcW w:w="848" w:type="dxa"/>
            <w:vMerge w:val="restart"/>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tcBorders>
              <w:top w:val="single" w:sz="4" w:space="0" w:color="auto"/>
              <w:left w:val="single" w:sz="4" w:space="0" w:color="auto"/>
              <w:bottom w:val="dotted" w:sz="4" w:space="0" w:color="000000"/>
              <w:right w:val="single" w:sz="4" w:space="0" w:color="auto"/>
            </w:tcBorders>
          </w:tcPr>
          <w:p w:rsidR="003C73CB" w:rsidRPr="00031DB5" w:rsidRDefault="003C73CB" w:rsidP="003C73CB">
            <w:pPr>
              <w:snapToGrid w:val="0"/>
              <w:spacing w:line="0" w:lineRule="atLeast"/>
              <w:jc w:val="left"/>
              <w:rPr>
                <w:rFonts w:hAnsi="MS UI Gothic"/>
                <w:sz w:val="15"/>
                <w:szCs w:val="15"/>
                <w:bdr w:val="single" w:sz="4" w:space="0" w:color="auto"/>
              </w:rPr>
            </w:pPr>
            <w:r w:rsidRPr="00031DB5">
              <w:rPr>
                <w:rFonts w:hAnsi="MS UI Gothic" w:hint="eastAsia"/>
                <w:sz w:val="15"/>
                <w:szCs w:val="15"/>
                <w:bdr w:val="single" w:sz="4" w:space="0" w:color="auto"/>
              </w:rPr>
              <w:t>計画</w:t>
            </w:r>
            <w:r w:rsidRPr="00031DB5">
              <w:rPr>
                <w:rFonts w:hAnsi="MS UI Gothic" w:hint="eastAsia"/>
                <w:sz w:val="15"/>
                <w:szCs w:val="15"/>
              </w:rPr>
              <w:t xml:space="preserve">　</w:t>
            </w:r>
            <w:r w:rsidRPr="00031DB5">
              <w:rPr>
                <w:rFonts w:hAnsi="MS UI Gothic" w:hint="eastAsia"/>
                <w:sz w:val="15"/>
                <w:szCs w:val="15"/>
                <w:bdr w:val="single" w:sz="4" w:space="0" w:color="auto"/>
              </w:rPr>
              <w:t>障害児</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rPr>
              <w:t>基準第</w:t>
            </w:r>
            <w:r w:rsidRPr="00031DB5">
              <w:rPr>
                <w:rFonts w:hAnsi="MS UI Gothic"/>
                <w:sz w:val="15"/>
                <w:szCs w:val="15"/>
              </w:rPr>
              <w:t xml:space="preserve">15 </w:t>
            </w:r>
            <w:r w:rsidRPr="00031DB5">
              <w:rPr>
                <w:rFonts w:hAnsi="MS UI Gothic" w:hint="eastAsia"/>
                <w:sz w:val="15"/>
                <w:szCs w:val="15"/>
              </w:rPr>
              <w:t>条</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rPr>
              <w:t>第</w:t>
            </w:r>
            <w:r w:rsidRPr="00031DB5">
              <w:rPr>
                <w:rFonts w:hAnsi="MS UI Gothic"/>
                <w:sz w:val="15"/>
                <w:szCs w:val="15"/>
              </w:rPr>
              <w:t>2</w:t>
            </w:r>
            <w:r w:rsidRPr="00031DB5">
              <w:rPr>
                <w:rFonts w:hAnsi="MS UI Gothic" w:hint="eastAsia"/>
                <w:sz w:val="15"/>
                <w:szCs w:val="15"/>
              </w:rPr>
              <w:t>項第</w:t>
            </w:r>
            <w:r w:rsidRPr="00031DB5">
              <w:rPr>
                <w:rFonts w:hAnsi="MS UI Gothic"/>
                <w:sz w:val="15"/>
                <w:szCs w:val="15"/>
              </w:rPr>
              <w:t>4</w:t>
            </w:r>
            <w:r w:rsidRPr="00031DB5">
              <w:rPr>
                <w:rFonts w:hAnsi="MS UI Gothic" w:hint="eastAsia"/>
                <w:sz w:val="15"/>
                <w:szCs w:val="15"/>
              </w:rPr>
              <w:t>号</w:t>
            </w:r>
          </w:p>
        </w:tc>
      </w:tr>
      <w:tr w:rsidR="00031DB5" w:rsidRPr="00031DB5" w:rsidTr="00966068">
        <w:trPr>
          <w:trHeight w:val="210"/>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19"/>
                <w:szCs w:val="19"/>
              </w:rPr>
            </w:pPr>
          </w:p>
        </w:tc>
        <w:tc>
          <w:tcPr>
            <w:tcW w:w="6449" w:type="dxa"/>
            <w:gridSpan w:val="3"/>
            <w:tcBorders>
              <w:top w:val="dotted" w:sz="4" w:space="0" w:color="auto"/>
              <w:left w:val="single" w:sz="4" w:space="0" w:color="auto"/>
              <w:bottom w:val="single" w:sz="4" w:space="0" w:color="auto"/>
              <w:right w:val="single" w:sz="4" w:space="0" w:color="auto"/>
            </w:tcBorders>
          </w:tcPr>
          <w:p w:rsidR="003C73CB" w:rsidRPr="00031DB5" w:rsidRDefault="003C73CB" w:rsidP="003C73CB">
            <w:pPr>
              <w:snapToGrid w:val="0"/>
              <w:spacing w:line="0" w:lineRule="atLeast"/>
              <w:ind w:left="210" w:hangingChars="100" w:hanging="210"/>
              <w:jc w:val="left"/>
              <w:rPr>
                <w:rFonts w:hAnsi="MS UI Gothic"/>
                <w:szCs w:val="21"/>
              </w:rPr>
            </w:pPr>
            <w:r w:rsidRPr="00031DB5">
              <w:rPr>
                <w:rFonts w:hAnsi="MS UI Gothic" w:hint="eastAsia"/>
                <w:szCs w:val="21"/>
              </w:rPr>
              <w:t>※　特定の福祉サービス等の事業を行う者に不当に偏した情報を提供するようなことや、利用者等の選択を求めることなく同一の事業主体の福祉サービスのみによる計画案を最初から提示することがあってはなりません。</w:t>
            </w:r>
          </w:p>
          <w:p w:rsidR="003C73CB" w:rsidRPr="00031DB5" w:rsidRDefault="003C73CB" w:rsidP="003C73CB">
            <w:pPr>
              <w:snapToGrid w:val="0"/>
              <w:spacing w:line="0" w:lineRule="atLeast"/>
              <w:ind w:left="210" w:hangingChars="100" w:hanging="210"/>
              <w:jc w:val="left"/>
              <w:rPr>
                <w:rFonts w:hAnsi="MS UI Gothic"/>
                <w:szCs w:val="21"/>
              </w:rPr>
            </w:pPr>
          </w:p>
        </w:tc>
        <w:tc>
          <w:tcPr>
            <w:tcW w:w="848" w:type="dxa"/>
            <w:vMerge/>
            <w:tcBorders>
              <w:left w:val="single" w:sz="4" w:space="0" w:color="000000"/>
              <w:right w:val="single" w:sz="4" w:space="0" w:color="000000"/>
            </w:tcBorders>
          </w:tcPr>
          <w:p w:rsidR="003C73CB" w:rsidRPr="00031DB5" w:rsidRDefault="003C73CB" w:rsidP="003C73CB">
            <w:pPr>
              <w:spacing w:line="0" w:lineRule="atLeast"/>
              <w:jc w:val="left"/>
              <w:rPr>
                <w:rFonts w:hAnsi="MS UI Gothic"/>
                <w:szCs w:val="21"/>
              </w:rPr>
            </w:pPr>
          </w:p>
        </w:tc>
        <w:tc>
          <w:tcPr>
            <w:tcW w:w="1272" w:type="dxa"/>
            <w:tcBorders>
              <w:top w:val="dotted" w:sz="4" w:space="0" w:color="000000"/>
              <w:left w:val="single" w:sz="4" w:space="0" w:color="auto"/>
              <w:bottom w:val="single" w:sz="4" w:space="0" w:color="auto"/>
              <w:right w:val="single" w:sz="4" w:space="0" w:color="auto"/>
            </w:tcBorders>
          </w:tcPr>
          <w:p w:rsidR="003C73CB" w:rsidRPr="00031DB5" w:rsidRDefault="003C73CB" w:rsidP="003C73CB">
            <w:pPr>
              <w:snapToGrid w:val="0"/>
              <w:spacing w:line="0" w:lineRule="atLeast"/>
              <w:jc w:val="left"/>
              <w:rPr>
                <w:rFonts w:hAnsi="MS UI Gothic"/>
                <w:sz w:val="15"/>
                <w:szCs w:val="15"/>
                <w:bdr w:val="single" w:sz="4" w:space="0" w:color="auto"/>
              </w:rPr>
            </w:pPr>
            <w:r w:rsidRPr="00031DB5">
              <w:rPr>
                <w:rFonts w:hAnsi="MS UI Gothic" w:hint="eastAsia"/>
                <w:sz w:val="15"/>
                <w:szCs w:val="15"/>
                <w:bdr w:val="single" w:sz="4" w:space="0" w:color="auto"/>
              </w:rPr>
              <w:t>計画</w:t>
            </w:r>
            <w:r w:rsidRPr="00031DB5">
              <w:rPr>
                <w:rFonts w:hAnsi="MS UI Gothic" w:hint="eastAsia"/>
                <w:sz w:val="15"/>
                <w:szCs w:val="15"/>
              </w:rPr>
              <w:t xml:space="preserve">　</w:t>
            </w:r>
            <w:r w:rsidRPr="00031DB5">
              <w:rPr>
                <w:rFonts w:hAnsi="MS UI Gothic" w:hint="eastAsia"/>
                <w:sz w:val="15"/>
                <w:szCs w:val="15"/>
                <w:bdr w:val="single" w:sz="4" w:space="0" w:color="auto"/>
              </w:rPr>
              <w:t>障害児</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rPr>
              <w:t>基準解釈通知</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rPr>
              <w:t>第二の</w:t>
            </w:r>
            <w:r w:rsidRPr="00031DB5">
              <w:rPr>
                <w:rFonts w:hAnsi="MS UI Gothic"/>
                <w:sz w:val="15"/>
                <w:szCs w:val="15"/>
              </w:rPr>
              <w:t>2</w:t>
            </w:r>
            <w:r w:rsidRPr="00031DB5">
              <w:rPr>
                <w:rFonts w:hAnsi="MS UI Gothic" w:hint="eastAsia"/>
                <w:sz w:val="15"/>
                <w:szCs w:val="15"/>
              </w:rPr>
              <w:t>の</w:t>
            </w:r>
            <w:r w:rsidRPr="00031DB5">
              <w:rPr>
                <w:rFonts w:hAnsi="MS UI Gothic"/>
                <w:sz w:val="15"/>
                <w:szCs w:val="15"/>
              </w:rPr>
              <w:t>(11)</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rPr>
              <w:t>の⑥</w:t>
            </w:r>
          </w:p>
        </w:tc>
      </w:tr>
      <w:tr w:rsidR="00031DB5" w:rsidRPr="00031DB5" w:rsidTr="00966068">
        <w:trPr>
          <w:trHeight w:val="1341"/>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19"/>
                <w:szCs w:val="19"/>
              </w:rPr>
            </w:pPr>
          </w:p>
        </w:tc>
        <w:tc>
          <w:tcPr>
            <w:tcW w:w="6449" w:type="dxa"/>
            <w:gridSpan w:val="3"/>
            <w:tcBorders>
              <w:top w:val="single" w:sz="4" w:space="0" w:color="auto"/>
              <w:left w:val="single" w:sz="4" w:space="0" w:color="auto"/>
              <w:bottom w:val="dotted" w:sz="4" w:space="0" w:color="auto"/>
              <w:right w:val="single" w:sz="4" w:space="0" w:color="auto"/>
            </w:tcBorders>
          </w:tcPr>
          <w:p w:rsidR="003C73CB" w:rsidRPr="00031DB5" w:rsidRDefault="003C73CB" w:rsidP="003C73CB">
            <w:pPr>
              <w:snapToGrid w:val="0"/>
              <w:spacing w:line="0" w:lineRule="atLeast"/>
              <w:ind w:left="210" w:hangingChars="100" w:hanging="210"/>
              <w:jc w:val="left"/>
              <w:rPr>
                <w:rFonts w:hAnsi="MS UI Gothic"/>
                <w:szCs w:val="21"/>
              </w:rPr>
            </w:pPr>
            <w:r w:rsidRPr="00031DB5">
              <w:rPr>
                <w:rFonts w:hAnsi="MS UI Gothic"/>
                <w:szCs w:val="21"/>
              </w:rPr>
              <w:t>(7)</w:t>
            </w:r>
            <w:r w:rsidRPr="00031DB5">
              <w:rPr>
                <w:rFonts w:hAnsi="MS UI Gothic" w:hint="eastAsia"/>
                <w:szCs w:val="21"/>
              </w:rPr>
              <w:t xml:space="preserve">　 サービス等利用計画または障害児支援利用計画の作成に当たっては、適切な方法により、利用者について、その心身の状況、その置かれている環境及び日常生活全般の状況等の評価を通じて利用者の希望する生活や利用者が自立した日常生活を営むことができるよう支援する上で解決すべき課題等の把握（アセスメント）を行っていますか。</w:t>
            </w:r>
          </w:p>
        </w:tc>
        <w:tc>
          <w:tcPr>
            <w:tcW w:w="848" w:type="dxa"/>
            <w:vMerge w:val="restart"/>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tcBorders>
              <w:top w:val="single" w:sz="4" w:space="0" w:color="auto"/>
              <w:left w:val="single" w:sz="4" w:space="0" w:color="auto"/>
              <w:bottom w:val="dotted" w:sz="4" w:space="0" w:color="000000"/>
              <w:right w:val="single" w:sz="4" w:space="0" w:color="auto"/>
            </w:tcBorders>
          </w:tcPr>
          <w:p w:rsidR="003C73CB" w:rsidRPr="00031DB5" w:rsidRDefault="003C73CB" w:rsidP="003C73CB">
            <w:pPr>
              <w:snapToGrid w:val="0"/>
              <w:spacing w:line="0" w:lineRule="atLeast"/>
              <w:jc w:val="left"/>
              <w:rPr>
                <w:rFonts w:hAnsi="MS UI Gothic"/>
                <w:sz w:val="15"/>
                <w:szCs w:val="15"/>
                <w:bdr w:val="single" w:sz="4" w:space="0" w:color="auto"/>
              </w:rPr>
            </w:pPr>
            <w:r w:rsidRPr="00031DB5">
              <w:rPr>
                <w:rFonts w:hAnsi="MS UI Gothic" w:hint="eastAsia"/>
                <w:sz w:val="15"/>
                <w:szCs w:val="15"/>
                <w:bdr w:val="single" w:sz="4" w:space="0" w:color="auto"/>
              </w:rPr>
              <w:t>計画</w:t>
            </w:r>
            <w:r w:rsidRPr="00031DB5">
              <w:rPr>
                <w:rFonts w:hAnsi="MS UI Gothic" w:hint="eastAsia"/>
                <w:sz w:val="15"/>
                <w:szCs w:val="15"/>
              </w:rPr>
              <w:t xml:space="preserve">　</w:t>
            </w:r>
            <w:r w:rsidRPr="00031DB5">
              <w:rPr>
                <w:rFonts w:hAnsi="MS UI Gothic" w:hint="eastAsia"/>
                <w:sz w:val="15"/>
                <w:szCs w:val="15"/>
                <w:bdr w:val="single" w:sz="4" w:space="0" w:color="auto"/>
              </w:rPr>
              <w:t>障害児</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rPr>
              <w:t>基準第</w:t>
            </w:r>
            <w:r w:rsidRPr="00031DB5">
              <w:rPr>
                <w:rFonts w:hAnsi="MS UI Gothic"/>
                <w:sz w:val="15"/>
                <w:szCs w:val="15"/>
              </w:rPr>
              <w:t>15</w:t>
            </w:r>
            <w:r w:rsidRPr="00031DB5">
              <w:rPr>
                <w:rFonts w:hAnsi="MS UI Gothic" w:hint="eastAsia"/>
                <w:sz w:val="15"/>
                <w:szCs w:val="15"/>
              </w:rPr>
              <w:t>条</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rPr>
              <w:t>第</w:t>
            </w:r>
            <w:r w:rsidRPr="00031DB5">
              <w:rPr>
                <w:rFonts w:hAnsi="MS UI Gothic"/>
                <w:sz w:val="15"/>
                <w:szCs w:val="15"/>
              </w:rPr>
              <w:t>2</w:t>
            </w:r>
            <w:r w:rsidRPr="00031DB5">
              <w:rPr>
                <w:rFonts w:hAnsi="MS UI Gothic" w:hint="eastAsia"/>
                <w:sz w:val="15"/>
                <w:szCs w:val="15"/>
              </w:rPr>
              <w:t>項第</w:t>
            </w:r>
            <w:r w:rsidRPr="00031DB5">
              <w:rPr>
                <w:rFonts w:hAnsi="MS UI Gothic"/>
                <w:sz w:val="15"/>
                <w:szCs w:val="15"/>
              </w:rPr>
              <w:t>5</w:t>
            </w:r>
            <w:r w:rsidRPr="00031DB5">
              <w:rPr>
                <w:rFonts w:hAnsi="MS UI Gothic" w:hint="eastAsia"/>
                <w:sz w:val="15"/>
                <w:szCs w:val="15"/>
              </w:rPr>
              <w:t>号</w:t>
            </w:r>
          </w:p>
          <w:p w:rsidR="003C73CB" w:rsidRPr="00031DB5" w:rsidRDefault="003C73CB" w:rsidP="003C73CB">
            <w:pPr>
              <w:snapToGrid w:val="0"/>
              <w:spacing w:line="0" w:lineRule="atLeast"/>
              <w:jc w:val="left"/>
              <w:rPr>
                <w:rFonts w:hAnsi="MS UI Gothic"/>
                <w:sz w:val="15"/>
                <w:szCs w:val="15"/>
              </w:rPr>
            </w:pPr>
          </w:p>
        </w:tc>
      </w:tr>
      <w:tr w:rsidR="00031DB5" w:rsidRPr="00031DB5" w:rsidTr="00966068">
        <w:trPr>
          <w:trHeight w:val="210"/>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19"/>
                <w:szCs w:val="19"/>
              </w:rPr>
            </w:pPr>
          </w:p>
        </w:tc>
        <w:tc>
          <w:tcPr>
            <w:tcW w:w="6449" w:type="dxa"/>
            <w:gridSpan w:val="3"/>
            <w:tcBorders>
              <w:top w:val="dotted" w:sz="4" w:space="0" w:color="auto"/>
              <w:left w:val="single" w:sz="4" w:space="0" w:color="auto"/>
              <w:bottom w:val="dotted" w:sz="4" w:space="0" w:color="auto"/>
              <w:right w:val="single" w:sz="4" w:space="0" w:color="auto"/>
            </w:tcBorders>
          </w:tcPr>
          <w:p w:rsidR="003C73CB" w:rsidRPr="00031DB5" w:rsidRDefault="003C73CB" w:rsidP="003C73CB">
            <w:pPr>
              <w:snapToGrid w:val="0"/>
              <w:spacing w:line="0" w:lineRule="atLeast"/>
              <w:ind w:left="210" w:hangingChars="100" w:hanging="210"/>
              <w:jc w:val="left"/>
              <w:rPr>
                <w:rFonts w:hAnsi="MS UI Gothic"/>
                <w:szCs w:val="21"/>
              </w:rPr>
            </w:pPr>
            <w:r w:rsidRPr="00031DB5">
              <w:rPr>
                <w:rFonts w:hAnsi="MS UI Gothic" w:hint="eastAsia"/>
                <w:szCs w:val="21"/>
              </w:rPr>
              <w:t>※　アセスメントは、利用者が既に提供を受けている福祉サービス等や障害者の状況等の利用者を取り巻く環境等の評価を通じて利用者が生活の質を維持・向上させていく上で生じている問題点を明らかにし、利用者が自立した日常生活を営むことができるように支援する上で解決すべき課題を把握することであり、利用者の生活全般についてその状態を十分把握することが重要です。</w:t>
            </w:r>
          </w:p>
        </w:tc>
        <w:tc>
          <w:tcPr>
            <w:tcW w:w="848" w:type="dxa"/>
            <w:vMerge/>
            <w:tcBorders>
              <w:left w:val="single" w:sz="4" w:space="0" w:color="000000"/>
              <w:right w:val="single" w:sz="4" w:space="0" w:color="000000"/>
            </w:tcBorders>
          </w:tcPr>
          <w:p w:rsidR="003C73CB" w:rsidRPr="00031DB5" w:rsidRDefault="003C73CB" w:rsidP="003C73CB">
            <w:pPr>
              <w:snapToGrid w:val="0"/>
              <w:spacing w:line="0" w:lineRule="atLeast"/>
              <w:ind w:leftChars="-56" w:left="-118" w:rightChars="-56" w:right="-118"/>
              <w:jc w:val="left"/>
              <w:rPr>
                <w:rFonts w:hAnsi="MS UI Gothic"/>
                <w:szCs w:val="21"/>
              </w:rPr>
            </w:pPr>
          </w:p>
        </w:tc>
        <w:tc>
          <w:tcPr>
            <w:tcW w:w="1272" w:type="dxa"/>
            <w:vMerge w:val="restart"/>
            <w:tcBorders>
              <w:top w:val="dotted" w:sz="4" w:space="0" w:color="000000"/>
              <w:left w:val="single" w:sz="4" w:space="0" w:color="auto"/>
              <w:right w:val="single" w:sz="4" w:space="0" w:color="auto"/>
            </w:tcBorders>
          </w:tcPr>
          <w:p w:rsidR="003C73CB" w:rsidRPr="00031DB5" w:rsidRDefault="003C73CB" w:rsidP="003C73CB">
            <w:pPr>
              <w:snapToGrid w:val="0"/>
              <w:spacing w:line="0" w:lineRule="atLeast"/>
              <w:jc w:val="left"/>
              <w:rPr>
                <w:rFonts w:hAnsi="MS UI Gothic"/>
                <w:sz w:val="15"/>
                <w:szCs w:val="15"/>
                <w:bdr w:val="single" w:sz="4" w:space="0" w:color="auto"/>
              </w:rPr>
            </w:pPr>
            <w:r w:rsidRPr="00031DB5">
              <w:rPr>
                <w:rFonts w:hAnsi="MS UI Gothic" w:hint="eastAsia"/>
                <w:sz w:val="15"/>
                <w:szCs w:val="15"/>
                <w:bdr w:val="single" w:sz="4" w:space="0" w:color="auto"/>
              </w:rPr>
              <w:t>計画</w:t>
            </w:r>
            <w:r w:rsidRPr="00031DB5">
              <w:rPr>
                <w:rFonts w:hAnsi="MS UI Gothic" w:hint="eastAsia"/>
                <w:sz w:val="15"/>
                <w:szCs w:val="15"/>
              </w:rPr>
              <w:t xml:space="preserve">　</w:t>
            </w:r>
            <w:r w:rsidRPr="00031DB5">
              <w:rPr>
                <w:rFonts w:hAnsi="MS UI Gothic" w:hint="eastAsia"/>
                <w:sz w:val="15"/>
                <w:szCs w:val="15"/>
                <w:bdr w:val="single" w:sz="4" w:space="0" w:color="auto"/>
              </w:rPr>
              <w:t>障害児</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rPr>
              <w:t>基準解釈通知</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rPr>
              <w:t>第二の</w:t>
            </w:r>
            <w:r w:rsidRPr="00031DB5">
              <w:rPr>
                <w:rFonts w:hAnsi="MS UI Gothic"/>
                <w:sz w:val="15"/>
                <w:szCs w:val="15"/>
              </w:rPr>
              <w:t>2</w:t>
            </w:r>
            <w:r w:rsidRPr="00031DB5">
              <w:rPr>
                <w:rFonts w:hAnsi="MS UI Gothic" w:hint="eastAsia"/>
                <w:sz w:val="15"/>
                <w:szCs w:val="15"/>
              </w:rPr>
              <w:t>の</w:t>
            </w:r>
            <w:r w:rsidRPr="00031DB5">
              <w:rPr>
                <w:rFonts w:hAnsi="MS UI Gothic"/>
                <w:sz w:val="15"/>
                <w:szCs w:val="15"/>
              </w:rPr>
              <w:t>(11)</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rPr>
              <w:t>の⑦</w:t>
            </w:r>
          </w:p>
          <w:p w:rsidR="003C73CB" w:rsidRPr="00031DB5" w:rsidRDefault="003C73CB" w:rsidP="003C73CB">
            <w:pPr>
              <w:snapToGrid w:val="0"/>
              <w:spacing w:line="0" w:lineRule="atLeast"/>
              <w:jc w:val="left"/>
              <w:rPr>
                <w:rFonts w:hAnsi="MS UI Gothic"/>
                <w:sz w:val="15"/>
                <w:szCs w:val="15"/>
                <w:highlight w:val="cyan"/>
              </w:rPr>
            </w:pPr>
          </w:p>
        </w:tc>
      </w:tr>
      <w:tr w:rsidR="00031DB5" w:rsidRPr="00031DB5" w:rsidTr="00966068">
        <w:trPr>
          <w:trHeight w:val="902"/>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19"/>
                <w:szCs w:val="19"/>
              </w:rPr>
            </w:pPr>
          </w:p>
        </w:tc>
        <w:tc>
          <w:tcPr>
            <w:tcW w:w="6449" w:type="dxa"/>
            <w:gridSpan w:val="3"/>
            <w:tcBorders>
              <w:top w:val="dotted" w:sz="4" w:space="0" w:color="auto"/>
              <w:left w:val="single" w:sz="4" w:space="0" w:color="auto"/>
              <w:bottom w:val="dotted" w:sz="4" w:space="0" w:color="auto"/>
              <w:right w:val="single" w:sz="4" w:space="0" w:color="auto"/>
            </w:tcBorders>
          </w:tcPr>
          <w:p w:rsidR="003C73CB" w:rsidRPr="00031DB5" w:rsidRDefault="003C73CB" w:rsidP="003C73CB">
            <w:pPr>
              <w:snapToGrid w:val="0"/>
              <w:spacing w:line="0" w:lineRule="atLeast"/>
              <w:ind w:left="210" w:hangingChars="100" w:hanging="210"/>
              <w:jc w:val="left"/>
              <w:rPr>
                <w:rFonts w:hAnsi="MS UI Gothic"/>
                <w:szCs w:val="21"/>
              </w:rPr>
            </w:pPr>
            <w:r w:rsidRPr="00031DB5">
              <w:rPr>
                <w:rFonts w:hAnsi="MS UI Gothic" w:hint="eastAsia"/>
                <w:szCs w:val="21"/>
              </w:rPr>
              <w:t>※　アセスメントは、相談支援専門員の個人的な考え方や手法のみによって行われてはならず、その者の課題を客観的に抽出するための手法として合理的なものと認められる適切な方法を用いなければならないものです。</w:t>
            </w:r>
          </w:p>
        </w:tc>
        <w:tc>
          <w:tcPr>
            <w:tcW w:w="848" w:type="dxa"/>
            <w:vMerge/>
            <w:tcBorders>
              <w:left w:val="single" w:sz="4" w:space="0" w:color="000000"/>
              <w:right w:val="single" w:sz="4" w:space="0" w:color="000000"/>
            </w:tcBorders>
          </w:tcPr>
          <w:p w:rsidR="003C73CB" w:rsidRPr="00031DB5" w:rsidRDefault="003C73CB" w:rsidP="003C73CB">
            <w:pPr>
              <w:spacing w:line="0" w:lineRule="atLeast"/>
              <w:jc w:val="left"/>
              <w:rPr>
                <w:rFonts w:hAnsi="MS UI Gothic"/>
                <w:szCs w:val="21"/>
              </w:rPr>
            </w:pPr>
          </w:p>
        </w:tc>
        <w:tc>
          <w:tcPr>
            <w:tcW w:w="1272" w:type="dxa"/>
            <w:vMerge/>
            <w:tcBorders>
              <w:left w:val="single" w:sz="4" w:space="0" w:color="auto"/>
              <w:right w:val="single" w:sz="4" w:space="0" w:color="auto"/>
            </w:tcBorders>
          </w:tcPr>
          <w:p w:rsidR="003C73CB" w:rsidRPr="00031DB5" w:rsidRDefault="003C73CB" w:rsidP="003C73CB">
            <w:pPr>
              <w:spacing w:line="0" w:lineRule="atLeast"/>
              <w:jc w:val="left"/>
              <w:rPr>
                <w:rFonts w:hAnsi="MS UI Gothic"/>
                <w:sz w:val="15"/>
                <w:szCs w:val="15"/>
                <w:highlight w:val="cyan"/>
              </w:rPr>
            </w:pPr>
          </w:p>
        </w:tc>
      </w:tr>
      <w:tr w:rsidR="00031DB5" w:rsidRPr="00031DB5" w:rsidTr="00966068">
        <w:trPr>
          <w:trHeight w:val="210"/>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19"/>
                <w:szCs w:val="19"/>
              </w:rPr>
            </w:pPr>
          </w:p>
        </w:tc>
        <w:tc>
          <w:tcPr>
            <w:tcW w:w="6449" w:type="dxa"/>
            <w:gridSpan w:val="3"/>
            <w:tcBorders>
              <w:top w:val="dotted" w:sz="4" w:space="0" w:color="auto"/>
              <w:left w:val="single" w:sz="4" w:space="0" w:color="auto"/>
              <w:bottom w:val="single" w:sz="4" w:space="0" w:color="auto"/>
              <w:right w:val="single" w:sz="4" w:space="0" w:color="auto"/>
            </w:tcBorders>
          </w:tcPr>
          <w:p w:rsidR="003C73CB" w:rsidRPr="00031DB5" w:rsidRDefault="003C73CB" w:rsidP="003C73CB">
            <w:pPr>
              <w:snapToGrid w:val="0"/>
              <w:spacing w:line="0" w:lineRule="atLeast"/>
              <w:jc w:val="left"/>
              <w:rPr>
                <w:rFonts w:hAnsi="MS UI Gothic"/>
                <w:szCs w:val="21"/>
              </w:rPr>
            </w:pPr>
            <w:r w:rsidRPr="00031DB5">
              <w:rPr>
                <w:rFonts w:hAnsi="MS UI Gothic" w:hint="eastAsia"/>
                <w:szCs w:val="21"/>
              </w:rPr>
              <w:t>※　アセスメントの記録は、５年間保存してください。</w:t>
            </w:r>
          </w:p>
          <w:p w:rsidR="003C73CB" w:rsidRPr="00031DB5" w:rsidRDefault="003C73CB" w:rsidP="003C73CB">
            <w:pPr>
              <w:snapToGrid w:val="0"/>
              <w:spacing w:line="0" w:lineRule="atLeast"/>
              <w:jc w:val="left"/>
              <w:rPr>
                <w:rFonts w:hAnsi="MS UI Gothic"/>
                <w:szCs w:val="21"/>
              </w:rPr>
            </w:pPr>
          </w:p>
        </w:tc>
        <w:tc>
          <w:tcPr>
            <w:tcW w:w="848" w:type="dxa"/>
            <w:vMerge/>
            <w:tcBorders>
              <w:left w:val="single" w:sz="4" w:space="0" w:color="000000"/>
              <w:right w:val="single" w:sz="4" w:space="0" w:color="000000"/>
            </w:tcBorders>
          </w:tcPr>
          <w:p w:rsidR="003C73CB" w:rsidRPr="00031DB5" w:rsidRDefault="003C73CB" w:rsidP="003C73CB">
            <w:pPr>
              <w:spacing w:line="0" w:lineRule="atLeast"/>
              <w:jc w:val="left"/>
              <w:rPr>
                <w:rFonts w:hAnsi="MS UI Gothic"/>
                <w:szCs w:val="21"/>
              </w:rPr>
            </w:pPr>
          </w:p>
        </w:tc>
        <w:tc>
          <w:tcPr>
            <w:tcW w:w="1272" w:type="dxa"/>
            <w:vMerge/>
            <w:tcBorders>
              <w:left w:val="single" w:sz="4" w:space="0" w:color="auto"/>
              <w:bottom w:val="single" w:sz="4" w:space="0" w:color="auto"/>
              <w:right w:val="single" w:sz="4" w:space="0" w:color="auto"/>
            </w:tcBorders>
          </w:tcPr>
          <w:p w:rsidR="003C73CB" w:rsidRPr="00031DB5" w:rsidRDefault="003C73CB" w:rsidP="003C73CB">
            <w:pPr>
              <w:spacing w:line="0" w:lineRule="atLeast"/>
              <w:jc w:val="left"/>
              <w:rPr>
                <w:rFonts w:hAnsi="MS UI Gothic"/>
                <w:sz w:val="15"/>
                <w:szCs w:val="15"/>
                <w:highlight w:val="cyan"/>
              </w:rPr>
            </w:pPr>
          </w:p>
        </w:tc>
      </w:tr>
      <w:tr w:rsidR="00031DB5" w:rsidRPr="00031DB5" w:rsidTr="00966068">
        <w:trPr>
          <w:trHeight w:val="438"/>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19"/>
                <w:szCs w:val="19"/>
              </w:rPr>
            </w:pPr>
          </w:p>
        </w:tc>
        <w:tc>
          <w:tcPr>
            <w:tcW w:w="6449" w:type="dxa"/>
            <w:gridSpan w:val="3"/>
            <w:tcBorders>
              <w:top w:val="single" w:sz="4" w:space="0" w:color="auto"/>
              <w:left w:val="single" w:sz="4" w:space="0" w:color="auto"/>
              <w:bottom w:val="dotted" w:sz="4" w:space="0" w:color="auto"/>
              <w:right w:val="single" w:sz="4" w:space="0" w:color="auto"/>
            </w:tcBorders>
          </w:tcPr>
          <w:p w:rsidR="003C73CB" w:rsidRPr="00031DB5" w:rsidRDefault="003C73CB" w:rsidP="003C73CB">
            <w:pPr>
              <w:snapToGrid w:val="0"/>
              <w:spacing w:line="0" w:lineRule="atLeast"/>
              <w:ind w:left="210" w:hangingChars="100" w:hanging="210"/>
              <w:jc w:val="left"/>
              <w:rPr>
                <w:rFonts w:hAnsi="MS UI Gothic"/>
                <w:szCs w:val="21"/>
              </w:rPr>
            </w:pPr>
            <w:r w:rsidRPr="00031DB5">
              <w:rPr>
                <w:rFonts w:hAnsi="MS UI Gothic"/>
                <w:szCs w:val="21"/>
              </w:rPr>
              <w:t>(8)</w:t>
            </w:r>
            <w:r w:rsidRPr="00031DB5">
              <w:rPr>
                <w:rFonts w:hAnsi="MS UI Gothic" w:hint="eastAsia"/>
                <w:szCs w:val="21"/>
              </w:rPr>
              <w:t xml:space="preserve">　アセスメントに当たっては、利用者の居宅等を訪問し、利用者及びその家族に面接して行っていますか。</w:t>
            </w:r>
          </w:p>
        </w:tc>
        <w:tc>
          <w:tcPr>
            <w:tcW w:w="848" w:type="dxa"/>
            <w:vMerge w:val="restart"/>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tcBorders>
              <w:top w:val="single" w:sz="4" w:space="0" w:color="auto"/>
              <w:left w:val="single" w:sz="4" w:space="0" w:color="auto"/>
              <w:bottom w:val="dotted" w:sz="4" w:space="0" w:color="000000"/>
              <w:right w:val="single" w:sz="4" w:space="0" w:color="auto"/>
            </w:tcBorders>
          </w:tcPr>
          <w:p w:rsidR="003C73CB" w:rsidRPr="00031DB5" w:rsidRDefault="003C73CB" w:rsidP="003C73CB">
            <w:pPr>
              <w:snapToGrid w:val="0"/>
              <w:spacing w:line="0" w:lineRule="atLeast"/>
              <w:jc w:val="left"/>
              <w:rPr>
                <w:rFonts w:hAnsi="MS UI Gothic"/>
                <w:sz w:val="15"/>
                <w:szCs w:val="15"/>
                <w:bdr w:val="single" w:sz="4" w:space="0" w:color="auto"/>
              </w:rPr>
            </w:pPr>
            <w:r w:rsidRPr="00031DB5">
              <w:rPr>
                <w:rFonts w:hAnsi="MS UI Gothic" w:hint="eastAsia"/>
                <w:sz w:val="15"/>
                <w:szCs w:val="15"/>
                <w:bdr w:val="single" w:sz="4" w:space="0" w:color="auto"/>
              </w:rPr>
              <w:t>計画</w:t>
            </w:r>
            <w:r w:rsidRPr="00031DB5">
              <w:rPr>
                <w:rFonts w:hAnsi="MS UI Gothic" w:hint="eastAsia"/>
                <w:sz w:val="15"/>
                <w:szCs w:val="15"/>
              </w:rPr>
              <w:t xml:space="preserve">　</w:t>
            </w:r>
            <w:r w:rsidRPr="00031DB5">
              <w:rPr>
                <w:rFonts w:hAnsi="MS UI Gothic" w:hint="eastAsia"/>
                <w:sz w:val="15"/>
                <w:szCs w:val="15"/>
                <w:bdr w:val="single" w:sz="4" w:space="0" w:color="auto"/>
              </w:rPr>
              <w:t>障害児</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rPr>
              <w:t>基準第</w:t>
            </w:r>
            <w:r w:rsidRPr="00031DB5">
              <w:rPr>
                <w:rFonts w:hAnsi="MS UI Gothic"/>
                <w:sz w:val="15"/>
                <w:szCs w:val="15"/>
              </w:rPr>
              <w:t>15</w:t>
            </w:r>
            <w:r w:rsidRPr="00031DB5">
              <w:rPr>
                <w:rFonts w:hAnsi="MS UI Gothic" w:hint="eastAsia"/>
                <w:sz w:val="15"/>
                <w:szCs w:val="15"/>
              </w:rPr>
              <w:t>条</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rPr>
              <w:t>第</w:t>
            </w:r>
            <w:r w:rsidRPr="00031DB5">
              <w:rPr>
                <w:rFonts w:hAnsi="MS UI Gothic"/>
                <w:sz w:val="15"/>
                <w:szCs w:val="15"/>
              </w:rPr>
              <w:t>2</w:t>
            </w:r>
            <w:r w:rsidRPr="00031DB5">
              <w:rPr>
                <w:rFonts w:hAnsi="MS UI Gothic" w:hint="eastAsia"/>
                <w:sz w:val="15"/>
                <w:szCs w:val="15"/>
              </w:rPr>
              <w:t>項第</w:t>
            </w:r>
            <w:r w:rsidRPr="00031DB5">
              <w:rPr>
                <w:rFonts w:hAnsi="MS UI Gothic"/>
                <w:sz w:val="15"/>
                <w:szCs w:val="15"/>
              </w:rPr>
              <w:t>6</w:t>
            </w:r>
            <w:r w:rsidRPr="00031DB5">
              <w:rPr>
                <w:rFonts w:hAnsi="MS UI Gothic" w:hint="eastAsia"/>
                <w:sz w:val="15"/>
                <w:szCs w:val="15"/>
              </w:rPr>
              <w:t>号</w:t>
            </w:r>
          </w:p>
        </w:tc>
      </w:tr>
      <w:tr w:rsidR="00031DB5" w:rsidRPr="00031DB5" w:rsidTr="00966068">
        <w:trPr>
          <w:trHeight w:val="837"/>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19"/>
                <w:szCs w:val="19"/>
              </w:rPr>
            </w:pPr>
          </w:p>
        </w:tc>
        <w:tc>
          <w:tcPr>
            <w:tcW w:w="6449" w:type="dxa"/>
            <w:gridSpan w:val="3"/>
            <w:tcBorders>
              <w:top w:val="dotted" w:sz="4" w:space="0" w:color="auto"/>
              <w:left w:val="single" w:sz="4" w:space="0" w:color="auto"/>
              <w:bottom w:val="single" w:sz="4" w:space="0" w:color="auto"/>
              <w:right w:val="single" w:sz="4" w:space="0" w:color="auto"/>
            </w:tcBorders>
          </w:tcPr>
          <w:p w:rsidR="003C73CB" w:rsidRPr="00031DB5" w:rsidRDefault="003C73CB" w:rsidP="003C73CB">
            <w:pPr>
              <w:snapToGrid w:val="0"/>
              <w:spacing w:line="0" w:lineRule="atLeast"/>
              <w:ind w:left="210" w:hangingChars="100" w:hanging="210"/>
              <w:jc w:val="left"/>
              <w:rPr>
                <w:rFonts w:hAnsi="MS UI Gothic"/>
                <w:szCs w:val="21"/>
              </w:rPr>
            </w:pPr>
            <w:r w:rsidRPr="00031DB5">
              <w:rPr>
                <w:rFonts w:hAnsi="MS UI Gothic" w:hint="eastAsia"/>
                <w:szCs w:val="21"/>
              </w:rPr>
              <w:t>※　アセスメントの実施に当たっては、必ず利用者の居宅、障害者支援施設等、精神科病院を訪問し、利用者及びその家族に面接して行う必要があります。</w:t>
            </w:r>
          </w:p>
          <w:p w:rsidR="003C73CB" w:rsidRPr="00031DB5" w:rsidRDefault="003C73CB" w:rsidP="003C73CB">
            <w:pPr>
              <w:snapToGrid w:val="0"/>
              <w:spacing w:line="0" w:lineRule="atLeast"/>
              <w:ind w:left="210" w:hangingChars="100" w:hanging="210"/>
              <w:jc w:val="left"/>
              <w:rPr>
                <w:rFonts w:hAnsi="MS UI Gothic"/>
                <w:szCs w:val="21"/>
              </w:rPr>
            </w:pPr>
          </w:p>
        </w:tc>
        <w:tc>
          <w:tcPr>
            <w:tcW w:w="848" w:type="dxa"/>
            <w:vMerge/>
            <w:tcBorders>
              <w:left w:val="single" w:sz="4" w:space="0" w:color="000000"/>
              <w:right w:val="single" w:sz="4" w:space="0" w:color="000000"/>
            </w:tcBorders>
          </w:tcPr>
          <w:p w:rsidR="003C73CB" w:rsidRPr="00031DB5" w:rsidRDefault="003C73CB" w:rsidP="003C73CB">
            <w:pPr>
              <w:spacing w:line="0" w:lineRule="atLeast"/>
              <w:jc w:val="left"/>
              <w:rPr>
                <w:rFonts w:hAnsi="MS UI Gothic"/>
                <w:szCs w:val="21"/>
              </w:rPr>
            </w:pPr>
          </w:p>
        </w:tc>
        <w:tc>
          <w:tcPr>
            <w:tcW w:w="1272" w:type="dxa"/>
            <w:tcBorders>
              <w:top w:val="dotted" w:sz="4" w:space="0" w:color="000000"/>
              <w:left w:val="single" w:sz="4" w:space="0" w:color="auto"/>
              <w:bottom w:val="single" w:sz="4" w:space="0" w:color="auto"/>
              <w:right w:val="single" w:sz="4" w:space="0" w:color="auto"/>
            </w:tcBorders>
          </w:tcPr>
          <w:p w:rsidR="003C73CB" w:rsidRPr="00031DB5" w:rsidRDefault="003C73CB" w:rsidP="003C73CB">
            <w:pPr>
              <w:snapToGrid w:val="0"/>
              <w:spacing w:line="0" w:lineRule="atLeast"/>
              <w:jc w:val="left"/>
              <w:rPr>
                <w:rFonts w:hAnsi="MS UI Gothic"/>
                <w:sz w:val="15"/>
                <w:szCs w:val="15"/>
                <w:bdr w:val="single" w:sz="4" w:space="0" w:color="auto"/>
              </w:rPr>
            </w:pPr>
            <w:r w:rsidRPr="00031DB5">
              <w:rPr>
                <w:rFonts w:hAnsi="MS UI Gothic" w:hint="eastAsia"/>
                <w:sz w:val="15"/>
                <w:szCs w:val="15"/>
                <w:bdr w:val="single" w:sz="4" w:space="0" w:color="auto"/>
              </w:rPr>
              <w:t>計画</w:t>
            </w:r>
            <w:r w:rsidRPr="00031DB5">
              <w:rPr>
                <w:rFonts w:hAnsi="MS UI Gothic" w:hint="eastAsia"/>
                <w:sz w:val="15"/>
                <w:szCs w:val="15"/>
              </w:rPr>
              <w:t xml:space="preserve">　</w:t>
            </w:r>
            <w:r w:rsidRPr="00031DB5">
              <w:rPr>
                <w:rFonts w:hAnsi="MS UI Gothic" w:hint="eastAsia"/>
                <w:sz w:val="15"/>
                <w:szCs w:val="15"/>
                <w:bdr w:val="single" w:sz="4" w:space="0" w:color="auto"/>
              </w:rPr>
              <w:t>障害児</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rPr>
              <w:t>基準解釈通知</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rPr>
              <w:t>第二の</w:t>
            </w:r>
            <w:r w:rsidRPr="00031DB5">
              <w:rPr>
                <w:rFonts w:hAnsi="MS UI Gothic"/>
                <w:sz w:val="15"/>
                <w:szCs w:val="15"/>
              </w:rPr>
              <w:t>2</w:t>
            </w:r>
            <w:r w:rsidRPr="00031DB5">
              <w:rPr>
                <w:rFonts w:hAnsi="MS UI Gothic" w:hint="eastAsia"/>
                <w:sz w:val="15"/>
                <w:szCs w:val="15"/>
              </w:rPr>
              <w:t>の</w:t>
            </w:r>
            <w:r w:rsidRPr="00031DB5">
              <w:rPr>
                <w:rFonts w:hAnsi="MS UI Gothic"/>
                <w:sz w:val="15"/>
                <w:szCs w:val="15"/>
              </w:rPr>
              <w:t>(11)</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rPr>
              <w:t>の⑧</w:t>
            </w:r>
          </w:p>
          <w:p w:rsidR="003C73CB" w:rsidRPr="00031DB5" w:rsidRDefault="003C73CB" w:rsidP="003C73CB">
            <w:pPr>
              <w:snapToGrid w:val="0"/>
              <w:spacing w:line="0" w:lineRule="atLeast"/>
              <w:jc w:val="left"/>
              <w:rPr>
                <w:rFonts w:hAnsi="MS UI Gothic"/>
                <w:sz w:val="15"/>
                <w:szCs w:val="15"/>
                <w:highlight w:val="cyan"/>
              </w:rPr>
            </w:pPr>
          </w:p>
        </w:tc>
      </w:tr>
      <w:tr w:rsidR="00031DB5" w:rsidRPr="00031DB5" w:rsidTr="00966068">
        <w:trPr>
          <w:trHeight w:val="434"/>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19"/>
                <w:szCs w:val="19"/>
              </w:rPr>
            </w:pPr>
          </w:p>
        </w:tc>
        <w:tc>
          <w:tcPr>
            <w:tcW w:w="6449" w:type="dxa"/>
            <w:gridSpan w:val="3"/>
            <w:tcBorders>
              <w:top w:val="single" w:sz="4" w:space="0" w:color="auto"/>
              <w:left w:val="single" w:sz="4" w:space="0" w:color="auto"/>
              <w:bottom w:val="dotted" w:sz="4" w:space="0" w:color="auto"/>
              <w:right w:val="single" w:sz="4" w:space="0" w:color="auto"/>
            </w:tcBorders>
          </w:tcPr>
          <w:p w:rsidR="003C73CB" w:rsidRPr="00031DB5" w:rsidRDefault="003C73CB" w:rsidP="003C73CB">
            <w:pPr>
              <w:snapToGrid w:val="0"/>
              <w:spacing w:line="0" w:lineRule="atLeast"/>
              <w:ind w:left="210" w:hangingChars="100" w:hanging="210"/>
              <w:jc w:val="left"/>
              <w:rPr>
                <w:rFonts w:hAnsi="MS UI Gothic"/>
                <w:szCs w:val="21"/>
              </w:rPr>
            </w:pPr>
            <w:r w:rsidRPr="00031DB5">
              <w:rPr>
                <w:rFonts w:hAnsi="MS UI Gothic"/>
                <w:szCs w:val="21"/>
              </w:rPr>
              <w:t>(9)</w:t>
            </w:r>
            <w:r w:rsidRPr="00031DB5">
              <w:rPr>
                <w:rFonts w:hAnsi="MS UI Gothic" w:hint="eastAsia"/>
                <w:szCs w:val="21"/>
              </w:rPr>
              <w:t xml:space="preserve">　アセスメントに当たっては、面接の趣旨を利用者及びその家族に対して十分に説明し、理解を得ていますか。</w:t>
            </w:r>
          </w:p>
        </w:tc>
        <w:tc>
          <w:tcPr>
            <w:tcW w:w="848" w:type="dxa"/>
            <w:vMerge w:val="restart"/>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lastRenderedPageBreak/>
              <w:t>いいえ</w:t>
            </w:r>
          </w:p>
        </w:tc>
        <w:tc>
          <w:tcPr>
            <w:tcW w:w="1272" w:type="dxa"/>
            <w:tcBorders>
              <w:top w:val="single" w:sz="4" w:space="0" w:color="auto"/>
              <w:left w:val="single" w:sz="4" w:space="0" w:color="auto"/>
              <w:bottom w:val="dotted" w:sz="4" w:space="0" w:color="000000"/>
              <w:right w:val="single" w:sz="4" w:space="0" w:color="auto"/>
            </w:tcBorders>
          </w:tcPr>
          <w:p w:rsidR="003C73CB" w:rsidRPr="00031DB5" w:rsidRDefault="003C73CB" w:rsidP="003C73CB">
            <w:pPr>
              <w:snapToGrid w:val="0"/>
              <w:spacing w:line="0" w:lineRule="atLeast"/>
              <w:jc w:val="left"/>
              <w:rPr>
                <w:rFonts w:hAnsi="MS UI Gothic"/>
                <w:sz w:val="15"/>
                <w:szCs w:val="15"/>
                <w:bdr w:val="single" w:sz="4" w:space="0" w:color="auto"/>
              </w:rPr>
            </w:pPr>
            <w:r w:rsidRPr="00031DB5">
              <w:rPr>
                <w:rFonts w:hAnsi="MS UI Gothic" w:hint="eastAsia"/>
                <w:sz w:val="15"/>
                <w:szCs w:val="15"/>
                <w:bdr w:val="single" w:sz="4" w:space="0" w:color="auto"/>
              </w:rPr>
              <w:lastRenderedPageBreak/>
              <w:t>計画</w:t>
            </w:r>
            <w:r w:rsidRPr="00031DB5">
              <w:rPr>
                <w:rFonts w:hAnsi="MS UI Gothic" w:hint="eastAsia"/>
                <w:sz w:val="15"/>
                <w:szCs w:val="15"/>
              </w:rPr>
              <w:t xml:space="preserve">　</w:t>
            </w:r>
            <w:r w:rsidRPr="00031DB5">
              <w:rPr>
                <w:rFonts w:hAnsi="MS UI Gothic" w:hint="eastAsia"/>
                <w:sz w:val="15"/>
                <w:szCs w:val="15"/>
                <w:bdr w:val="single" w:sz="4" w:space="0" w:color="auto"/>
              </w:rPr>
              <w:t>障害児</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rPr>
              <w:t>基準第</w:t>
            </w:r>
            <w:r w:rsidRPr="00031DB5">
              <w:rPr>
                <w:rFonts w:hAnsi="MS UI Gothic"/>
                <w:sz w:val="15"/>
                <w:szCs w:val="15"/>
              </w:rPr>
              <w:t>15</w:t>
            </w:r>
            <w:r w:rsidRPr="00031DB5">
              <w:rPr>
                <w:rFonts w:hAnsi="MS UI Gothic" w:hint="eastAsia"/>
                <w:sz w:val="15"/>
                <w:szCs w:val="15"/>
              </w:rPr>
              <w:t>条</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rPr>
              <w:t>第</w:t>
            </w:r>
            <w:r w:rsidRPr="00031DB5">
              <w:rPr>
                <w:rFonts w:hAnsi="MS UI Gothic"/>
                <w:sz w:val="15"/>
                <w:szCs w:val="15"/>
              </w:rPr>
              <w:t>2</w:t>
            </w:r>
            <w:r w:rsidRPr="00031DB5">
              <w:rPr>
                <w:rFonts w:hAnsi="MS UI Gothic" w:hint="eastAsia"/>
                <w:sz w:val="15"/>
                <w:szCs w:val="15"/>
              </w:rPr>
              <w:t>項第</w:t>
            </w:r>
            <w:r w:rsidRPr="00031DB5">
              <w:rPr>
                <w:rFonts w:hAnsi="MS UI Gothic"/>
                <w:sz w:val="15"/>
                <w:szCs w:val="15"/>
              </w:rPr>
              <w:t>6</w:t>
            </w:r>
            <w:r w:rsidRPr="00031DB5">
              <w:rPr>
                <w:rFonts w:hAnsi="MS UI Gothic" w:hint="eastAsia"/>
                <w:sz w:val="15"/>
                <w:szCs w:val="15"/>
              </w:rPr>
              <w:t>号</w:t>
            </w:r>
          </w:p>
        </w:tc>
      </w:tr>
      <w:tr w:rsidR="00031DB5" w:rsidRPr="00031DB5" w:rsidTr="00966068">
        <w:trPr>
          <w:trHeight w:val="670"/>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19"/>
                <w:szCs w:val="19"/>
              </w:rPr>
            </w:pPr>
          </w:p>
        </w:tc>
        <w:tc>
          <w:tcPr>
            <w:tcW w:w="6449" w:type="dxa"/>
            <w:gridSpan w:val="3"/>
            <w:tcBorders>
              <w:top w:val="dotted" w:sz="4" w:space="0" w:color="auto"/>
              <w:left w:val="single" w:sz="4" w:space="0" w:color="auto"/>
              <w:bottom w:val="single" w:sz="4" w:space="0" w:color="auto"/>
              <w:right w:val="single" w:sz="4" w:space="0" w:color="auto"/>
            </w:tcBorders>
          </w:tcPr>
          <w:p w:rsidR="003C73CB" w:rsidRPr="00031DB5" w:rsidRDefault="003C73CB" w:rsidP="003C73CB">
            <w:pPr>
              <w:snapToGrid w:val="0"/>
              <w:spacing w:line="0" w:lineRule="atLeast"/>
              <w:jc w:val="left"/>
              <w:rPr>
                <w:rFonts w:hAnsi="MS UI Gothic"/>
                <w:szCs w:val="21"/>
              </w:rPr>
            </w:pPr>
            <w:r w:rsidRPr="00031DB5">
              <w:rPr>
                <w:rFonts w:hAnsi="MS UI Gothic" w:hint="eastAsia"/>
                <w:szCs w:val="21"/>
              </w:rPr>
              <w:t>※　相談支援専門員は面接技法等の研鑽に努めることが重要です。</w:t>
            </w:r>
          </w:p>
          <w:p w:rsidR="003C73CB" w:rsidRPr="00031DB5" w:rsidRDefault="003C73CB" w:rsidP="003C73CB">
            <w:pPr>
              <w:snapToGrid w:val="0"/>
              <w:spacing w:line="0" w:lineRule="atLeast"/>
              <w:jc w:val="left"/>
              <w:rPr>
                <w:rFonts w:hAnsi="MS UI Gothic"/>
                <w:szCs w:val="21"/>
              </w:rPr>
            </w:pPr>
          </w:p>
        </w:tc>
        <w:tc>
          <w:tcPr>
            <w:tcW w:w="848" w:type="dxa"/>
            <w:vMerge/>
            <w:tcBorders>
              <w:left w:val="single" w:sz="4" w:space="0" w:color="000000"/>
              <w:right w:val="single" w:sz="4" w:space="0" w:color="000000"/>
            </w:tcBorders>
          </w:tcPr>
          <w:p w:rsidR="003C73CB" w:rsidRPr="00031DB5" w:rsidRDefault="003C73CB" w:rsidP="003C73CB">
            <w:pPr>
              <w:spacing w:line="0" w:lineRule="atLeast"/>
              <w:jc w:val="left"/>
              <w:rPr>
                <w:rFonts w:hAnsi="MS UI Gothic"/>
                <w:szCs w:val="21"/>
              </w:rPr>
            </w:pPr>
          </w:p>
        </w:tc>
        <w:tc>
          <w:tcPr>
            <w:tcW w:w="1272" w:type="dxa"/>
            <w:tcBorders>
              <w:top w:val="dotted" w:sz="4" w:space="0" w:color="000000"/>
              <w:left w:val="single" w:sz="4" w:space="0" w:color="auto"/>
              <w:bottom w:val="single" w:sz="4" w:space="0" w:color="auto"/>
              <w:right w:val="single" w:sz="4" w:space="0" w:color="auto"/>
            </w:tcBorders>
          </w:tcPr>
          <w:p w:rsidR="003C73CB" w:rsidRPr="00031DB5" w:rsidRDefault="003C73CB" w:rsidP="003C73CB">
            <w:pPr>
              <w:spacing w:line="0" w:lineRule="atLeast"/>
              <w:jc w:val="left"/>
              <w:rPr>
                <w:rFonts w:hAnsi="MS UI Gothic"/>
                <w:sz w:val="15"/>
                <w:szCs w:val="15"/>
                <w:bdr w:val="single" w:sz="4" w:space="0" w:color="auto"/>
              </w:rPr>
            </w:pPr>
            <w:r w:rsidRPr="00031DB5">
              <w:rPr>
                <w:rFonts w:hAnsi="MS UI Gothic" w:hint="eastAsia"/>
                <w:sz w:val="15"/>
                <w:szCs w:val="15"/>
                <w:bdr w:val="single" w:sz="4" w:space="0" w:color="auto"/>
              </w:rPr>
              <w:t>計画</w:t>
            </w:r>
            <w:r w:rsidRPr="00031DB5">
              <w:rPr>
                <w:rFonts w:hAnsi="MS UI Gothic" w:hint="eastAsia"/>
                <w:sz w:val="15"/>
                <w:szCs w:val="15"/>
              </w:rPr>
              <w:t xml:space="preserve">　</w:t>
            </w:r>
            <w:r w:rsidRPr="00031DB5">
              <w:rPr>
                <w:rFonts w:hAnsi="MS UI Gothic" w:hint="eastAsia"/>
                <w:sz w:val="15"/>
                <w:szCs w:val="15"/>
                <w:bdr w:val="single" w:sz="4" w:space="0" w:color="auto"/>
              </w:rPr>
              <w:t>障害児</w:t>
            </w:r>
          </w:p>
          <w:p w:rsidR="003C73CB" w:rsidRPr="00031DB5" w:rsidRDefault="003C73CB" w:rsidP="003C73CB">
            <w:pPr>
              <w:spacing w:line="0" w:lineRule="atLeast"/>
              <w:jc w:val="left"/>
              <w:rPr>
                <w:rFonts w:hAnsi="MS UI Gothic"/>
                <w:sz w:val="15"/>
                <w:szCs w:val="15"/>
              </w:rPr>
            </w:pPr>
            <w:r w:rsidRPr="00031DB5">
              <w:rPr>
                <w:rFonts w:hAnsi="MS UI Gothic" w:hint="eastAsia"/>
                <w:sz w:val="15"/>
                <w:szCs w:val="15"/>
              </w:rPr>
              <w:t>基準解釈通知</w:t>
            </w:r>
          </w:p>
          <w:p w:rsidR="003C73CB" w:rsidRPr="00031DB5" w:rsidRDefault="003C73CB" w:rsidP="003C73CB">
            <w:pPr>
              <w:spacing w:line="0" w:lineRule="atLeast"/>
              <w:jc w:val="left"/>
              <w:rPr>
                <w:rFonts w:hAnsi="MS UI Gothic"/>
                <w:sz w:val="15"/>
                <w:szCs w:val="15"/>
              </w:rPr>
            </w:pPr>
            <w:r w:rsidRPr="00031DB5">
              <w:rPr>
                <w:rFonts w:hAnsi="MS UI Gothic" w:hint="eastAsia"/>
                <w:sz w:val="15"/>
                <w:szCs w:val="15"/>
              </w:rPr>
              <w:t>第二の</w:t>
            </w:r>
            <w:r w:rsidRPr="00031DB5">
              <w:rPr>
                <w:rFonts w:hAnsi="MS UI Gothic"/>
                <w:sz w:val="15"/>
                <w:szCs w:val="15"/>
              </w:rPr>
              <w:t>2</w:t>
            </w:r>
            <w:r w:rsidRPr="00031DB5">
              <w:rPr>
                <w:rFonts w:hAnsi="MS UI Gothic" w:hint="eastAsia"/>
                <w:sz w:val="15"/>
                <w:szCs w:val="15"/>
              </w:rPr>
              <w:t>の</w:t>
            </w:r>
            <w:r w:rsidRPr="00031DB5">
              <w:rPr>
                <w:rFonts w:hAnsi="MS UI Gothic"/>
                <w:sz w:val="15"/>
                <w:szCs w:val="15"/>
              </w:rPr>
              <w:t>(11)</w:t>
            </w:r>
          </w:p>
          <w:p w:rsidR="003C73CB" w:rsidRPr="00031DB5" w:rsidRDefault="003C73CB" w:rsidP="003C73CB">
            <w:pPr>
              <w:spacing w:line="0" w:lineRule="atLeast"/>
              <w:jc w:val="left"/>
              <w:rPr>
                <w:rFonts w:hAnsi="MS UI Gothic"/>
                <w:sz w:val="15"/>
                <w:szCs w:val="15"/>
                <w:highlight w:val="cyan"/>
              </w:rPr>
            </w:pPr>
            <w:r w:rsidRPr="00031DB5">
              <w:rPr>
                <w:rFonts w:hAnsi="MS UI Gothic" w:hint="eastAsia"/>
                <w:sz w:val="15"/>
                <w:szCs w:val="15"/>
              </w:rPr>
              <w:t>の⑧</w:t>
            </w:r>
          </w:p>
        </w:tc>
      </w:tr>
      <w:tr w:rsidR="00031DB5" w:rsidRPr="00031DB5" w:rsidTr="00966068">
        <w:trPr>
          <w:trHeight w:val="3395"/>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19"/>
                <w:szCs w:val="19"/>
              </w:rPr>
            </w:pPr>
          </w:p>
        </w:tc>
        <w:tc>
          <w:tcPr>
            <w:tcW w:w="6449" w:type="dxa"/>
            <w:gridSpan w:val="3"/>
            <w:tcBorders>
              <w:top w:val="single" w:sz="4" w:space="0" w:color="auto"/>
              <w:left w:val="single" w:sz="4" w:space="0" w:color="auto"/>
              <w:bottom w:val="dotted" w:sz="4" w:space="0" w:color="auto"/>
              <w:right w:val="single" w:sz="4" w:space="0" w:color="auto"/>
            </w:tcBorders>
          </w:tcPr>
          <w:p w:rsidR="003C73CB" w:rsidRPr="00031DB5" w:rsidRDefault="003C73CB" w:rsidP="003C73CB">
            <w:pPr>
              <w:snapToGrid w:val="0"/>
              <w:spacing w:line="0" w:lineRule="atLeast"/>
              <w:ind w:left="210" w:hangingChars="100" w:hanging="210"/>
              <w:jc w:val="left"/>
              <w:rPr>
                <w:rFonts w:hAnsi="MS UI Gothic"/>
                <w:szCs w:val="21"/>
              </w:rPr>
            </w:pPr>
            <w:r w:rsidRPr="00031DB5">
              <w:rPr>
                <w:rFonts w:hAnsi="MS UI Gothic"/>
                <w:szCs w:val="21"/>
              </w:rPr>
              <w:t>(10)</w:t>
            </w:r>
            <w:r w:rsidRPr="00031DB5">
              <w:rPr>
                <w:rFonts w:hAnsi="MS UI Gothic" w:hint="eastAsia"/>
                <w:szCs w:val="21"/>
              </w:rPr>
              <w:t xml:space="preserve">　利用者についてのアセスメントに基づき、当該地域における障害福祉サービス等又は地域相談支援（</w:t>
            </w:r>
            <w:r w:rsidRPr="00031DB5">
              <w:rPr>
                <w:rFonts w:hAnsi="MS UI Gothic" w:hint="eastAsia"/>
                <w:szCs w:val="21"/>
                <w:bdr w:val="single" w:sz="4" w:space="0" w:color="auto"/>
              </w:rPr>
              <w:t>計画</w:t>
            </w:r>
            <w:r w:rsidRPr="00031DB5">
              <w:rPr>
                <w:rFonts w:hAnsi="MS UI Gothic" w:hint="eastAsia"/>
                <w:szCs w:val="21"/>
              </w:rPr>
              <w:t>）、通所支援（</w:t>
            </w:r>
            <w:r w:rsidRPr="00031DB5">
              <w:rPr>
                <w:rFonts w:hAnsi="MS UI Gothic" w:hint="eastAsia"/>
                <w:szCs w:val="21"/>
                <w:bdr w:val="single" w:sz="4" w:space="0" w:color="auto"/>
              </w:rPr>
              <w:t>障害児</w:t>
            </w:r>
            <w:r w:rsidR="001B4057">
              <w:rPr>
                <w:rFonts w:hAnsi="MS UI Gothic" w:hint="eastAsia"/>
                <w:szCs w:val="21"/>
              </w:rPr>
              <w:t>）</w:t>
            </w:r>
            <w:r w:rsidRPr="00031DB5">
              <w:rPr>
                <w:rFonts w:hAnsi="MS UI Gothic" w:hint="eastAsia"/>
                <w:szCs w:val="21"/>
              </w:rPr>
              <w:t>が提供される体制を勘案して、当該アセスメントにより把握された解決すべき課題等に対応するための最も適切な福祉サービス等の組合せについて検討し、次の項目を記載したサービス等利用計画案</w:t>
            </w:r>
            <w:r w:rsidR="00912222">
              <w:rPr>
                <w:rFonts w:hAnsi="MS UI Gothic" w:hint="eastAsia"/>
                <w:szCs w:val="21"/>
              </w:rPr>
              <w:t>又は</w:t>
            </w:r>
            <w:r w:rsidRPr="00031DB5">
              <w:rPr>
                <w:rFonts w:hAnsi="MS UI Gothic" w:hint="eastAsia"/>
                <w:szCs w:val="21"/>
              </w:rPr>
              <w:t>障害児支援利用計画案を作成していますか。</w:t>
            </w:r>
          </w:p>
          <w:p w:rsidR="003C73CB" w:rsidRPr="00031DB5" w:rsidRDefault="003C73CB" w:rsidP="003C73CB">
            <w:pPr>
              <w:snapToGrid w:val="0"/>
              <w:spacing w:line="0" w:lineRule="atLeast"/>
              <w:ind w:firstLineChars="100" w:firstLine="210"/>
              <w:jc w:val="left"/>
              <w:rPr>
                <w:rFonts w:hAnsi="MS UI Gothic"/>
                <w:szCs w:val="21"/>
              </w:rPr>
            </w:pPr>
            <w:r w:rsidRPr="00031DB5">
              <w:rPr>
                <w:rFonts w:hAnsi="MS UI Gothic" w:hint="eastAsia"/>
                <w:szCs w:val="21"/>
              </w:rPr>
              <w:t>①</w:t>
            </w:r>
            <w:r w:rsidRPr="00031DB5">
              <w:rPr>
                <w:rFonts w:hAnsi="MS UI Gothic"/>
                <w:szCs w:val="21"/>
              </w:rPr>
              <w:t xml:space="preserve"> </w:t>
            </w:r>
            <w:r w:rsidRPr="00031DB5">
              <w:rPr>
                <w:rFonts w:hAnsi="MS UI Gothic" w:hint="eastAsia"/>
                <w:szCs w:val="21"/>
              </w:rPr>
              <w:t>利用者及びその家族の生活に対する意向</w:t>
            </w:r>
          </w:p>
          <w:p w:rsidR="003C73CB" w:rsidRPr="00031DB5" w:rsidRDefault="003C73CB" w:rsidP="003C73CB">
            <w:pPr>
              <w:snapToGrid w:val="0"/>
              <w:spacing w:line="0" w:lineRule="atLeast"/>
              <w:ind w:firstLineChars="100" w:firstLine="210"/>
              <w:jc w:val="left"/>
              <w:rPr>
                <w:rFonts w:hAnsi="MS UI Gothic"/>
                <w:szCs w:val="21"/>
              </w:rPr>
            </w:pPr>
            <w:r w:rsidRPr="00031DB5">
              <w:rPr>
                <w:rFonts w:hAnsi="MS UI Gothic" w:hint="eastAsia"/>
                <w:szCs w:val="21"/>
              </w:rPr>
              <w:t>②</w:t>
            </w:r>
            <w:r w:rsidRPr="00031DB5">
              <w:rPr>
                <w:rFonts w:hAnsi="MS UI Gothic"/>
                <w:szCs w:val="21"/>
              </w:rPr>
              <w:t xml:space="preserve"> </w:t>
            </w:r>
            <w:r w:rsidRPr="00031DB5">
              <w:rPr>
                <w:rFonts w:hAnsi="MS UI Gothic" w:hint="eastAsia"/>
                <w:szCs w:val="21"/>
              </w:rPr>
              <w:t>総合的な援助の方針</w:t>
            </w:r>
          </w:p>
          <w:p w:rsidR="003C73CB" w:rsidRPr="00031DB5" w:rsidRDefault="003C73CB" w:rsidP="003C73CB">
            <w:pPr>
              <w:snapToGrid w:val="0"/>
              <w:spacing w:line="0" w:lineRule="atLeast"/>
              <w:ind w:firstLineChars="100" w:firstLine="210"/>
              <w:jc w:val="left"/>
              <w:rPr>
                <w:rFonts w:hAnsi="MS UI Gothic"/>
                <w:szCs w:val="21"/>
              </w:rPr>
            </w:pPr>
            <w:r w:rsidRPr="00031DB5">
              <w:rPr>
                <w:rFonts w:hAnsi="MS UI Gothic" w:hint="eastAsia"/>
                <w:szCs w:val="21"/>
              </w:rPr>
              <w:t>③</w:t>
            </w:r>
            <w:r w:rsidRPr="00031DB5">
              <w:rPr>
                <w:rFonts w:hAnsi="MS UI Gothic"/>
                <w:szCs w:val="21"/>
              </w:rPr>
              <w:t xml:space="preserve"> </w:t>
            </w:r>
            <w:r w:rsidRPr="00031DB5">
              <w:rPr>
                <w:rFonts w:hAnsi="MS UI Gothic" w:hint="eastAsia"/>
                <w:szCs w:val="21"/>
              </w:rPr>
              <w:t>生活全般の解決すべき課題</w:t>
            </w:r>
          </w:p>
          <w:p w:rsidR="003C73CB" w:rsidRPr="00031DB5" w:rsidRDefault="003C73CB" w:rsidP="003C73CB">
            <w:pPr>
              <w:snapToGrid w:val="0"/>
              <w:spacing w:line="0" w:lineRule="atLeast"/>
              <w:ind w:firstLineChars="100" w:firstLine="210"/>
              <w:jc w:val="left"/>
              <w:rPr>
                <w:rFonts w:hAnsi="MS UI Gothic"/>
                <w:szCs w:val="21"/>
              </w:rPr>
            </w:pPr>
            <w:r w:rsidRPr="00031DB5">
              <w:rPr>
                <w:rFonts w:hAnsi="MS UI Gothic" w:hint="eastAsia"/>
                <w:szCs w:val="21"/>
              </w:rPr>
              <w:t>④</w:t>
            </w:r>
            <w:r w:rsidRPr="00031DB5">
              <w:rPr>
                <w:rFonts w:hAnsi="MS UI Gothic"/>
                <w:szCs w:val="21"/>
              </w:rPr>
              <w:t xml:space="preserve"> </w:t>
            </w:r>
            <w:r w:rsidRPr="00031DB5">
              <w:rPr>
                <w:rFonts w:hAnsi="MS UI Gothic" w:hint="eastAsia"/>
                <w:szCs w:val="21"/>
              </w:rPr>
              <w:t>提供される福祉サービス等の目標及びその達成時期</w:t>
            </w:r>
          </w:p>
          <w:p w:rsidR="003C73CB" w:rsidRPr="00031DB5" w:rsidRDefault="003C73CB" w:rsidP="003C73CB">
            <w:pPr>
              <w:snapToGrid w:val="0"/>
              <w:spacing w:line="0" w:lineRule="atLeast"/>
              <w:ind w:firstLineChars="100" w:firstLine="210"/>
              <w:jc w:val="left"/>
              <w:rPr>
                <w:rFonts w:hAnsi="MS UI Gothic"/>
                <w:szCs w:val="21"/>
              </w:rPr>
            </w:pPr>
            <w:r w:rsidRPr="00031DB5">
              <w:rPr>
                <w:rFonts w:hAnsi="MS UI Gothic" w:hint="eastAsia"/>
                <w:szCs w:val="21"/>
              </w:rPr>
              <w:t>⑤</w:t>
            </w:r>
            <w:r w:rsidRPr="00031DB5">
              <w:rPr>
                <w:rFonts w:hAnsi="MS UI Gothic"/>
                <w:szCs w:val="21"/>
              </w:rPr>
              <w:t xml:space="preserve"> </w:t>
            </w:r>
            <w:r w:rsidRPr="00031DB5">
              <w:rPr>
                <w:rFonts w:hAnsi="MS UI Gothic" w:hint="eastAsia"/>
                <w:szCs w:val="21"/>
              </w:rPr>
              <w:t>福祉サービス等の種類、内容、量</w:t>
            </w:r>
          </w:p>
          <w:p w:rsidR="003C73CB" w:rsidRPr="00031DB5" w:rsidRDefault="003C73CB" w:rsidP="003C73CB">
            <w:pPr>
              <w:snapToGrid w:val="0"/>
              <w:spacing w:line="0" w:lineRule="atLeast"/>
              <w:ind w:firstLineChars="100" w:firstLine="210"/>
              <w:jc w:val="left"/>
              <w:rPr>
                <w:rFonts w:hAnsi="MS UI Gothic"/>
                <w:szCs w:val="21"/>
              </w:rPr>
            </w:pPr>
            <w:r w:rsidRPr="00031DB5">
              <w:rPr>
                <w:rFonts w:hAnsi="MS UI Gothic" w:hint="eastAsia"/>
                <w:szCs w:val="21"/>
              </w:rPr>
              <w:t>⑥</w:t>
            </w:r>
            <w:r w:rsidRPr="00031DB5">
              <w:rPr>
                <w:rFonts w:hAnsi="MS UI Gothic"/>
                <w:szCs w:val="21"/>
              </w:rPr>
              <w:t xml:space="preserve"> </w:t>
            </w:r>
            <w:r w:rsidRPr="00031DB5">
              <w:rPr>
                <w:rFonts w:hAnsi="MS UI Gothic" w:hint="eastAsia"/>
                <w:szCs w:val="21"/>
              </w:rPr>
              <w:t>福祉サービス等を提供する上での留意事項</w:t>
            </w:r>
          </w:p>
          <w:p w:rsidR="003C73CB" w:rsidRPr="00031DB5" w:rsidRDefault="003C73CB" w:rsidP="003C73CB">
            <w:pPr>
              <w:snapToGrid w:val="0"/>
              <w:spacing w:line="0" w:lineRule="atLeast"/>
              <w:ind w:firstLineChars="100" w:firstLine="210"/>
              <w:jc w:val="left"/>
              <w:rPr>
                <w:rFonts w:hAnsi="MS UI Gothic"/>
                <w:szCs w:val="21"/>
              </w:rPr>
            </w:pPr>
            <w:r w:rsidRPr="00031DB5">
              <w:rPr>
                <w:rFonts w:hAnsi="MS UI Gothic" w:hint="eastAsia"/>
                <w:szCs w:val="21"/>
              </w:rPr>
              <w:t>⑦</w:t>
            </w:r>
            <w:r w:rsidRPr="00031DB5">
              <w:rPr>
                <w:rFonts w:hAnsi="MS UI Gothic"/>
                <w:szCs w:val="21"/>
              </w:rPr>
              <w:t xml:space="preserve"> </w:t>
            </w:r>
            <w:r w:rsidRPr="00031DB5">
              <w:rPr>
                <w:rFonts w:hAnsi="MS UI Gothic" w:hint="eastAsia"/>
                <w:szCs w:val="21"/>
              </w:rPr>
              <w:t>モニタリング期間に係る提案</w:t>
            </w:r>
            <w:r w:rsidRPr="00031DB5">
              <w:rPr>
                <w:rFonts w:hAnsi="MS UI Gothic"/>
                <w:szCs w:val="21"/>
              </w:rPr>
              <w:t xml:space="preserve"> </w:t>
            </w:r>
            <w:r w:rsidRPr="00031DB5">
              <w:rPr>
                <w:rFonts w:hAnsi="MS UI Gothic" w:hint="eastAsia"/>
                <w:szCs w:val="21"/>
              </w:rPr>
              <w:t>等</w:t>
            </w:r>
          </w:p>
        </w:tc>
        <w:tc>
          <w:tcPr>
            <w:tcW w:w="848" w:type="dxa"/>
            <w:vMerge w:val="restart"/>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tcBorders>
              <w:top w:val="single" w:sz="4" w:space="0" w:color="auto"/>
              <w:left w:val="single" w:sz="4" w:space="0" w:color="auto"/>
              <w:bottom w:val="dotted" w:sz="4" w:space="0" w:color="000000"/>
              <w:right w:val="single" w:sz="4" w:space="0" w:color="auto"/>
            </w:tcBorders>
          </w:tcPr>
          <w:p w:rsidR="003C73CB" w:rsidRPr="00031DB5" w:rsidRDefault="003C73CB" w:rsidP="003C73CB">
            <w:pPr>
              <w:snapToGrid w:val="0"/>
              <w:spacing w:line="0" w:lineRule="atLeast"/>
              <w:jc w:val="left"/>
              <w:rPr>
                <w:rFonts w:hAnsi="MS UI Gothic"/>
                <w:sz w:val="15"/>
                <w:szCs w:val="15"/>
                <w:bdr w:val="single" w:sz="4" w:space="0" w:color="auto"/>
              </w:rPr>
            </w:pPr>
            <w:r w:rsidRPr="00031DB5">
              <w:rPr>
                <w:rFonts w:hAnsi="MS UI Gothic" w:hint="eastAsia"/>
                <w:sz w:val="15"/>
                <w:szCs w:val="15"/>
                <w:bdr w:val="single" w:sz="4" w:space="0" w:color="auto"/>
              </w:rPr>
              <w:t>計画</w:t>
            </w:r>
            <w:r w:rsidRPr="00031DB5">
              <w:rPr>
                <w:rFonts w:hAnsi="MS UI Gothic" w:hint="eastAsia"/>
                <w:sz w:val="15"/>
                <w:szCs w:val="15"/>
              </w:rPr>
              <w:t xml:space="preserve">　</w:t>
            </w:r>
            <w:r w:rsidRPr="00031DB5">
              <w:rPr>
                <w:rFonts w:hAnsi="MS UI Gothic" w:hint="eastAsia"/>
                <w:sz w:val="15"/>
                <w:szCs w:val="15"/>
                <w:bdr w:val="single" w:sz="4" w:space="0" w:color="auto"/>
              </w:rPr>
              <w:t>障害児</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rPr>
              <w:t>基準第</w:t>
            </w:r>
            <w:r w:rsidRPr="00031DB5">
              <w:rPr>
                <w:rFonts w:hAnsi="MS UI Gothic"/>
                <w:sz w:val="15"/>
                <w:szCs w:val="15"/>
              </w:rPr>
              <w:t>15</w:t>
            </w:r>
            <w:r w:rsidRPr="00031DB5">
              <w:rPr>
                <w:rFonts w:hAnsi="MS UI Gothic" w:hint="eastAsia"/>
                <w:sz w:val="15"/>
                <w:szCs w:val="15"/>
              </w:rPr>
              <w:t>条</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rPr>
              <w:t>第</w:t>
            </w:r>
            <w:r w:rsidRPr="00031DB5">
              <w:rPr>
                <w:rFonts w:hAnsi="MS UI Gothic"/>
                <w:sz w:val="15"/>
                <w:szCs w:val="15"/>
              </w:rPr>
              <w:t>2</w:t>
            </w:r>
            <w:r w:rsidRPr="00031DB5">
              <w:rPr>
                <w:rFonts w:hAnsi="MS UI Gothic" w:hint="eastAsia"/>
                <w:sz w:val="15"/>
                <w:szCs w:val="15"/>
              </w:rPr>
              <w:t>項第</w:t>
            </w:r>
            <w:r w:rsidRPr="00031DB5">
              <w:rPr>
                <w:rFonts w:hAnsi="MS UI Gothic"/>
                <w:sz w:val="15"/>
                <w:szCs w:val="15"/>
              </w:rPr>
              <w:t>7</w:t>
            </w:r>
            <w:r w:rsidRPr="00031DB5">
              <w:rPr>
                <w:rFonts w:hAnsi="MS UI Gothic" w:hint="eastAsia"/>
                <w:sz w:val="15"/>
                <w:szCs w:val="15"/>
              </w:rPr>
              <w:t>号</w:t>
            </w:r>
          </w:p>
          <w:p w:rsidR="003C73CB" w:rsidRPr="00031DB5" w:rsidRDefault="003C73CB" w:rsidP="003C73CB">
            <w:pPr>
              <w:snapToGrid w:val="0"/>
              <w:spacing w:line="0" w:lineRule="atLeast"/>
              <w:jc w:val="left"/>
              <w:rPr>
                <w:rFonts w:hAnsi="MS UI Gothic"/>
                <w:sz w:val="15"/>
                <w:szCs w:val="15"/>
                <w:highlight w:val="cyan"/>
              </w:rPr>
            </w:pPr>
          </w:p>
          <w:p w:rsidR="003C73CB" w:rsidRPr="00031DB5" w:rsidRDefault="003C73CB" w:rsidP="003C73CB">
            <w:pPr>
              <w:snapToGrid w:val="0"/>
              <w:spacing w:line="0" w:lineRule="atLeast"/>
              <w:jc w:val="left"/>
              <w:rPr>
                <w:rFonts w:hAnsi="MS UI Gothic"/>
                <w:sz w:val="15"/>
                <w:szCs w:val="15"/>
                <w:highlight w:val="cyan"/>
              </w:rPr>
            </w:pPr>
          </w:p>
        </w:tc>
      </w:tr>
      <w:tr w:rsidR="00031DB5" w:rsidRPr="00031DB5" w:rsidTr="00966068">
        <w:trPr>
          <w:trHeight w:val="210"/>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19"/>
                <w:szCs w:val="19"/>
              </w:rPr>
            </w:pPr>
          </w:p>
        </w:tc>
        <w:tc>
          <w:tcPr>
            <w:tcW w:w="6449" w:type="dxa"/>
            <w:gridSpan w:val="3"/>
            <w:tcBorders>
              <w:top w:val="dotted" w:sz="4" w:space="0" w:color="auto"/>
              <w:left w:val="single" w:sz="4" w:space="0" w:color="auto"/>
              <w:bottom w:val="dotted" w:sz="4" w:space="0" w:color="auto"/>
              <w:right w:val="single" w:sz="4" w:space="0" w:color="auto"/>
            </w:tcBorders>
          </w:tcPr>
          <w:p w:rsidR="003C73CB" w:rsidRPr="00031DB5" w:rsidRDefault="003C73CB" w:rsidP="003C73CB">
            <w:pPr>
              <w:snapToGrid w:val="0"/>
              <w:spacing w:line="0" w:lineRule="atLeast"/>
              <w:ind w:left="210" w:hangingChars="100" w:hanging="210"/>
              <w:jc w:val="left"/>
              <w:rPr>
                <w:rFonts w:hAnsi="MS UI Gothic"/>
                <w:szCs w:val="21"/>
              </w:rPr>
            </w:pPr>
            <w:r w:rsidRPr="00031DB5">
              <w:rPr>
                <w:rFonts w:hAnsi="MS UI Gothic" w:hint="eastAsia"/>
                <w:szCs w:val="21"/>
              </w:rPr>
              <w:t>※　モニタリング期間については、利用する予定のサービスの種類のみをもって一律に設定することのないよう利用者の心身の状況等を勘案した上で、柔軟かつ適切に提案してください。</w:t>
            </w:r>
          </w:p>
        </w:tc>
        <w:tc>
          <w:tcPr>
            <w:tcW w:w="848" w:type="dxa"/>
            <w:vMerge/>
            <w:tcBorders>
              <w:left w:val="single" w:sz="4" w:space="0" w:color="000000"/>
              <w:right w:val="single" w:sz="4" w:space="0" w:color="000000"/>
            </w:tcBorders>
          </w:tcPr>
          <w:p w:rsidR="003C73CB" w:rsidRPr="00031DB5" w:rsidRDefault="003C73CB" w:rsidP="003C73CB">
            <w:pPr>
              <w:spacing w:line="0" w:lineRule="atLeast"/>
              <w:jc w:val="left"/>
              <w:rPr>
                <w:rFonts w:hAnsi="MS UI Gothic"/>
                <w:szCs w:val="21"/>
              </w:rPr>
            </w:pPr>
          </w:p>
        </w:tc>
        <w:tc>
          <w:tcPr>
            <w:tcW w:w="1272" w:type="dxa"/>
            <w:vMerge w:val="restart"/>
            <w:tcBorders>
              <w:top w:val="dotted" w:sz="4" w:space="0" w:color="000000"/>
              <w:left w:val="single" w:sz="4" w:space="0" w:color="auto"/>
              <w:bottom w:val="single" w:sz="4" w:space="0" w:color="auto"/>
              <w:right w:val="single" w:sz="4" w:space="0" w:color="auto"/>
            </w:tcBorders>
          </w:tcPr>
          <w:p w:rsidR="003C73CB" w:rsidRPr="00031DB5" w:rsidRDefault="003C73CB" w:rsidP="003C73CB">
            <w:pPr>
              <w:snapToGrid w:val="0"/>
              <w:spacing w:line="0" w:lineRule="atLeast"/>
              <w:jc w:val="left"/>
              <w:rPr>
                <w:rFonts w:hAnsi="MS UI Gothic"/>
                <w:sz w:val="15"/>
                <w:szCs w:val="15"/>
                <w:bdr w:val="single" w:sz="4" w:space="0" w:color="auto"/>
              </w:rPr>
            </w:pPr>
            <w:r w:rsidRPr="00031DB5">
              <w:rPr>
                <w:rFonts w:hAnsi="MS UI Gothic" w:hint="eastAsia"/>
                <w:sz w:val="15"/>
                <w:szCs w:val="15"/>
                <w:bdr w:val="single" w:sz="4" w:space="0" w:color="auto"/>
              </w:rPr>
              <w:t>計画</w:t>
            </w:r>
            <w:r w:rsidRPr="00031DB5">
              <w:rPr>
                <w:rFonts w:hAnsi="MS UI Gothic" w:hint="eastAsia"/>
                <w:sz w:val="15"/>
                <w:szCs w:val="15"/>
              </w:rPr>
              <w:t xml:space="preserve">　</w:t>
            </w:r>
            <w:r w:rsidRPr="00031DB5">
              <w:rPr>
                <w:rFonts w:hAnsi="MS UI Gothic" w:hint="eastAsia"/>
                <w:sz w:val="15"/>
                <w:szCs w:val="15"/>
                <w:bdr w:val="single" w:sz="4" w:space="0" w:color="auto"/>
              </w:rPr>
              <w:t>障害児</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rPr>
              <w:t>基準解釈通知</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rPr>
              <w:t>第二の</w:t>
            </w:r>
            <w:r w:rsidRPr="00031DB5">
              <w:rPr>
                <w:rFonts w:hAnsi="MS UI Gothic"/>
                <w:sz w:val="15"/>
                <w:szCs w:val="15"/>
              </w:rPr>
              <w:t>2</w:t>
            </w:r>
            <w:r w:rsidRPr="00031DB5">
              <w:rPr>
                <w:rFonts w:hAnsi="MS UI Gothic" w:hint="eastAsia"/>
                <w:sz w:val="15"/>
                <w:szCs w:val="15"/>
              </w:rPr>
              <w:t>の</w:t>
            </w:r>
            <w:r w:rsidRPr="00031DB5">
              <w:rPr>
                <w:rFonts w:hAnsi="MS UI Gothic"/>
                <w:sz w:val="15"/>
                <w:szCs w:val="15"/>
              </w:rPr>
              <w:t>(11)</w:t>
            </w:r>
          </w:p>
          <w:p w:rsidR="003C73CB" w:rsidRPr="00031DB5" w:rsidRDefault="003C73CB" w:rsidP="003C73CB">
            <w:pPr>
              <w:snapToGrid w:val="0"/>
              <w:spacing w:line="0" w:lineRule="atLeast"/>
              <w:jc w:val="left"/>
              <w:rPr>
                <w:rFonts w:hAnsi="MS UI Gothic"/>
                <w:sz w:val="15"/>
                <w:szCs w:val="15"/>
                <w:highlight w:val="cyan"/>
              </w:rPr>
            </w:pPr>
            <w:r w:rsidRPr="00031DB5">
              <w:rPr>
                <w:rFonts w:hAnsi="MS UI Gothic" w:hint="eastAsia"/>
                <w:sz w:val="15"/>
                <w:szCs w:val="15"/>
              </w:rPr>
              <w:t>の⑨</w:t>
            </w:r>
          </w:p>
          <w:p w:rsidR="003C73CB" w:rsidRPr="00031DB5" w:rsidRDefault="003C73CB" w:rsidP="003C73CB">
            <w:pPr>
              <w:snapToGrid w:val="0"/>
              <w:spacing w:line="0" w:lineRule="atLeast"/>
              <w:jc w:val="left"/>
              <w:rPr>
                <w:rFonts w:hAnsi="MS UI Gothic"/>
                <w:sz w:val="15"/>
                <w:szCs w:val="15"/>
                <w:highlight w:val="cyan"/>
              </w:rPr>
            </w:pPr>
          </w:p>
          <w:p w:rsidR="003C73CB" w:rsidRPr="00031DB5" w:rsidRDefault="003C73CB" w:rsidP="003C73CB">
            <w:pPr>
              <w:snapToGrid w:val="0"/>
              <w:spacing w:line="0" w:lineRule="atLeast"/>
              <w:jc w:val="left"/>
              <w:rPr>
                <w:rFonts w:hAnsi="MS UI Gothic"/>
                <w:sz w:val="15"/>
                <w:szCs w:val="15"/>
                <w:highlight w:val="cyan"/>
              </w:rPr>
            </w:pPr>
          </w:p>
        </w:tc>
      </w:tr>
      <w:tr w:rsidR="00031DB5" w:rsidRPr="00031DB5" w:rsidTr="00966068">
        <w:trPr>
          <w:trHeight w:val="999"/>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19"/>
                <w:szCs w:val="19"/>
              </w:rPr>
            </w:pPr>
          </w:p>
        </w:tc>
        <w:tc>
          <w:tcPr>
            <w:tcW w:w="6449" w:type="dxa"/>
            <w:gridSpan w:val="3"/>
            <w:tcBorders>
              <w:top w:val="dotted" w:sz="4" w:space="0" w:color="auto"/>
              <w:left w:val="single" w:sz="4" w:space="0" w:color="auto"/>
              <w:bottom w:val="single" w:sz="4" w:space="0" w:color="auto"/>
              <w:right w:val="single" w:sz="4" w:space="0" w:color="auto"/>
            </w:tcBorders>
          </w:tcPr>
          <w:p w:rsidR="003C73CB" w:rsidRPr="00031DB5" w:rsidRDefault="003C73CB" w:rsidP="003C73CB">
            <w:pPr>
              <w:snapToGrid w:val="0"/>
              <w:spacing w:line="0" w:lineRule="atLeast"/>
              <w:ind w:left="210" w:hangingChars="100" w:hanging="210"/>
              <w:jc w:val="left"/>
              <w:rPr>
                <w:rFonts w:hAnsi="MS UI Gothic"/>
                <w:szCs w:val="21"/>
              </w:rPr>
            </w:pPr>
            <w:r w:rsidRPr="00031DB5">
              <w:rPr>
                <w:rFonts w:hAnsi="MS UI Gothic" w:hint="eastAsia"/>
                <w:szCs w:val="21"/>
              </w:rPr>
              <w:t>※　目標達成時期には、モニタリングの実施により、計画及び各障害福祉サービス等又は地域相談支援（</w:t>
            </w:r>
            <w:r w:rsidRPr="00031DB5">
              <w:rPr>
                <w:rFonts w:hAnsi="MS UI Gothic" w:hint="eastAsia"/>
                <w:szCs w:val="21"/>
                <w:bdr w:val="single" w:sz="4" w:space="0" w:color="auto"/>
              </w:rPr>
              <w:t>計画</w:t>
            </w:r>
            <w:r w:rsidRPr="00031DB5">
              <w:rPr>
                <w:rFonts w:hAnsi="MS UI Gothic" w:hint="eastAsia"/>
                <w:szCs w:val="21"/>
              </w:rPr>
              <w:t>）、通所支援（</w:t>
            </w:r>
            <w:r w:rsidRPr="00031DB5">
              <w:rPr>
                <w:rFonts w:hAnsi="MS UI Gothic" w:hint="eastAsia"/>
                <w:szCs w:val="21"/>
                <w:bdr w:val="single" w:sz="4" w:space="0" w:color="auto"/>
              </w:rPr>
              <w:t>障害児</w:t>
            </w:r>
            <w:r w:rsidRPr="00031DB5">
              <w:rPr>
                <w:rFonts w:hAnsi="MS UI Gothic" w:hint="eastAsia"/>
                <w:szCs w:val="21"/>
              </w:rPr>
              <w:t>）の評価を行い得るようにすることが重要です。</w:t>
            </w:r>
          </w:p>
          <w:p w:rsidR="003C73CB" w:rsidRPr="00031DB5" w:rsidRDefault="003C73CB" w:rsidP="003C73CB">
            <w:pPr>
              <w:snapToGrid w:val="0"/>
              <w:spacing w:line="0" w:lineRule="atLeast"/>
              <w:ind w:left="210" w:hangingChars="100" w:hanging="210"/>
              <w:jc w:val="left"/>
              <w:rPr>
                <w:rFonts w:hAnsi="MS UI Gothic"/>
                <w:szCs w:val="21"/>
              </w:rPr>
            </w:pPr>
          </w:p>
        </w:tc>
        <w:tc>
          <w:tcPr>
            <w:tcW w:w="848" w:type="dxa"/>
            <w:vMerge/>
            <w:tcBorders>
              <w:left w:val="single" w:sz="4" w:space="0" w:color="000000"/>
              <w:right w:val="single" w:sz="4" w:space="0" w:color="000000"/>
            </w:tcBorders>
          </w:tcPr>
          <w:p w:rsidR="003C73CB" w:rsidRPr="00031DB5" w:rsidRDefault="003C73CB" w:rsidP="003C73CB">
            <w:pPr>
              <w:spacing w:line="0" w:lineRule="atLeast"/>
              <w:jc w:val="left"/>
              <w:rPr>
                <w:rFonts w:hAnsi="MS UI Gothic"/>
                <w:szCs w:val="21"/>
              </w:rPr>
            </w:pPr>
          </w:p>
        </w:tc>
        <w:tc>
          <w:tcPr>
            <w:tcW w:w="1272" w:type="dxa"/>
            <w:vMerge/>
            <w:tcBorders>
              <w:left w:val="single" w:sz="4" w:space="0" w:color="auto"/>
              <w:bottom w:val="single" w:sz="4" w:space="0" w:color="auto"/>
              <w:right w:val="single" w:sz="4" w:space="0" w:color="auto"/>
            </w:tcBorders>
          </w:tcPr>
          <w:p w:rsidR="003C73CB" w:rsidRPr="00031DB5" w:rsidRDefault="003C73CB" w:rsidP="003C73CB">
            <w:pPr>
              <w:snapToGrid w:val="0"/>
              <w:spacing w:line="0" w:lineRule="atLeast"/>
              <w:jc w:val="left"/>
              <w:rPr>
                <w:rFonts w:hAnsi="MS UI Gothic"/>
                <w:sz w:val="15"/>
                <w:szCs w:val="15"/>
                <w:highlight w:val="cyan"/>
              </w:rPr>
            </w:pPr>
          </w:p>
        </w:tc>
      </w:tr>
      <w:tr w:rsidR="00031DB5" w:rsidRPr="00031DB5" w:rsidTr="00966068">
        <w:trPr>
          <w:trHeight w:val="1426"/>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19"/>
                <w:szCs w:val="19"/>
              </w:rPr>
            </w:pPr>
          </w:p>
        </w:tc>
        <w:tc>
          <w:tcPr>
            <w:tcW w:w="6449" w:type="dxa"/>
            <w:gridSpan w:val="3"/>
            <w:tcBorders>
              <w:top w:val="single" w:sz="4" w:space="0" w:color="auto"/>
              <w:left w:val="single" w:sz="4" w:space="0" w:color="auto"/>
              <w:bottom w:val="dotted" w:sz="4" w:space="0" w:color="auto"/>
              <w:right w:val="single" w:sz="4" w:space="0" w:color="auto"/>
            </w:tcBorders>
          </w:tcPr>
          <w:p w:rsidR="003C73CB" w:rsidRPr="00031DB5" w:rsidRDefault="003C73CB" w:rsidP="003C73CB">
            <w:pPr>
              <w:snapToGrid w:val="0"/>
              <w:spacing w:line="0" w:lineRule="atLeast"/>
              <w:ind w:left="210" w:hangingChars="100" w:hanging="210"/>
              <w:jc w:val="left"/>
              <w:rPr>
                <w:rFonts w:hAnsi="MS UI Gothic"/>
                <w:szCs w:val="21"/>
                <w:bdr w:val="single" w:sz="4" w:space="0" w:color="auto"/>
              </w:rPr>
            </w:pPr>
            <w:r w:rsidRPr="00031DB5">
              <w:rPr>
                <w:rFonts w:hAnsi="MS UI Gothic"/>
                <w:szCs w:val="21"/>
              </w:rPr>
              <w:t>(11)　相談支援専門員は、サービス等利用計画案に短期入所を位置付ける場合は、利用者の居宅における自立した日常</w:t>
            </w:r>
            <w:r w:rsidRPr="00031DB5">
              <w:rPr>
                <w:rFonts w:hAnsi="MS UI Gothic" w:hint="eastAsia"/>
                <w:szCs w:val="21"/>
              </w:rPr>
              <w:t>生活又は社会生活の維持に十分に留意するものとし、利用者の心身の状況等を勘案して特に必要と認められる場合を除き、短期入所を利用する日数が年間</w:t>
            </w:r>
            <w:r w:rsidRPr="00031DB5">
              <w:rPr>
                <w:rFonts w:hAnsi="MS UI Gothic"/>
                <w:szCs w:val="21"/>
              </w:rPr>
              <w:t>180日を超えないようにしていますか。</w:t>
            </w:r>
            <w:r w:rsidRPr="00031DB5">
              <w:rPr>
                <w:rFonts w:hAnsi="MS UI Gothic" w:hint="eastAsia"/>
                <w:szCs w:val="21"/>
                <w:bdr w:val="single" w:sz="4" w:space="0" w:color="auto"/>
              </w:rPr>
              <w:t>計画</w:t>
            </w:r>
          </w:p>
        </w:tc>
        <w:tc>
          <w:tcPr>
            <w:tcW w:w="848" w:type="dxa"/>
            <w:vMerge w:val="restart"/>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tcBorders>
              <w:top w:val="single" w:sz="4" w:space="0" w:color="auto"/>
              <w:left w:val="single" w:sz="4" w:space="0" w:color="auto"/>
              <w:bottom w:val="nil"/>
              <w:right w:val="single" w:sz="4" w:space="0" w:color="auto"/>
            </w:tcBorders>
          </w:tcPr>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bdr w:val="single" w:sz="4" w:space="0" w:color="auto"/>
              </w:rPr>
              <w:t>計画</w:t>
            </w:r>
            <w:r w:rsidRPr="00031DB5">
              <w:rPr>
                <w:rFonts w:hAnsi="MS UI Gothic" w:hint="eastAsia"/>
                <w:sz w:val="15"/>
                <w:szCs w:val="15"/>
              </w:rPr>
              <w:t>基準</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rPr>
              <w:t>第</w:t>
            </w:r>
            <w:r w:rsidRPr="00031DB5">
              <w:rPr>
                <w:rFonts w:hAnsi="MS UI Gothic"/>
                <w:sz w:val="15"/>
                <w:szCs w:val="15"/>
              </w:rPr>
              <w:t>15</w:t>
            </w:r>
            <w:r w:rsidRPr="00031DB5">
              <w:rPr>
                <w:rFonts w:hAnsi="MS UI Gothic" w:hint="eastAsia"/>
                <w:sz w:val="15"/>
                <w:szCs w:val="15"/>
              </w:rPr>
              <w:t>条第</w:t>
            </w:r>
            <w:r w:rsidRPr="00031DB5">
              <w:rPr>
                <w:rFonts w:hAnsi="MS UI Gothic"/>
                <w:sz w:val="15"/>
                <w:szCs w:val="15"/>
              </w:rPr>
              <w:t>2</w:t>
            </w:r>
            <w:r w:rsidRPr="00031DB5">
              <w:rPr>
                <w:rFonts w:hAnsi="MS UI Gothic" w:hint="eastAsia"/>
                <w:sz w:val="15"/>
                <w:szCs w:val="15"/>
              </w:rPr>
              <w:t>項第</w:t>
            </w:r>
            <w:r w:rsidRPr="00031DB5">
              <w:rPr>
                <w:rFonts w:hAnsi="MS UI Gothic"/>
                <w:sz w:val="15"/>
                <w:szCs w:val="15"/>
              </w:rPr>
              <w:t>8</w:t>
            </w:r>
            <w:r w:rsidRPr="00031DB5">
              <w:rPr>
                <w:rFonts w:hAnsi="MS UI Gothic" w:hint="eastAsia"/>
                <w:sz w:val="15"/>
                <w:szCs w:val="15"/>
              </w:rPr>
              <w:t>号</w:t>
            </w:r>
          </w:p>
          <w:p w:rsidR="003C73CB" w:rsidRPr="00031DB5" w:rsidRDefault="003C73CB" w:rsidP="003C73CB">
            <w:pPr>
              <w:snapToGrid w:val="0"/>
              <w:spacing w:line="0" w:lineRule="atLeast"/>
              <w:jc w:val="left"/>
              <w:rPr>
                <w:rFonts w:hAnsi="MS UI Gothic"/>
                <w:sz w:val="15"/>
                <w:szCs w:val="15"/>
                <w:highlight w:val="cyan"/>
              </w:rPr>
            </w:pPr>
          </w:p>
        </w:tc>
      </w:tr>
      <w:tr w:rsidR="00031DB5" w:rsidRPr="00031DB5" w:rsidTr="00966068">
        <w:trPr>
          <w:trHeight w:val="210"/>
        </w:trPr>
        <w:tc>
          <w:tcPr>
            <w:tcW w:w="1064" w:type="dxa"/>
            <w:vMerge/>
            <w:tcBorders>
              <w:left w:val="single" w:sz="4" w:space="0" w:color="auto"/>
              <w:right w:val="single" w:sz="4" w:space="0" w:color="auto"/>
            </w:tcBorders>
          </w:tcPr>
          <w:p w:rsidR="007011C2" w:rsidRPr="00031DB5" w:rsidRDefault="007011C2" w:rsidP="00ED5A76">
            <w:pPr>
              <w:snapToGrid w:val="0"/>
              <w:spacing w:line="0" w:lineRule="atLeast"/>
              <w:ind w:rightChars="-80" w:right="-168"/>
              <w:rPr>
                <w:rFonts w:hAnsi="MS UI Gothic"/>
                <w:sz w:val="19"/>
                <w:szCs w:val="19"/>
              </w:rPr>
            </w:pPr>
          </w:p>
        </w:tc>
        <w:tc>
          <w:tcPr>
            <w:tcW w:w="6449" w:type="dxa"/>
            <w:gridSpan w:val="3"/>
            <w:tcBorders>
              <w:top w:val="dotted" w:sz="4" w:space="0" w:color="auto"/>
              <w:left w:val="single" w:sz="4" w:space="0" w:color="auto"/>
              <w:bottom w:val="dotted" w:sz="4" w:space="0" w:color="auto"/>
              <w:right w:val="single" w:sz="4" w:space="0" w:color="auto"/>
            </w:tcBorders>
          </w:tcPr>
          <w:p w:rsidR="007011C2" w:rsidRPr="00031DB5" w:rsidRDefault="007011C2" w:rsidP="007011C2">
            <w:pPr>
              <w:snapToGrid w:val="0"/>
              <w:spacing w:line="0" w:lineRule="atLeast"/>
              <w:ind w:left="210" w:hangingChars="100" w:hanging="210"/>
              <w:jc w:val="left"/>
              <w:rPr>
                <w:rFonts w:hAnsi="MS UI Gothic"/>
                <w:szCs w:val="21"/>
              </w:rPr>
            </w:pPr>
            <w:r w:rsidRPr="00031DB5">
              <w:rPr>
                <w:rFonts w:hAnsi="MS UI Gothic" w:hint="eastAsia"/>
                <w:szCs w:val="21"/>
              </w:rPr>
              <w:t>※　短期入所の利用日数に係る「日数が年間</w:t>
            </w:r>
            <w:r w:rsidRPr="00031DB5">
              <w:rPr>
                <w:rFonts w:hAnsi="MS UI Gothic"/>
                <w:szCs w:val="21"/>
              </w:rPr>
              <w:t>180日を越えない」</w:t>
            </w:r>
            <w:r w:rsidRPr="00031DB5">
              <w:rPr>
                <w:rFonts w:hAnsi="MS UI Gothic" w:hint="eastAsia"/>
                <w:szCs w:val="21"/>
              </w:rPr>
              <w:t>という目安については、当該計画案の作成過程における個々の利用者の心身の状況やその置かれている環境等の適切な評価に基づき、在宅生活の維持のための必要性に応じて弾力的に運用することが可能であり、年間</w:t>
            </w:r>
            <w:r w:rsidRPr="00031DB5">
              <w:rPr>
                <w:rFonts w:hAnsi="MS UI Gothic"/>
                <w:szCs w:val="21"/>
              </w:rPr>
              <w:t>180日以内であるかについて機械的な適用を求めるものではありません。</w:t>
            </w:r>
          </w:p>
        </w:tc>
        <w:tc>
          <w:tcPr>
            <w:tcW w:w="848" w:type="dxa"/>
            <w:vMerge/>
            <w:tcBorders>
              <w:left w:val="single" w:sz="4" w:space="0" w:color="auto"/>
              <w:right w:val="single" w:sz="4" w:space="0" w:color="auto"/>
            </w:tcBorders>
          </w:tcPr>
          <w:p w:rsidR="007011C2" w:rsidRPr="00031DB5" w:rsidRDefault="007011C2" w:rsidP="00F928AC">
            <w:pPr>
              <w:snapToGrid w:val="0"/>
              <w:spacing w:line="0" w:lineRule="atLeast"/>
              <w:rPr>
                <w:rFonts w:hAnsi="MS UI Gothic"/>
                <w:szCs w:val="21"/>
              </w:rPr>
            </w:pPr>
          </w:p>
        </w:tc>
        <w:tc>
          <w:tcPr>
            <w:tcW w:w="1272" w:type="dxa"/>
            <w:vMerge w:val="restart"/>
            <w:tcBorders>
              <w:top w:val="nil"/>
              <w:left w:val="single" w:sz="4" w:space="0" w:color="auto"/>
              <w:right w:val="single" w:sz="4" w:space="0" w:color="auto"/>
            </w:tcBorders>
          </w:tcPr>
          <w:p w:rsidR="007011C2" w:rsidRPr="00031DB5" w:rsidRDefault="007011C2" w:rsidP="00F928AC">
            <w:pPr>
              <w:snapToGrid w:val="0"/>
              <w:spacing w:line="0" w:lineRule="atLeast"/>
              <w:jc w:val="left"/>
              <w:rPr>
                <w:rFonts w:hAnsi="MS UI Gothic"/>
                <w:sz w:val="15"/>
                <w:szCs w:val="15"/>
                <w:highlight w:val="cyan"/>
              </w:rPr>
            </w:pPr>
            <w:r w:rsidRPr="00031DB5">
              <w:rPr>
                <w:rFonts w:hAnsi="MS UI Gothic" w:hint="eastAsia"/>
                <w:sz w:val="15"/>
                <w:szCs w:val="15"/>
                <w:bdr w:val="single" w:sz="4" w:space="0" w:color="auto"/>
              </w:rPr>
              <w:t>計画</w:t>
            </w:r>
            <w:r w:rsidRPr="00031DB5">
              <w:rPr>
                <w:rFonts w:hAnsi="MS UI Gothic" w:hint="eastAsia"/>
                <w:sz w:val="15"/>
                <w:szCs w:val="15"/>
              </w:rPr>
              <w:t>基準解釈通知第二の</w:t>
            </w:r>
            <w:r w:rsidRPr="00031DB5">
              <w:rPr>
                <w:rFonts w:hAnsi="MS UI Gothic"/>
                <w:sz w:val="15"/>
                <w:szCs w:val="15"/>
              </w:rPr>
              <w:t>2</w:t>
            </w:r>
            <w:r w:rsidRPr="00031DB5">
              <w:rPr>
                <w:rFonts w:hAnsi="MS UI Gothic" w:hint="eastAsia"/>
                <w:sz w:val="15"/>
                <w:szCs w:val="15"/>
              </w:rPr>
              <w:t>の</w:t>
            </w:r>
            <w:r w:rsidRPr="00031DB5">
              <w:rPr>
                <w:rFonts w:hAnsi="MS UI Gothic"/>
                <w:sz w:val="15"/>
                <w:szCs w:val="15"/>
              </w:rPr>
              <w:t>(11)</w:t>
            </w:r>
            <w:r w:rsidRPr="00031DB5">
              <w:rPr>
                <w:rFonts w:hAnsi="MS UI Gothic" w:hint="eastAsia"/>
                <w:sz w:val="15"/>
                <w:szCs w:val="15"/>
              </w:rPr>
              <w:t>の⑩</w:t>
            </w:r>
          </w:p>
        </w:tc>
      </w:tr>
      <w:tr w:rsidR="00031DB5" w:rsidRPr="00031DB5" w:rsidTr="00966068">
        <w:trPr>
          <w:trHeight w:val="210"/>
        </w:trPr>
        <w:tc>
          <w:tcPr>
            <w:tcW w:w="1064" w:type="dxa"/>
            <w:vMerge/>
            <w:tcBorders>
              <w:left w:val="single" w:sz="4" w:space="0" w:color="auto"/>
              <w:right w:val="single" w:sz="4" w:space="0" w:color="auto"/>
            </w:tcBorders>
          </w:tcPr>
          <w:p w:rsidR="007011C2" w:rsidRPr="00031DB5" w:rsidRDefault="007011C2" w:rsidP="00ED5A76">
            <w:pPr>
              <w:snapToGrid w:val="0"/>
              <w:spacing w:line="0" w:lineRule="atLeast"/>
              <w:ind w:rightChars="-80" w:right="-168"/>
              <w:rPr>
                <w:rFonts w:hAnsi="MS UI Gothic"/>
                <w:sz w:val="19"/>
                <w:szCs w:val="19"/>
              </w:rPr>
            </w:pPr>
          </w:p>
        </w:tc>
        <w:tc>
          <w:tcPr>
            <w:tcW w:w="6449" w:type="dxa"/>
            <w:gridSpan w:val="3"/>
            <w:tcBorders>
              <w:top w:val="dotted" w:sz="4" w:space="0" w:color="auto"/>
              <w:left w:val="single" w:sz="4" w:space="0" w:color="auto"/>
              <w:bottom w:val="single" w:sz="4" w:space="0" w:color="auto"/>
              <w:right w:val="single" w:sz="4" w:space="0" w:color="auto"/>
            </w:tcBorders>
          </w:tcPr>
          <w:p w:rsidR="007011C2" w:rsidRPr="00031DB5" w:rsidRDefault="007011C2" w:rsidP="007011C2">
            <w:pPr>
              <w:snapToGrid w:val="0"/>
              <w:spacing w:line="0" w:lineRule="atLeast"/>
              <w:ind w:left="210" w:hangingChars="100" w:hanging="210"/>
              <w:jc w:val="left"/>
              <w:rPr>
                <w:rFonts w:hAnsi="MS UI Gothic"/>
                <w:szCs w:val="21"/>
              </w:rPr>
            </w:pPr>
            <w:r w:rsidRPr="00031DB5">
              <w:rPr>
                <w:rFonts w:hAnsi="MS UI Gothic" w:hint="eastAsia"/>
                <w:szCs w:val="21"/>
              </w:rPr>
              <w:t>※　利用者の心身の状況及び本人、家族等の意向に照らし、この目安を越えて短期入所の利用が特に必要と認められる場合においては、これを上回る日数の短期入所を当該計画案に位置付けることも可能です。</w:t>
            </w:r>
          </w:p>
          <w:p w:rsidR="009C1806" w:rsidRPr="00031DB5" w:rsidRDefault="009C1806" w:rsidP="007011C2">
            <w:pPr>
              <w:snapToGrid w:val="0"/>
              <w:spacing w:line="0" w:lineRule="atLeast"/>
              <w:ind w:left="210" w:hangingChars="100" w:hanging="210"/>
              <w:jc w:val="left"/>
              <w:rPr>
                <w:rFonts w:hAnsi="MS UI Gothic"/>
                <w:szCs w:val="21"/>
              </w:rPr>
            </w:pPr>
          </w:p>
        </w:tc>
        <w:tc>
          <w:tcPr>
            <w:tcW w:w="848" w:type="dxa"/>
            <w:vMerge/>
            <w:tcBorders>
              <w:left w:val="single" w:sz="4" w:space="0" w:color="auto"/>
              <w:bottom w:val="single" w:sz="4" w:space="0" w:color="auto"/>
              <w:right w:val="single" w:sz="4" w:space="0" w:color="auto"/>
            </w:tcBorders>
          </w:tcPr>
          <w:p w:rsidR="007011C2" w:rsidRPr="00031DB5" w:rsidRDefault="007011C2" w:rsidP="00F928AC">
            <w:pPr>
              <w:spacing w:line="0" w:lineRule="atLeast"/>
              <w:jc w:val="left"/>
              <w:rPr>
                <w:rFonts w:hAnsi="MS UI Gothic"/>
                <w:szCs w:val="21"/>
              </w:rPr>
            </w:pPr>
          </w:p>
        </w:tc>
        <w:tc>
          <w:tcPr>
            <w:tcW w:w="1272" w:type="dxa"/>
            <w:vMerge/>
            <w:tcBorders>
              <w:left w:val="single" w:sz="4" w:space="0" w:color="auto"/>
              <w:bottom w:val="single" w:sz="4" w:space="0" w:color="auto"/>
              <w:right w:val="single" w:sz="4" w:space="0" w:color="auto"/>
            </w:tcBorders>
          </w:tcPr>
          <w:p w:rsidR="007011C2" w:rsidRPr="00031DB5" w:rsidRDefault="007011C2" w:rsidP="00F928AC">
            <w:pPr>
              <w:spacing w:line="0" w:lineRule="atLeast"/>
              <w:jc w:val="left"/>
              <w:rPr>
                <w:rFonts w:hAnsi="MS UI Gothic"/>
                <w:sz w:val="15"/>
                <w:szCs w:val="15"/>
                <w:highlight w:val="cyan"/>
              </w:rPr>
            </w:pPr>
          </w:p>
        </w:tc>
      </w:tr>
      <w:tr w:rsidR="00031DB5" w:rsidRPr="00031DB5" w:rsidTr="00966068">
        <w:trPr>
          <w:trHeight w:val="950"/>
        </w:trPr>
        <w:tc>
          <w:tcPr>
            <w:tcW w:w="1064" w:type="dxa"/>
            <w:vMerge/>
            <w:tcBorders>
              <w:left w:val="single" w:sz="4" w:space="0" w:color="auto"/>
              <w:right w:val="single" w:sz="4" w:space="0" w:color="auto"/>
            </w:tcBorders>
          </w:tcPr>
          <w:p w:rsidR="007011C2" w:rsidRPr="00031DB5" w:rsidRDefault="007011C2" w:rsidP="00ED5A76">
            <w:pPr>
              <w:snapToGrid w:val="0"/>
              <w:spacing w:line="0" w:lineRule="atLeast"/>
              <w:ind w:rightChars="-80" w:right="-168"/>
              <w:rPr>
                <w:rFonts w:hAnsi="MS UI Gothic"/>
                <w:sz w:val="19"/>
                <w:szCs w:val="19"/>
              </w:rPr>
            </w:pPr>
          </w:p>
        </w:tc>
        <w:tc>
          <w:tcPr>
            <w:tcW w:w="6449" w:type="dxa"/>
            <w:gridSpan w:val="3"/>
            <w:tcBorders>
              <w:top w:val="single" w:sz="4" w:space="0" w:color="auto"/>
              <w:left w:val="single" w:sz="4" w:space="0" w:color="auto"/>
              <w:bottom w:val="dotted" w:sz="4" w:space="0" w:color="auto"/>
              <w:right w:val="single" w:sz="4" w:space="0" w:color="auto"/>
            </w:tcBorders>
          </w:tcPr>
          <w:p w:rsidR="007011C2" w:rsidRPr="00031DB5" w:rsidRDefault="007011C2" w:rsidP="009C1806">
            <w:pPr>
              <w:snapToGrid w:val="0"/>
              <w:spacing w:line="0" w:lineRule="atLeast"/>
              <w:ind w:left="210" w:hangingChars="100" w:hanging="210"/>
              <w:jc w:val="left"/>
              <w:rPr>
                <w:rFonts w:hAnsi="MS UI Gothic"/>
                <w:szCs w:val="21"/>
              </w:rPr>
            </w:pPr>
            <w:r w:rsidRPr="00031DB5">
              <w:rPr>
                <w:rFonts w:hAnsi="MS UI Gothic"/>
                <w:szCs w:val="21"/>
              </w:rPr>
              <w:t xml:space="preserve">(12)　</w:t>
            </w:r>
            <w:r w:rsidRPr="00031DB5">
              <w:rPr>
                <w:rFonts w:hAnsi="MS UI Gothic" w:hint="eastAsia"/>
                <w:szCs w:val="21"/>
              </w:rPr>
              <w:t>共同生活援助のうち日中サービス支援型共同生活援助の利用者に対する計画相談支援の提供については、モニタリング実施標準期間を</w:t>
            </w:r>
            <w:r w:rsidRPr="00031DB5">
              <w:rPr>
                <w:rFonts w:hAnsi="MS UI Gothic"/>
                <w:szCs w:val="21"/>
              </w:rPr>
              <w:t>3</w:t>
            </w:r>
            <w:r w:rsidRPr="00031DB5">
              <w:rPr>
                <w:rFonts w:hAnsi="MS UI Gothic" w:hint="eastAsia"/>
                <w:szCs w:val="21"/>
              </w:rPr>
              <w:t>か月間としていますか。</w:t>
            </w:r>
            <w:r w:rsidRPr="00031DB5">
              <w:rPr>
                <w:rFonts w:hAnsi="MS UI Gothic" w:hint="eastAsia"/>
                <w:szCs w:val="21"/>
                <w:bdr w:val="single" w:sz="4" w:space="0" w:color="auto"/>
              </w:rPr>
              <w:t>計画</w:t>
            </w:r>
          </w:p>
        </w:tc>
        <w:tc>
          <w:tcPr>
            <w:tcW w:w="848" w:type="dxa"/>
            <w:vMerge w:val="restart"/>
            <w:tcBorders>
              <w:top w:val="single" w:sz="4" w:space="0" w:color="auto"/>
              <w:left w:val="single" w:sz="4" w:space="0" w:color="auto"/>
              <w:right w:val="single" w:sz="4" w:space="0" w:color="auto"/>
            </w:tcBorders>
          </w:tcPr>
          <w:p w:rsidR="007011C2" w:rsidRPr="00031DB5" w:rsidRDefault="007011C2" w:rsidP="00F928AC">
            <w:pPr>
              <w:snapToGrid w:val="0"/>
              <w:spacing w:line="0" w:lineRule="atLeast"/>
              <w:rPr>
                <w:rFonts w:hAnsi="MS UI Gothic"/>
                <w:szCs w:val="21"/>
              </w:rPr>
            </w:pPr>
            <w:r w:rsidRPr="00031DB5">
              <w:rPr>
                <w:rFonts w:hAnsi="MS UI Gothic" w:hint="eastAsia"/>
                <w:szCs w:val="21"/>
              </w:rPr>
              <w:t>はい</w:t>
            </w:r>
          </w:p>
          <w:p w:rsidR="007011C2" w:rsidRPr="00031DB5" w:rsidRDefault="007011C2" w:rsidP="00F928AC">
            <w:pPr>
              <w:snapToGrid w:val="0"/>
              <w:spacing w:line="0" w:lineRule="atLeast"/>
              <w:rPr>
                <w:rFonts w:hAnsi="MS UI Gothic"/>
                <w:szCs w:val="21"/>
              </w:rPr>
            </w:pPr>
            <w:r w:rsidRPr="00031DB5">
              <w:rPr>
                <w:rFonts w:hAnsi="MS UI Gothic" w:hint="eastAsia"/>
                <w:szCs w:val="21"/>
              </w:rPr>
              <w:t>いいえ</w:t>
            </w:r>
          </w:p>
          <w:p w:rsidR="007011C2" w:rsidRPr="00031DB5" w:rsidRDefault="007011C2" w:rsidP="00F6429B">
            <w:pPr>
              <w:snapToGrid w:val="0"/>
              <w:spacing w:line="0" w:lineRule="atLeast"/>
              <w:ind w:leftChars="-50" w:left="-1" w:hangingChars="52" w:hanging="104"/>
              <w:rPr>
                <w:rFonts w:hAnsi="MS UI Gothic"/>
                <w:sz w:val="20"/>
                <w:szCs w:val="20"/>
              </w:rPr>
            </w:pPr>
            <w:r w:rsidRPr="00031DB5">
              <w:rPr>
                <w:rFonts w:hAnsi="MS UI Gothic" w:hint="eastAsia"/>
                <w:sz w:val="20"/>
                <w:szCs w:val="20"/>
              </w:rPr>
              <w:t>該当なし</w:t>
            </w:r>
          </w:p>
          <w:p w:rsidR="007011C2" w:rsidRPr="00031DB5" w:rsidRDefault="007011C2" w:rsidP="00F6429B">
            <w:pPr>
              <w:snapToGrid w:val="0"/>
              <w:spacing w:line="0" w:lineRule="atLeast"/>
              <w:ind w:rightChars="-52" w:right="-109"/>
              <w:rPr>
                <w:rFonts w:hAnsi="MS UI Gothic"/>
                <w:sz w:val="20"/>
                <w:szCs w:val="20"/>
              </w:rPr>
            </w:pPr>
          </w:p>
        </w:tc>
        <w:tc>
          <w:tcPr>
            <w:tcW w:w="1272" w:type="dxa"/>
            <w:vMerge w:val="restart"/>
            <w:tcBorders>
              <w:top w:val="single" w:sz="4" w:space="0" w:color="auto"/>
              <w:left w:val="single" w:sz="4" w:space="0" w:color="auto"/>
              <w:right w:val="single" w:sz="4" w:space="0" w:color="auto"/>
            </w:tcBorders>
          </w:tcPr>
          <w:p w:rsidR="007011C2" w:rsidRPr="00031DB5" w:rsidRDefault="007011C2" w:rsidP="00F928AC">
            <w:pPr>
              <w:snapToGrid w:val="0"/>
              <w:spacing w:line="0" w:lineRule="atLeast"/>
              <w:jc w:val="left"/>
              <w:rPr>
                <w:rFonts w:hAnsi="MS UI Gothic"/>
                <w:sz w:val="15"/>
                <w:szCs w:val="15"/>
                <w:highlight w:val="cyan"/>
              </w:rPr>
            </w:pPr>
            <w:r w:rsidRPr="00031DB5">
              <w:rPr>
                <w:rFonts w:hAnsi="MS UI Gothic" w:hint="eastAsia"/>
                <w:sz w:val="15"/>
                <w:szCs w:val="15"/>
                <w:bdr w:val="single" w:sz="4" w:space="0" w:color="auto"/>
              </w:rPr>
              <w:t>計画</w:t>
            </w:r>
            <w:r w:rsidRPr="00031DB5">
              <w:rPr>
                <w:rFonts w:hAnsi="MS UI Gothic" w:hint="eastAsia"/>
                <w:sz w:val="15"/>
                <w:szCs w:val="15"/>
              </w:rPr>
              <w:t>基準解釈通知第二の</w:t>
            </w:r>
            <w:r w:rsidRPr="00031DB5">
              <w:rPr>
                <w:rFonts w:hAnsi="MS UI Gothic"/>
                <w:sz w:val="15"/>
                <w:szCs w:val="15"/>
              </w:rPr>
              <w:t>2</w:t>
            </w:r>
            <w:r w:rsidRPr="00031DB5">
              <w:rPr>
                <w:rFonts w:hAnsi="MS UI Gothic" w:hint="eastAsia"/>
                <w:sz w:val="15"/>
                <w:szCs w:val="15"/>
              </w:rPr>
              <w:t>の</w:t>
            </w:r>
            <w:r w:rsidRPr="00031DB5">
              <w:rPr>
                <w:rFonts w:hAnsi="MS UI Gothic"/>
                <w:sz w:val="15"/>
                <w:szCs w:val="15"/>
              </w:rPr>
              <w:t>(11)</w:t>
            </w:r>
            <w:r w:rsidRPr="00031DB5">
              <w:rPr>
                <w:rFonts w:hAnsi="MS UI Gothic" w:hint="eastAsia"/>
                <w:sz w:val="15"/>
                <w:szCs w:val="15"/>
              </w:rPr>
              <w:t>の⑪</w:t>
            </w:r>
          </w:p>
          <w:p w:rsidR="007011C2" w:rsidRPr="00031DB5" w:rsidRDefault="007011C2" w:rsidP="00F928AC">
            <w:pPr>
              <w:snapToGrid w:val="0"/>
              <w:spacing w:line="0" w:lineRule="atLeast"/>
              <w:jc w:val="left"/>
              <w:rPr>
                <w:rFonts w:hAnsi="MS UI Gothic"/>
                <w:sz w:val="15"/>
                <w:szCs w:val="15"/>
                <w:highlight w:val="cyan"/>
              </w:rPr>
            </w:pPr>
          </w:p>
          <w:p w:rsidR="007011C2" w:rsidRPr="00031DB5" w:rsidRDefault="007011C2" w:rsidP="00F928AC">
            <w:pPr>
              <w:snapToGrid w:val="0"/>
              <w:spacing w:line="0" w:lineRule="atLeast"/>
              <w:jc w:val="left"/>
              <w:rPr>
                <w:rFonts w:hAnsi="MS UI Gothic"/>
                <w:sz w:val="15"/>
                <w:szCs w:val="15"/>
                <w:highlight w:val="cyan"/>
              </w:rPr>
            </w:pPr>
          </w:p>
          <w:p w:rsidR="007011C2" w:rsidRPr="00031DB5" w:rsidRDefault="007011C2" w:rsidP="00F928AC">
            <w:pPr>
              <w:snapToGrid w:val="0"/>
              <w:spacing w:line="0" w:lineRule="atLeast"/>
              <w:jc w:val="left"/>
              <w:rPr>
                <w:rFonts w:hAnsi="MS UI Gothic"/>
                <w:sz w:val="15"/>
                <w:szCs w:val="15"/>
                <w:highlight w:val="cyan"/>
              </w:rPr>
            </w:pPr>
          </w:p>
        </w:tc>
      </w:tr>
      <w:tr w:rsidR="00031DB5" w:rsidRPr="00031DB5" w:rsidTr="00966068">
        <w:trPr>
          <w:trHeight w:val="210"/>
        </w:trPr>
        <w:tc>
          <w:tcPr>
            <w:tcW w:w="1064" w:type="dxa"/>
            <w:vMerge/>
            <w:tcBorders>
              <w:left w:val="single" w:sz="4" w:space="0" w:color="auto"/>
              <w:right w:val="single" w:sz="4" w:space="0" w:color="auto"/>
            </w:tcBorders>
          </w:tcPr>
          <w:p w:rsidR="007011C2" w:rsidRPr="00031DB5" w:rsidRDefault="007011C2" w:rsidP="00ED5A76">
            <w:pPr>
              <w:snapToGrid w:val="0"/>
              <w:spacing w:line="0" w:lineRule="atLeast"/>
              <w:ind w:rightChars="-80" w:right="-168"/>
              <w:rPr>
                <w:rFonts w:hAnsi="MS UI Gothic"/>
                <w:sz w:val="19"/>
                <w:szCs w:val="19"/>
              </w:rPr>
            </w:pPr>
          </w:p>
        </w:tc>
        <w:tc>
          <w:tcPr>
            <w:tcW w:w="6449" w:type="dxa"/>
            <w:gridSpan w:val="3"/>
            <w:tcBorders>
              <w:top w:val="dotted" w:sz="4" w:space="0" w:color="auto"/>
              <w:left w:val="single" w:sz="4" w:space="0" w:color="auto"/>
              <w:bottom w:val="dotted" w:sz="4" w:space="0" w:color="auto"/>
              <w:right w:val="single" w:sz="4" w:space="0" w:color="auto"/>
            </w:tcBorders>
          </w:tcPr>
          <w:p w:rsidR="007011C2" w:rsidRPr="00031DB5" w:rsidRDefault="007011C2" w:rsidP="007011C2">
            <w:pPr>
              <w:snapToGrid w:val="0"/>
              <w:spacing w:line="0" w:lineRule="atLeast"/>
              <w:ind w:left="210" w:hangingChars="100" w:hanging="210"/>
              <w:jc w:val="left"/>
              <w:rPr>
                <w:rFonts w:hAnsi="MS UI Gothic"/>
                <w:szCs w:val="21"/>
              </w:rPr>
            </w:pPr>
            <w:r w:rsidRPr="00031DB5">
              <w:rPr>
                <w:rFonts w:hAnsi="MS UI Gothic" w:hint="eastAsia"/>
                <w:szCs w:val="21"/>
              </w:rPr>
              <w:t>※　日中サービス支援型共同生活援助の利用者に対する計画相談支援の提供については、利用者の意思確認を適切に行う必要があることから、他の類型の共同生活援助よりも短く</w:t>
            </w:r>
            <w:r w:rsidRPr="00031DB5">
              <w:rPr>
                <w:rFonts w:hAnsi="MS UI Gothic"/>
                <w:szCs w:val="21"/>
              </w:rPr>
              <w:t>3月間として</w:t>
            </w:r>
            <w:r w:rsidRPr="00031DB5">
              <w:rPr>
                <w:rFonts w:hAnsi="MS UI Gothic" w:hint="eastAsia"/>
                <w:szCs w:val="21"/>
              </w:rPr>
              <w:t>いることに留意してください。</w:t>
            </w:r>
          </w:p>
        </w:tc>
        <w:tc>
          <w:tcPr>
            <w:tcW w:w="848" w:type="dxa"/>
            <w:vMerge/>
            <w:tcBorders>
              <w:left w:val="single" w:sz="4" w:space="0" w:color="auto"/>
              <w:right w:val="single" w:sz="4" w:space="0" w:color="auto"/>
            </w:tcBorders>
          </w:tcPr>
          <w:p w:rsidR="007011C2" w:rsidRPr="00031DB5" w:rsidRDefault="007011C2" w:rsidP="00F928AC">
            <w:pPr>
              <w:snapToGrid w:val="0"/>
              <w:spacing w:line="0" w:lineRule="atLeast"/>
              <w:rPr>
                <w:rFonts w:hAnsi="MS UI Gothic"/>
                <w:szCs w:val="21"/>
                <w:shd w:val="pct15" w:color="auto" w:fill="FFFFFF"/>
              </w:rPr>
            </w:pPr>
          </w:p>
        </w:tc>
        <w:tc>
          <w:tcPr>
            <w:tcW w:w="1272" w:type="dxa"/>
            <w:vMerge/>
            <w:tcBorders>
              <w:left w:val="single" w:sz="4" w:space="0" w:color="auto"/>
              <w:right w:val="single" w:sz="4" w:space="0" w:color="auto"/>
            </w:tcBorders>
          </w:tcPr>
          <w:p w:rsidR="007011C2" w:rsidRPr="00031DB5" w:rsidRDefault="007011C2" w:rsidP="00F928AC">
            <w:pPr>
              <w:snapToGrid w:val="0"/>
              <w:spacing w:line="0" w:lineRule="atLeast"/>
              <w:jc w:val="left"/>
              <w:rPr>
                <w:rFonts w:hAnsi="MS UI Gothic"/>
                <w:sz w:val="15"/>
                <w:szCs w:val="15"/>
                <w:highlight w:val="cyan"/>
                <w:shd w:val="pct15" w:color="auto" w:fill="FFFFFF"/>
              </w:rPr>
            </w:pPr>
          </w:p>
        </w:tc>
      </w:tr>
      <w:tr w:rsidR="00031DB5" w:rsidRPr="00031DB5" w:rsidTr="00966068">
        <w:trPr>
          <w:trHeight w:val="210"/>
        </w:trPr>
        <w:tc>
          <w:tcPr>
            <w:tcW w:w="1064" w:type="dxa"/>
            <w:vMerge/>
            <w:tcBorders>
              <w:left w:val="single" w:sz="4" w:space="0" w:color="auto"/>
              <w:right w:val="single" w:sz="4" w:space="0" w:color="auto"/>
            </w:tcBorders>
          </w:tcPr>
          <w:p w:rsidR="007011C2" w:rsidRPr="00031DB5" w:rsidRDefault="007011C2" w:rsidP="00ED5A76">
            <w:pPr>
              <w:snapToGrid w:val="0"/>
              <w:spacing w:line="0" w:lineRule="atLeast"/>
              <w:ind w:rightChars="-80" w:right="-168"/>
              <w:rPr>
                <w:rFonts w:hAnsi="MS UI Gothic"/>
                <w:sz w:val="19"/>
                <w:szCs w:val="19"/>
              </w:rPr>
            </w:pPr>
          </w:p>
        </w:tc>
        <w:tc>
          <w:tcPr>
            <w:tcW w:w="6449" w:type="dxa"/>
            <w:gridSpan w:val="3"/>
            <w:tcBorders>
              <w:top w:val="dotted" w:sz="4" w:space="0" w:color="auto"/>
              <w:left w:val="single" w:sz="4" w:space="0" w:color="auto"/>
              <w:bottom w:val="single" w:sz="4" w:space="0" w:color="auto"/>
              <w:right w:val="single" w:sz="4" w:space="0" w:color="auto"/>
            </w:tcBorders>
          </w:tcPr>
          <w:p w:rsidR="007011C2" w:rsidRPr="00031DB5" w:rsidRDefault="007011C2" w:rsidP="00821887">
            <w:pPr>
              <w:snapToGrid w:val="0"/>
              <w:spacing w:line="0" w:lineRule="atLeast"/>
              <w:ind w:left="210" w:hangingChars="100" w:hanging="210"/>
              <w:jc w:val="left"/>
              <w:rPr>
                <w:rFonts w:hAnsi="MS UI Gothic"/>
                <w:szCs w:val="21"/>
              </w:rPr>
            </w:pPr>
            <w:r w:rsidRPr="00031DB5">
              <w:rPr>
                <w:rFonts w:hAnsi="MS UI Gothic" w:hint="eastAsia"/>
                <w:szCs w:val="21"/>
              </w:rPr>
              <w:t>※　適正な支援を確保する観点から、日中サービス支援型共同生活援助を行う事業者と計画相談支援を行う事業者は別であることが望ましいので、他の特定相談支援事業者と連携して計画相談支援を提供するよう、あわせて留意してください。</w:t>
            </w:r>
          </w:p>
          <w:p w:rsidR="007011C2" w:rsidRPr="00031DB5" w:rsidRDefault="007011C2" w:rsidP="00821887">
            <w:pPr>
              <w:snapToGrid w:val="0"/>
              <w:spacing w:line="0" w:lineRule="atLeast"/>
              <w:ind w:left="210" w:hangingChars="100" w:hanging="210"/>
              <w:jc w:val="left"/>
              <w:rPr>
                <w:rFonts w:hAnsi="MS UI Gothic"/>
                <w:szCs w:val="21"/>
              </w:rPr>
            </w:pPr>
          </w:p>
        </w:tc>
        <w:tc>
          <w:tcPr>
            <w:tcW w:w="848" w:type="dxa"/>
            <w:vMerge/>
            <w:tcBorders>
              <w:left w:val="single" w:sz="4" w:space="0" w:color="auto"/>
              <w:bottom w:val="single" w:sz="4" w:space="0" w:color="auto"/>
              <w:right w:val="single" w:sz="4" w:space="0" w:color="auto"/>
            </w:tcBorders>
          </w:tcPr>
          <w:p w:rsidR="007011C2" w:rsidRPr="00031DB5" w:rsidRDefault="007011C2" w:rsidP="00F928AC">
            <w:pPr>
              <w:snapToGrid w:val="0"/>
              <w:spacing w:line="0" w:lineRule="atLeast"/>
              <w:rPr>
                <w:rFonts w:hAnsi="MS UI Gothic"/>
                <w:szCs w:val="21"/>
                <w:shd w:val="pct15" w:color="auto" w:fill="FFFFFF"/>
              </w:rPr>
            </w:pPr>
          </w:p>
        </w:tc>
        <w:tc>
          <w:tcPr>
            <w:tcW w:w="1272" w:type="dxa"/>
            <w:vMerge/>
            <w:tcBorders>
              <w:left w:val="single" w:sz="4" w:space="0" w:color="auto"/>
              <w:bottom w:val="single" w:sz="4" w:space="0" w:color="auto"/>
              <w:right w:val="single" w:sz="4" w:space="0" w:color="auto"/>
            </w:tcBorders>
          </w:tcPr>
          <w:p w:rsidR="007011C2" w:rsidRPr="00031DB5" w:rsidRDefault="007011C2" w:rsidP="00F928AC">
            <w:pPr>
              <w:snapToGrid w:val="0"/>
              <w:spacing w:line="0" w:lineRule="atLeast"/>
              <w:jc w:val="left"/>
              <w:rPr>
                <w:rFonts w:hAnsi="MS UI Gothic"/>
                <w:sz w:val="15"/>
                <w:szCs w:val="15"/>
                <w:highlight w:val="cyan"/>
                <w:shd w:val="pct15" w:color="auto" w:fill="FFFFFF"/>
              </w:rPr>
            </w:pPr>
          </w:p>
        </w:tc>
      </w:tr>
      <w:tr w:rsidR="00031DB5" w:rsidRPr="00031DB5" w:rsidTr="00966068">
        <w:trPr>
          <w:trHeight w:val="210"/>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19"/>
                <w:szCs w:val="19"/>
              </w:rPr>
            </w:pPr>
          </w:p>
        </w:tc>
        <w:tc>
          <w:tcPr>
            <w:tcW w:w="6449" w:type="dxa"/>
            <w:gridSpan w:val="3"/>
            <w:tcBorders>
              <w:top w:val="single" w:sz="4" w:space="0" w:color="auto"/>
              <w:left w:val="single" w:sz="4" w:space="0" w:color="auto"/>
              <w:bottom w:val="single" w:sz="4" w:space="0" w:color="auto"/>
              <w:right w:val="single" w:sz="4" w:space="0" w:color="auto"/>
            </w:tcBorders>
          </w:tcPr>
          <w:p w:rsidR="003C73CB" w:rsidRPr="00031DB5" w:rsidRDefault="003C73CB" w:rsidP="003C73CB">
            <w:pPr>
              <w:snapToGrid w:val="0"/>
              <w:spacing w:line="0" w:lineRule="atLeast"/>
              <w:ind w:left="210" w:hangingChars="100" w:hanging="210"/>
              <w:jc w:val="left"/>
              <w:rPr>
                <w:rFonts w:hAnsi="MS UI Gothic"/>
                <w:szCs w:val="21"/>
              </w:rPr>
            </w:pPr>
            <w:r w:rsidRPr="00031DB5">
              <w:rPr>
                <w:rFonts w:hAnsi="MS UI Gothic"/>
                <w:szCs w:val="21"/>
              </w:rPr>
              <w:t>(</w:t>
            </w:r>
            <w:r w:rsidRPr="00031DB5">
              <w:rPr>
                <w:rFonts w:hAnsi="MS UI Gothic" w:hint="eastAsia"/>
                <w:szCs w:val="21"/>
              </w:rPr>
              <w:t>13</w:t>
            </w:r>
            <w:r w:rsidRPr="00031DB5">
              <w:rPr>
                <w:rFonts w:hAnsi="MS UI Gothic"/>
                <w:szCs w:val="21"/>
              </w:rPr>
              <w:t>)</w:t>
            </w:r>
            <w:r w:rsidRPr="00031DB5">
              <w:rPr>
                <w:rFonts w:hAnsi="MS UI Gothic" w:hint="eastAsia"/>
                <w:szCs w:val="21"/>
              </w:rPr>
              <w:t xml:space="preserve">　 サービス等利用計画案または障害児支援利用計画案に位置付けた福祉サービス等について、利用者負担が生じる介護給付費等の対象とな</w:t>
            </w:r>
            <w:r w:rsidRPr="00031DB5">
              <w:rPr>
                <w:rFonts w:hAnsi="MS UI Gothic" w:hint="eastAsia"/>
                <w:szCs w:val="21"/>
              </w:rPr>
              <w:lastRenderedPageBreak/>
              <w:t>るかどうかを区分した上で、当該計画案の内容について、利用者等に対して説明し、文書により利用者等の同意を得ていますか。</w:t>
            </w:r>
          </w:p>
          <w:p w:rsidR="003C73CB" w:rsidRPr="00031DB5" w:rsidRDefault="003C73CB" w:rsidP="003C73CB">
            <w:pPr>
              <w:snapToGrid w:val="0"/>
              <w:spacing w:line="0" w:lineRule="atLeast"/>
              <w:ind w:left="210" w:hangingChars="100" w:hanging="210"/>
              <w:jc w:val="left"/>
              <w:rPr>
                <w:rFonts w:hAnsi="MS UI Gothic"/>
                <w:szCs w:val="21"/>
              </w:rPr>
            </w:pPr>
          </w:p>
        </w:tc>
        <w:tc>
          <w:tcPr>
            <w:tcW w:w="848" w:type="dxa"/>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lastRenderedPageBreak/>
              <w:t>はい</w:t>
            </w:r>
          </w:p>
          <w:p w:rsidR="003C73CB" w:rsidRPr="00031DB5" w:rsidRDefault="003C73CB" w:rsidP="003C73CB">
            <w:pPr>
              <w:jc w:val="left"/>
              <w:rPr>
                <w:rFonts w:hAnsi="MS UI Gothic"/>
                <w:szCs w:val="21"/>
              </w:rPr>
            </w:pPr>
            <w:r w:rsidRPr="00031DB5">
              <w:rPr>
                <w:rFonts w:hAnsi="MS UI Gothic" w:hint="eastAsia"/>
                <w:szCs w:val="21"/>
              </w:rPr>
              <w:lastRenderedPageBreak/>
              <w:t>いいえ</w:t>
            </w:r>
          </w:p>
        </w:tc>
        <w:tc>
          <w:tcPr>
            <w:tcW w:w="1272" w:type="dxa"/>
            <w:tcBorders>
              <w:top w:val="single" w:sz="4" w:space="0" w:color="auto"/>
              <w:left w:val="single" w:sz="4" w:space="0" w:color="auto"/>
              <w:bottom w:val="single" w:sz="4" w:space="0" w:color="auto"/>
              <w:right w:val="single" w:sz="4" w:space="0" w:color="auto"/>
            </w:tcBorders>
          </w:tcPr>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bdr w:val="single" w:sz="4" w:space="0" w:color="auto"/>
              </w:rPr>
              <w:lastRenderedPageBreak/>
              <w:t>計画</w:t>
            </w:r>
            <w:r w:rsidRPr="00031DB5">
              <w:rPr>
                <w:rFonts w:hAnsi="MS UI Gothic" w:hint="eastAsia"/>
                <w:sz w:val="15"/>
                <w:szCs w:val="15"/>
              </w:rPr>
              <w:t>基準</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rPr>
              <w:t>第</w:t>
            </w:r>
            <w:r w:rsidRPr="00031DB5">
              <w:rPr>
                <w:rFonts w:hAnsi="MS UI Gothic"/>
                <w:sz w:val="15"/>
                <w:szCs w:val="15"/>
              </w:rPr>
              <w:t>15</w:t>
            </w:r>
            <w:r w:rsidRPr="00031DB5">
              <w:rPr>
                <w:rFonts w:hAnsi="MS UI Gothic" w:hint="eastAsia"/>
                <w:sz w:val="15"/>
                <w:szCs w:val="15"/>
              </w:rPr>
              <w:t>条第</w:t>
            </w:r>
            <w:r w:rsidRPr="00031DB5">
              <w:rPr>
                <w:rFonts w:hAnsi="MS UI Gothic"/>
                <w:sz w:val="15"/>
                <w:szCs w:val="15"/>
              </w:rPr>
              <w:t>2</w:t>
            </w:r>
            <w:r w:rsidRPr="00031DB5">
              <w:rPr>
                <w:rFonts w:hAnsi="MS UI Gothic" w:hint="eastAsia"/>
                <w:sz w:val="15"/>
                <w:szCs w:val="15"/>
              </w:rPr>
              <w:t>項第</w:t>
            </w:r>
            <w:r w:rsidRPr="00031DB5">
              <w:rPr>
                <w:rFonts w:hAnsi="MS UI Gothic"/>
                <w:sz w:val="15"/>
                <w:szCs w:val="15"/>
              </w:rPr>
              <w:t>9</w:t>
            </w:r>
            <w:r w:rsidRPr="00031DB5">
              <w:rPr>
                <w:rFonts w:hAnsi="MS UI Gothic" w:hint="eastAsia"/>
                <w:sz w:val="15"/>
                <w:szCs w:val="15"/>
              </w:rPr>
              <w:t>号</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bdr w:val="single" w:sz="4" w:space="0" w:color="auto"/>
              </w:rPr>
              <w:lastRenderedPageBreak/>
              <w:t>障害児</w:t>
            </w:r>
            <w:r w:rsidRPr="00031DB5">
              <w:rPr>
                <w:rFonts w:hAnsi="MS UI Gothic" w:hint="eastAsia"/>
                <w:sz w:val="15"/>
                <w:szCs w:val="15"/>
              </w:rPr>
              <w:t>基準</w:t>
            </w:r>
          </w:p>
          <w:p w:rsidR="003C73CB" w:rsidRPr="00031DB5" w:rsidRDefault="003C73CB" w:rsidP="003C73CB">
            <w:pPr>
              <w:snapToGrid w:val="0"/>
              <w:spacing w:line="0" w:lineRule="atLeast"/>
              <w:jc w:val="left"/>
              <w:rPr>
                <w:rFonts w:hAnsi="MS UI Gothic"/>
                <w:sz w:val="15"/>
                <w:szCs w:val="15"/>
                <w:highlight w:val="cyan"/>
              </w:rPr>
            </w:pPr>
            <w:r w:rsidRPr="00031DB5">
              <w:rPr>
                <w:rFonts w:hAnsi="MS UI Gothic" w:hint="eastAsia"/>
                <w:sz w:val="15"/>
                <w:szCs w:val="15"/>
              </w:rPr>
              <w:t>第</w:t>
            </w:r>
            <w:r w:rsidRPr="00031DB5">
              <w:rPr>
                <w:rFonts w:hAnsi="MS UI Gothic"/>
                <w:sz w:val="15"/>
                <w:szCs w:val="15"/>
              </w:rPr>
              <w:t>15</w:t>
            </w:r>
            <w:r w:rsidRPr="00031DB5">
              <w:rPr>
                <w:rFonts w:hAnsi="MS UI Gothic" w:hint="eastAsia"/>
                <w:sz w:val="15"/>
                <w:szCs w:val="15"/>
              </w:rPr>
              <w:t>条第</w:t>
            </w:r>
            <w:r w:rsidRPr="00031DB5">
              <w:rPr>
                <w:rFonts w:hAnsi="MS UI Gothic"/>
                <w:sz w:val="15"/>
                <w:szCs w:val="15"/>
              </w:rPr>
              <w:t>2</w:t>
            </w:r>
            <w:r w:rsidRPr="00031DB5">
              <w:rPr>
                <w:rFonts w:hAnsi="MS UI Gothic" w:hint="eastAsia"/>
                <w:sz w:val="15"/>
                <w:szCs w:val="15"/>
              </w:rPr>
              <w:t>項第8号</w:t>
            </w:r>
          </w:p>
        </w:tc>
      </w:tr>
      <w:tr w:rsidR="00031DB5" w:rsidRPr="00031DB5" w:rsidTr="00966068">
        <w:trPr>
          <w:trHeight w:val="210"/>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19"/>
                <w:szCs w:val="19"/>
              </w:rPr>
            </w:pPr>
          </w:p>
        </w:tc>
        <w:tc>
          <w:tcPr>
            <w:tcW w:w="6449" w:type="dxa"/>
            <w:gridSpan w:val="3"/>
            <w:tcBorders>
              <w:top w:val="single" w:sz="4" w:space="0" w:color="auto"/>
              <w:left w:val="single" w:sz="4" w:space="0" w:color="auto"/>
              <w:bottom w:val="dotted" w:sz="4" w:space="0" w:color="auto"/>
              <w:right w:val="single" w:sz="4" w:space="0" w:color="auto"/>
            </w:tcBorders>
          </w:tcPr>
          <w:p w:rsidR="003C73CB" w:rsidRPr="00031DB5" w:rsidRDefault="003C73CB" w:rsidP="003C73CB">
            <w:pPr>
              <w:snapToGrid w:val="0"/>
              <w:spacing w:line="0" w:lineRule="atLeast"/>
              <w:ind w:left="210" w:hangingChars="100" w:hanging="210"/>
              <w:jc w:val="left"/>
              <w:rPr>
                <w:rFonts w:hAnsi="MS UI Gothic"/>
                <w:szCs w:val="21"/>
              </w:rPr>
            </w:pPr>
            <w:r w:rsidRPr="00031DB5">
              <w:rPr>
                <w:rFonts w:hAnsi="MS UI Gothic"/>
                <w:szCs w:val="21"/>
              </w:rPr>
              <w:t>(</w:t>
            </w:r>
            <w:r w:rsidRPr="00031DB5">
              <w:rPr>
                <w:rFonts w:hAnsi="MS UI Gothic" w:hint="eastAsia"/>
                <w:szCs w:val="21"/>
              </w:rPr>
              <w:t>14</w:t>
            </w:r>
            <w:r w:rsidRPr="00031DB5">
              <w:rPr>
                <w:rFonts w:hAnsi="MS UI Gothic"/>
                <w:szCs w:val="21"/>
              </w:rPr>
              <w:t>)</w:t>
            </w:r>
            <w:r w:rsidRPr="00031DB5">
              <w:rPr>
                <w:rFonts w:hAnsi="MS UI Gothic" w:hint="eastAsia"/>
                <w:szCs w:val="21"/>
              </w:rPr>
              <w:t xml:space="preserve">　 サービス等利用計画案または障害児支援利用計画案を作成した際には、当該計画案を遅滞なく利用者等に交付していますか。</w:t>
            </w:r>
          </w:p>
          <w:p w:rsidR="003C73CB" w:rsidRPr="00031DB5" w:rsidRDefault="003C73CB" w:rsidP="003C73CB">
            <w:pPr>
              <w:snapToGrid w:val="0"/>
              <w:spacing w:line="0" w:lineRule="atLeast"/>
              <w:ind w:left="210" w:hangingChars="100" w:hanging="210"/>
              <w:jc w:val="left"/>
              <w:rPr>
                <w:rFonts w:hAnsi="MS UI Gothic"/>
                <w:szCs w:val="21"/>
              </w:rPr>
            </w:pPr>
          </w:p>
        </w:tc>
        <w:tc>
          <w:tcPr>
            <w:tcW w:w="848" w:type="dxa"/>
            <w:vMerge w:val="restart"/>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tcBorders>
              <w:top w:val="single" w:sz="4" w:space="0" w:color="auto"/>
              <w:left w:val="single" w:sz="4" w:space="0" w:color="auto"/>
              <w:bottom w:val="dotted" w:sz="4" w:space="0" w:color="000000"/>
              <w:right w:val="single" w:sz="4" w:space="0" w:color="auto"/>
            </w:tcBorders>
          </w:tcPr>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bdr w:val="single" w:sz="4" w:space="0" w:color="auto"/>
              </w:rPr>
              <w:t>計画</w:t>
            </w:r>
            <w:r w:rsidRPr="00031DB5">
              <w:rPr>
                <w:rFonts w:hAnsi="MS UI Gothic" w:hint="eastAsia"/>
                <w:sz w:val="15"/>
                <w:szCs w:val="15"/>
              </w:rPr>
              <w:t>基準</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rPr>
              <w:t>第</w:t>
            </w:r>
            <w:r w:rsidRPr="00031DB5">
              <w:rPr>
                <w:rFonts w:hAnsi="MS UI Gothic"/>
                <w:sz w:val="15"/>
                <w:szCs w:val="15"/>
              </w:rPr>
              <w:t>15</w:t>
            </w:r>
            <w:r w:rsidRPr="00031DB5">
              <w:rPr>
                <w:rFonts w:hAnsi="MS UI Gothic" w:hint="eastAsia"/>
                <w:sz w:val="15"/>
                <w:szCs w:val="15"/>
              </w:rPr>
              <w:t>条第</w:t>
            </w:r>
            <w:r w:rsidRPr="00031DB5">
              <w:rPr>
                <w:rFonts w:hAnsi="MS UI Gothic"/>
                <w:sz w:val="15"/>
                <w:szCs w:val="15"/>
              </w:rPr>
              <w:t>2</w:t>
            </w:r>
            <w:r w:rsidRPr="00031DB5">
              <w:rPr>
                <w:rFonts w:hAnsi="MS UI Gothic" w:hint="eastAsia"/>
                <w:sz w:val="15"/>
                <w:szCs w:val="15"/>
              </w:rPr>
              <w:t>項第</w:t>
            </w:r>
            <w:r w:rsidRPr="00031DB5">
              <w:rPr>
                <w:rFonts w:hAnsi="MS UI Gothic"/>
                <w:sz w:val="15"/>
                <w:szCs w:val="15"/>
              </w:rPr>
              <w:t>10</w:t>
            </w:r>
            <w:r w:rsidRPr="00031DB5">
              <w:rPr>
                <w:rFonts w:hAnsi="MS UI Gothic" w:hint="eastAsia"/>
                <w:sz w:val="15"/>
                <w:szCs w:val="15"/>
              </w:rPr>
              <w:t>号</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bdr w:val="single" w:sz="4" w:space="0" w:color="auto"/>
              </w:rPr>
              <w:t>障害児</w:t>
            </w:r>
            <w:r w:rsidRPr="00031DB5">
              <w:rPr>
                <w:rFonts w:hAnsi="MS UI Gothic" w:hint="eastAsia"/>
                <w:sz w:val="15"/>
                <w:szCs w:val="15"/>
              </w:rPr>
              <w:t>基準</w:t>
            </w:r>
          </w:p>
          <w:p w:rsidR="003C73CB" w:rsidRPr="00031DB5" w:rsidRDefault="003C73CB" w:rsidP="003C73CB">
            <w:pPr>
              <w:snapToGrid w:val="0"/>
              <w:spacing w:line="0" w:lineRule="atLeast"/>
              <w:jc w:val="left"/>
              <w:rPr>
                <w:rFonts w:hAnsi="MS UI Gothic"/>
                <w:sz w:val="15"/>
                <w:szCs w:val="15"/>
                <w:highlight w:val="cyan"/>
              </w:rPr>
            </w:pPr>
            <w:r w:rsidRPr="00031DB5">
              <w:rPr>
                <w:rFonts w:hAnsi="MS UI Gothic" w:hint="eastAsia"/>
                <w:sz w:val="15"/>
                <w:szCs w:val="15"/>
              </w:rPr>
              <w:t>第</w:t>
            </w:r>
            <w:r w:rsidRPr="00031DB5">
              <w:rPr>
                <w:rFonts w:hAnsi="MS UI Gothic"/>
                <w:sz w:val="15"/>
                <w:szCs w:val="15"/>
              </w:rPr>
              <w:t>15</w:t>
            </w:r>
            <w:r w:rsidRPr="00031DB5">
              <w:rPr>
                <w:rFonts w:hAnsi="MS UI Gothic" w:hint="eastAsia"/>
                <w:sz w:val="15"/>
                <w:szCs w:val="15"/>
              </w:rPr>
              <w:t>条第</w:t>
            </w:r>
            <w:r w:rsidRPr="00031DB5">
              <w:rPr>
                <w:rFonts w:hAnsi="MS UI Gothic"/>
                <w:sz w:val="15"/>
                <w:szCs w:val="15"/>
              </w:rPr>
              <w:t>2</w:t>
            </w:r>
            <w:r w:rsidRPr="00031DB5">
              <w:rPr>
                <w:rFonts w:hAnsi="MS UI Gothic" w:hint="eastAsia"/>
                <w:sz w:val="15"/>
                <w:szCs w:val="15"/>
              </w:rPr>
              <w:t>項第9号</w:t>
            </w:r>
          </w:p>
        </w:tc>
      </w:tr>
      <w:tr w:rsidR="00031DB5" w:rsidRPr="00031DB5" w:rsidTr="00966068">
        <w:trPr>
          <w:trHeight w:val="210"/>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19"/>
                <w:szCs w:val="19"/>
              </w:rPr>
            </w:pPr>
          </w:p>
        </w:tc>
        <w:tc>
          <w:tcPr>
            <w:tcW w:w="6449" w:type="dxa"/>
            <w:gridSpan w:val="3"/>
            <w:tcBorders>
              <w:top w:val="dotted" w:sz="4" w:space="0" w:color="auto"/>
              <w:left w:val="single" w:sz="4" w:space="0" w:color="auto"/>
              <w:bottom w:val="single" w:sz="4" w:space="0" w:color="auto"/>
              <w:right w:val="single" w:sz="4" w:space="0" w:color="auto"/>
            </w:tcBorders>
          </w:tcPr>
          <w:p w:rsidR="003C73CB" w:rsidRPr="00031DB5" w:rsidRDefault="003C73CB" w:rsidP="003C73CB">
            <w:pPr>
              <w:snapToGrid w:val="0"/>
              <w:spacing w:line="0" w:lineRule="atLeast"/>
              <w:jc w:val="left"/>
              <w:rPr>
                <w:rFonts w:hAnsi="MS UI Gothic"/>
                <w:szCs w:val="21"/>
              </w:rPr>
            </w:pPr>
            <w:r w:rsidRPr="00031DB5">
              <w:rPr>
                <w:rFonts w:hAnsi="MS UI Gothic" w:hint="eastAsia"/>
                <w:szCs w:val="21"/>
              </w:rPr>
              <w:t>※　交付した計画案は、５年間保存してください。</w:t>
            </w:r>
          </w:p>
          <w:p w:rsidR="003C73CB" w:rsidRPr="00031DB5" w:rsidRDefault="003C73CB" w:rsidP="003C73CB">
            <w:pPr>
              <w:snapToGrid w:val="0"/>
              <w:spacing w:line="0" w:lineRule="atLeast"/>
              <w:jc w:val="left"/>
              <w:rPr>
                <w:rFonts w:hAnsi="MS UI Gothic"/>
                <w:szCs w:val="21"/>
              </w:rPr>
            </w:pPr>
          </w:p>
        </w:tc>
        <w:tc>
          <w:tcPr>
            <w:tcW w:w="848" w:type="dxa"/>
            <w:vMerge/>
            <w:tcBorders>
              <w:left w:val="single" w:sz="4" w:space="0" w:color="000000"/>
              <w:right w:val="single" w:sz="4" w:space="0" w:color="000000"/>
            </w:tcBorders>
          </w:tcPr>
          <w:p w:rsidR="003C73CB" w:rsidRPr="00031DB5" w:rsidRDefault="003C73CB" w:rsidP="003C73CB">
            <w:pPr>
              <w:spacing w:line="0" w:lineRule="atLeast"/>
              <w:jc w:val="left"/>
              <w:rPr>
                <w:rFonts w:hAnsi="MS UI Gothic"/>
                <w:szCs w:val="21"/>
              </w:rPr>
            </w:pPr>
          </w:p>
        </w:tc>
        <w:tc>
          <w:tcPr>
            <w:tcW w:w="1272" w:type="dxa"/>
            <w:tcBorders>
              <w:top w:val="dotted" w:sz="4" w:space="0" w:color="000000"/>
              <w:left w:val="single" w:sz="4" w:space="0" w:color="auto"/>
              <w:bottom w:val="single" w:sz="4" w:space="0" w:color="auto"/>
              <w:right w:val="single" w:sz="4" w:space="0" w:color="auto"/>
            </w:tcBorders>
          </w:tcPr>
          <w:p w:rsidR="003C73CB" w:rsidRPr="00031DB5" w:rsidRDefault="003C73CB" w:rsidP="003C73CB">
            <w:pPr>
              <w:spacing w:line="0" w:lineRule="atLeast"/>
              <w:jc w:val="left"/>
              <w:rPr>
                <w:rFonts w:hAnsi="MS UI Gothic"/>
                <w:sz w:val="15"/>
                <w:szCs w:val="15"/>
              </w:rPr>
            </w:pPr>
            <w:r w:rsidRPr="00031DB5">
              <w:rPr>
                <w:rFonts w:hAnsi="MS UI Gothic" w:hint="eastAsia"/>
                <w:sz w:val="15"/>
                <w:szCs w:val="15"/>
                <w:bdr w:val="single" w:sz="4" w:space="0" w:color="auto"/>
              </w:rPr>
              <w:t>計画</w:t>
            </w:r>
            <w:r w:rsidRPr="00031DB5">
              <w:rPr>
                <w:rFonts w:hAnsi="MS UI Gothic" w:hint="eastAsia"/>
                <w:sz w:val="15"/>
                <w:szCs w:val="15"/>
              </w:rPr>
              <w:t>基準解釈通知第二の</w:t>
            </w:r>
            <w:r w:rsidRPr="00031DB5">
              <w:rPr>
                <w:rFonts w:hAnsi="MS UI Gothic"/>
                <w:sz w:val="15"/>
                <w:szCs w:val="15"/>
              </w:rPr>
              <w:t>2</w:t>
            </w:r>
            <w:r w:rsidRPr="00031DB5">
              <w:rPr>
                <w:rFonts w:hAnsi="MS UI Gothic" w:hint="eastAsia"/>
                <w:sz w:val="15"/>
                <w:szCs w:val="15"/>
              </w:rPr>
              <w:t>の</w:t>
            </w:r>
            <w:r w:rsidRPr="00031DB5">
              <w:rPr>
                <w:rFonts w:hAnsi="MS UI Gothic"/>
                <w:sz w:val="15"/>
                <w:szCs w:val="15"/>
              </w:rPr>
              <w:t>(11)</w:t>
            </w:r>
            <w:r w:rsidRPr="00031DB5">
              <w:rPr>
                <w:rFonts w:hAnsi="MS UI Gothic" w:hint="eastAsia"/>
                <w:sz w:val="15"/>
                <w:szCs w:val="15"/>
              </w:rPr>
              <w:t>の⑬</w:t>
            </w:r>
          </w:p>
          <w:p w:rsidR="003C73CB" w:rsidRPr="00031DB5" w:rsidRDefault="003C73CB" w:rsidP="003C73CB">
            <w:pPr>
              <w:spacing w:line="0" w:lineRule="atLeast"/>
              <w:jc w:val="left"/>
              <w:rPr>
                <w:rFonts w:hAnsi="MS UI Gothic"/>
                <w:sz w:val="15"/>
                <w:szCs w:val="15"/>
                <w:highlight w:val="cyan"/>
              </w:rPr>
            </w:pPr>
            <w:r w:rsidRPr="00031DB5">
              <w:rPr>
                <w:rFonts w:hAnsi="MS UI Gothic" w:hint="eastAsia"/>
                <w:sz w:val="15"/>
                <w:szCs w:val="15"/>
                <w:bdr w:val="single" w:sz="4" w:space="0" w:color="auto"/>
              </w:rPr>
              <w:t>障害児</w:t>
            </w:r>
            <w:r w:rsidRPr="00031DB5">
              <w:rPr>
                <w:rFonts w:hAnsi="MS UI Gothic" w:hint="eastAsia"/>
                <w:sz w:val="15"/>
                <w:szCs w:val="15"/>
              </w:rPr>
              <w:t>基準解釈通知第二の</w:t>
            </w:r>
            <w:r w:rsidRPr="00031DB5">
              <w:rPr>
                <w:rFonts w:hAnsi="MS UI Gothic"/>
                <w:sz w:val="15"/>
                <w:szCs w:val="15"/>
              </w:rPr>
              <w:t>2</w:t>
            </w:r>
            <w:r w:rsidRPr="00031DB5">
              <w:rPr>
                <w:rFonts w:hAnsi="MS UI Gothic" w:hint="eastAsia"/>
                <w:sz w:val="15"/>
                <w:szCs w:val="15"/>
              </w:rPr>
              <w:t>の</w:t>
            </w:r>
            <w:r w:rsidRPr="00031DB5">
              <w:rPr>
                <w:rFonts w:hAnsi="MS UI Gothic"/>
                <w:sz w:val="15"/>
                <w:szCs w:val="15"/>
              </w:rPr>
              <w:t>(11)</w:t>
            </w:r>
            <w:r w:rsidRPr="00031DB5">
              <w:rPr>
                <w:rFonts w:hAnsi="MS UI Gothic" w:hint="eastAsia"/>
                <w:sz w:val="15"/>
                <w:szCs w:val="15"/>
              </w:rPr>
              <w:t>の</w:t>
            </w:r>
            <w:r w:rsidRPr="00031DB5">
              <w:rPr>
                <mc:AlternateContent>
                  <mc:Choice Requires="w16se">
                    <w:rFonts w:hAnsi="MS UI Gothic" w:hint="eastAsia"/>
                  </mc:Choice>
                  <mc:Fallback>
                    <w:rFonts w:ascii="ＭＳ 明朝" w:eastAsia="ＭＳ 明朝" w:hAnsi="ＭＳ 明朝" w:cs="ＭＳ 明朝" w:hint="eastAsia"/>
                  </mc:Fallback>
                </mc:AlternateContent>
                <w:sz w:val="15"/>
                <w:szCs w:val="15"/>
              </w:rPr>
              <mc:AlternateContent>
                <mc:Choice Requires="w16se">
                  <w16se:symEx w16se:font="ＭＳ 明朝" w16se:char="246A"/>
                </mc:Choice>
                <mc:Fallback>
                  <w:t>⑪</w:t>
                </mc:Fallback>
              </mc:AlternateContent>
            </w:r>
          </w:p>
        </w:tc>
      </w:tr>
      <w:tr w:rsidR="00031DB5" w:rsidRPr="00031DB5" w:rsidTr="00966068">
        <w:trPr>
          <w:trHeight w:val="3066"/>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19"/>
                <w:szCs w:val="19"/>
              </w:rPr>
            </w:pPr>
          </w:p>
        </w:tc>
        <w:tc>
          <w:tcPr>
            <w:tcW w:w="6449" w:type="dxa"/>
            <w:gridSpan w:val="3"/>
            <w:tcBorders>
              <w:top w:val="single" w:sz="4" w:space="0" w:color="auto"/>
              <w:left w:val="single" w:sz="4" w:space="0" w:color="auto"/>
              <w:bottom w:val="dotted" w:sz="4" w:space="0" w:color="auto"/>
              <w:right w:val="single" w:sz="4" w:space="0" w:color="auto"/>
            </w:tcBorders>
          </w:tcPr>
          <w:p w:rsidR="003C73CB" w:rsidRPr="00031DB5" w:rsidRDefault="003C73CB" w:rsidP="003C73CB">
            <w:pPr>
              <w:snapToGrid w:val="0"/>
              <w:spacing w:line="0" w:lineRule="atLeast"/>
              <w:ind w:left="210" w:hangingChars="100" w:hanging="210"/>
              <w:jc w:val="left"/>
              <w:rPr>
                <w:rFonts w:hAnsi="MS UI Gothic"/>
                <w:szCs w:val="21"/>
              </w:rPr>
            </w:pPr>
            <w:r w:rsidRPr="00031DB5">
              <w:rPr>
                <w:rFonts w:hAnsi="MS UI Gothic"/>
                <w:szCs w:val="21"/>
              </w:rPr>
              <w:t>(</w:t>
            </w:r>
            <w:r w:rsidRPr="00031DB5">
              <w:rPr>
                <w:rFonts w:hAnsi="MS UI Gothic" w:hint="eastAsia"/>
                <w:szCs w:val="21"/>
              </w:rPr>
              <w:t>15</w:t>
            </w:r>
            <w:r w:rsidRPr="00031DB5">
              <w:rPr>
                <w:rFonts w:hAnsi="MS UI Gothic"/>
                <w:szCs w:val="21"/>
              </w:rPr>
              <w:t>)</w:t>
            </w:r>
            <w:r w:rsidRPr="00031DB5">
              <w:rPr>
                <w:rFonts w:hAnsi="MS UI Gothic" w:hint="eastAsia"/>
                <w:szCs w:val="21"/>
              </w:rPr>
              <w:t xml:space="preserve">　支給決定又は地域相談支援給付決定を踏まえてサービス等利用計画案の変更を行い、障害福祉サービス事業者等、一般相談支援事業者その他の者との連絡調整等を行うとともに、サービス担当者会議の開催等により、当該サービス等利用計画案の内容について説明を行うとともに、担当者から、専門的な見地からの意見を求めていますか。</w:t>
            </w:r>
            <w:r w:rsidRPr="00031DB5">
              <w:rPr>
                <w:rFonts w:hAnsi="MS UI Gothic" w:hint="eastAsia"/>
                <w:szCs w:val="21"/>
                <w:bdr w:val="single" w:sz="4" w:space="0" w:color="auto"/>
              </w:rPr>
              <w:t>計画</w:t>
            </w:r>
          </w:p>
          <w:p w:rsidR="003C73CB" w:rsidRPr="00031DB5" w:rsidRDefault="003C73CB" w:rsidP="003C73CB">
            <w:pPr>
              <w:snapToGrid w:val="0"/>
              <w:spacing w:line="0" w:lineRule="atLeast"/>
              <w:ind w:left="210" w:hangingChars="100" w:hanging="210"/>
              <w:jc w:val="left"/>
              <w:rPr>
                <w:rFonts w:hAnsi="MS UI Gothic"/>
                <w:szCs w:val="21"/>
              </w:rPr>
            </w:pPr>
          </w:p>
          <w:p w:rsidR="003C73CB" w:rsidRPr="00031DB5" w:rsidRDefault="003C73CB" w:rsidP="003C73CB">
            <w:pPr>
              <w:snapToGrid w:val="0"/>
              <w:spacing w:line="0" w:lineRule="atLeast"/>
              <w:ind w:left="210" w:hangingChars="100" w:hanging="210"/>
              <w:jc w:val="left"/>
              <w:rPr>
                <w:rFonts w:hAnsi="MS UI Gothic"/>
                <w:szCs w:val="21"/>
              </w:rPr>
            </w:pPr>
            <w:r w:rsidRPr="00031DB5">
              <w:rPr>
                <w:rFonts w:hAnsi="MS UI Gothic" w:hint="eastAsia"/>
                <w:szCs w:val="21"/>
              </w:rPr>
              <w:t xml:space="preserve">　　　通所給付決定を踏まえて障害児支援利用計画案の変更を行い、障害児通所支援事業者等その他の者との連絡調整等を行うとともに、サービス担当者会議の開催等により、当該障害児支援利用計画案の内容について説明を行うとともに、担当者から、専門的な見地からの意見を求めていますか。</w:t>
            </w:r>
            <w:r w:rsidRPr="00031DB5">
              <w:rPr>
                <w:rFonts w:hAnsi="MS UI Gothic" w:hint="eastAsia"/>
                <w:szCs w:val="21"/>
                <w:bdr w:val="single" w:sz="4" w:space="0" w:color="auto"/>
              </w:rPr>
              <w:t>障害児</w:t>
            </w:r>
          </w:p>
        </w:tc>
        <w:tc>
          <w:tcPr>
            <w:tcW w:w="848" w:type="dxa"/>
            <w:vMerge w:val="restart"/>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tcBorders>
              <w:top w:val="single" w:sz="4" w:space="0" w:color="auto"/>
              <w:left w:val="single" w:sz="4" w:space="0" w:color="auto"/>
              <w:bottom w:val="nil"/>
              <w:right w:val="single" w:sz="4" w:space="0" w:color="auto"/>
            </w:tcBorders>
          </w:tcPr>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bdr w:val="single" w:sz="4" w:space="0" w:color="auto"/>
              </w:rPr>
              <w:t>計画</w:t>
            </w:r>
            <w:r w:rsidRPr="00031DB5">
              <w:rPr>
                <w:rFonts w:hAnsi="MS UI Gothic" w:hint="eastAsia"/>
                <w:sz w:val="15"/>
                <w:szCs w:val="15"/>
              </w:rPr>
              <w:t>基準</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rPr>
              <w:t>第</w:t>
            </w:r>
            <w:r w:rsidRPr="00031DB5">
              <w:rPr>
                <w:rFonts w:hAnsi="MS UI Gothic"/>
                <w:sz w:val="15"/>
                <w:szCs w:val="15"/>
              </w:rPr>
              <w:t>15</w:t>
            </w:r>
            <w:r w:rsidRPr="00031DB5">
              <w:rPr>
                <w:rFonts w:hAnsi="MS UI Gothic" w:hint="eastAsia"/>
                <w:sz w:val="15"/>
                <w:szCs w:val="15"/>
              </w:rPr>
              <w:t>条第</w:t>
            </w:r>
            <w:r w:rsidRPr="00031DB5">
              <w:rPr>
                <w:rFonts w:hAnsi="MS UI Gothic"/>
                <w:sz w:val="15"/>
                <w:szCs w:val="15"/>
              </w:rPr>
              <w:t>2</w:t>
            </w:r>
            <w:r w:rsidRPr="00031DB5">
              <w:rPr>
                <w:rFonts w:hAnsi="MS UI Gothic" w:hint="eastAsia"/>
                <w:sz w:val="15"/>
                <w:szCs w:val="15"/>
              </w:rPr>
              <w:t>項第</w:t>
            </w:r>
            <w:r w:rsidRPr="00031DB5">
              <w:rPr>
                <w:rFonts w:hAnsi="MS UI Gothic"/>
                <w:sz w:val="15"/>
                <w:szCs w:val="15"/>
              </w:rPr>
              <w:t>11</w:t>
            </w:r>
            <w:r w:rsidRPr="00031DB5">
              <w:rPr>
                <w:rFonts w:hAnsi="MS UI Gothic" w:hint="eastAsia"/>
                <w:sz w:val="15"/>
                <w:szCs w:val="15"/>
              </w:rPr>
              <w:t>号</w:t>
            </w:r>
          </w:p>
          <w:p w:rsidR="003C73CB" w:rsidRPr="00031DB5" w:rsidRDefault="003C73CB" w:rsidP="003C73CB">
            <w:pPr>
              <w:snapToGrid w:val="0"/>
              <w:spacing w:line="0" w:lineRule="atLeast"/>
              <w:jc w:val="left"/>
              <w:rPr>
                <w:rFonts w:hAnsi="MS UI Gothic"/>
                <w:sz w:val="15"/>
                <w:szCs w:val="15"/>
                <w:highlight w:val="cyan"/>
              </w:rPr>
            </w:pPr>
          </w:p>
          <w:p w:rsidR="003C73CB" w:rsidRPr="00031DB5" w:rsidRDefault="003C73CB" w:rsidP="003C73CB">
            <w:pPr>
              <w:snapToGrid w:val="0"/>
              <w:spacing w:line="0" w:lineRule="atLeast"/>
              <w:jc w:val="left"/>
              <w:rPr>
                <w:rFonts w:hAnsi="MS UI Gothic"/>
                <w:sz w:val="15"/>
                <w:szCs w:val="15"/>
                <w:highlight w:val="cyan"/>
              </w:rPr>
            </w:pPr>
          </w:p>
          <w:p w:rsidR="003C73CB" w:rsidRPr="00031DB5" w:rsidRDefault="003C73CB" w:rsidP="003C73CB">
            <w:pPr>
              <w:snapToGrid w:val="0"/>
              <w:spacing w:line="0" w:lineRule="atLeast"/>
              <w:jc w:val="left"/>
              <w:rPr>
                <w:rFonts w:hAnsi="MS UI Gothic"/>
                <w:sz w:val="15"/>
                <w:szCs w:val="15"/>
                <w:highlight w:val="cyan"/>
              </w:rPr>
            </w:pPr>
          </w:p>
          <w:p w:rsidR="003C73CB" w:rsidRPr="00031DB5" w:rsidRDefault="003C73CB" w:rsidP="003C73CB">
            <w:pPr>
              <w:snapToGrid w:val="0"/>
              <w:spacing w:line="0" w:lineRule="atLeast"/>
              <w:jc w:val="left"/>
              <w:rPr>
                <w:rFonts w:hAnsi="MS UI Gothic"/>
                <w:sz w:val="15"/>
                <w:szCs w:val="15"/>
                <w:highlight w:val="cyan"/>
              </w:rPr>
            </w:pPr>
          </w:p>
          <w:p w:rsidR="003C73CB" w:rsidRPr="00031DB5" w:rsidRDefault="003C73CB" w:rsidP="003C73CB">
            <w:pPr>
              <w:snapToGrid w:val="0"/>
              <w:spacing w:line="0" w:lineRule="atLeast"/>
              <w:jc w:val="left"/>
              <w:rPr>
                <w:rFonts w:hAnsi="MS UI Gothic"/>
                <w:sz w:val="15"/>
                <w:szCs w:val="15"/>
                <w:highlight w:val="cyan"/>
              </w:rPr>
            </w:pP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bdr w:val="single" w:sz="4" w:space="0" w:color="auto"/>
              </w:rPr>
              <w:t>障害児</w:t>
            </w:r>
            <w:r w:rsidRPr="00031DB5">
              <w:rPr>
                <w:rFonts w:hAnsi="MS UI Gothic" w:hint="eastAsia"/>
                <w:sz w:val="15"/>
                <w:szCs w:val="15"/>
              </w:rPr>
              <w:t>基準</w:t>
            </w:r>
          </w:p>
          <w:p w:rsidR="003C73CB" w:rsidRPr="00031DB5" w:rsidRDefault="003C73CB" w:rsidP="003C73CB">
            <w:pPr>
              <w:snapToGrid w:val="0"/>
              <w:spacing w:line="0" w:lineRule="atLeast"/>
              <w:jc w:val="left"/>
              <w:rPr>
                <w:rFonts w:hAnsi="MS UI Gothic"/>
                <w:sz w:val="15"/>
                <w:szCs w:val="15"/>
                <w:highlight w:val="cyan"/>
              </w:rPr>
            </w:pPr>
            <w:r w:rsidRPr="00031DB5">
              <w:rPr>
                <w:rFonts w:hAnsi="MS UI Gothic" w:hint="eastAsia"/>
                <w:sz w:val="15"/>
                <w:szCs w:val="15"/>
              </w:rPr>
              <w:t>第</w:t>
            </w:r>
            <w:r w:rsidRPr="00031DB5">
              <w:rPr>
                <w:rFonts w:hAnsi="MS UI Gothic"/>
                <w:sz w:val="15"/>
                <w:szCs w:val="15"/>
              </w:rPr>
              <w:t>15</w:t>
            </w:r>
            <w:r w:rsidRPr="00031DB5">
              <w:rPr>
                <w:rFonts w:hAnsi="MS UI Gothic" w:hint="eastAsia"/>
                <w:sz w:val="15"/>
                <w:szCs w:val="15"/>
              </w:rPr>
              <w:t>条第</w:t>
            </w:r>
            <w:r w:rsidRPr="00031DB5">
              <w:rPr>
                <w:rFonts w:hAnsi="MS UI Gothic"/>
                <w:sz w:val="15"/>
                <w:szCs w:val="15"/>
              </w:rPr>
              <w:t>2</w:t>
            </w:r>
            <w:r w:rsidRPr="00031DB5">
              <w:rPr>
                <w:rFonts w:hAnsi="MS UI Gothic" w:hint="eastAsia"/>
                <w:sz w:val="15"/>
                <w:szCs w:val="15"/>
              </w:rPr>
              <w:t>項第10号</w:t>
            </w:r>
          </w:p>
          <w:p w:rsidR="003C73CB" w:rsidRPr="00031DB5" w:rsidRDefault="003C73CB" w:rsidP="003C73CB">
            <w:pPr>
              <w:snapToGrid w:val="0"/>
              <w:spacing w:line="0" w:lineRule="atLeast"/>
              <w:jc w:val="left"/>
              <w:rPr>
                <w:rFonts w:hAnsi="MS UI Gothic"/>
                <w:sz w:val="15"/>
                <w:szCs w:val="15"/>
                <w:highlight w:val="cyan"/>
              </w:rPr>
            </w:pPr>
          </w:p>
          <w:p w:rsidR="003C73CB" w:rsidRPr="00031DB5" w:rsidRDefault="003C73CB" w:rsidP="003C73CB">
            <w:pPr>
              <w:snapToGrid w:val="0"/>
              <w:spacing w:line="0" w:lineRule="atLeast"/>
              <w:jc w:val="left"/>
              <w:rPr>
                <w:rFonts w:hAnsi="MS UI Gothic"/>
                <w:sz w:val="15"/>
                <w:szCs w:val="15"/>
                <w:highlight w:val="cyan"/>
              </w:rPr>
            </w:pPr>
          </w:p>
        </w:tc>
      </w:tr>
      <w:tr w:rsidR="00031DB5" w:rsidRPr="00031DB5" w:rsidTr="00966068">
        <w:trPr>
          <w:trHeight w:val="210"/>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19"/>
                <w:szCs w:val="19"/>
              </w:rPr>
            </w:pPr>
          </w:p>
        </w:tc>
        <w:tc>
          <w:tcPr>
            <w:tcW w:w="6449" w:type="dxa"/>
            <w:gridSpan w:val="3"/>
            <w:tcBorders>
              <w:top w:val="dotted" w:sz="4" w:space="0" w:color="auto"/>
              <w:left w:val="single" w:sz="4" w:space="0" w:color="auto"/>
              <w:bottom w:val="single" w:sz="4" w:space="0" w:color="auto"/>
              <w:right w:val="single" w:sz="4" w:space="0" w:color="auto"/>
            </w:tcBorders>
          </w:tcPr>
          <w:p w:rsidR="003C73CB" w:rsidRPr="00031DB5" w:rsidRDefault="003C73CB" w:rsidP="00745D34">
            <w:pPr>
              <w:snapToGrid w:val="0"/>
              <w:spacing w:line="0" w:lineRule="atLeast"/>
              <w:ind w:left="210" w:hangingChars="100" w:hanging="210"/>
              <w:jc w:val="left"/>
              <w:rPr>
                <w:rFonts w:hAnsi="MS UI Gothic"/>
                <w:szCs w:val="21"/>
              </w:rPr>
            </w:pPr>
            <w:r w:rsidRPr="00031DB5">
              <w:rPr>
                <w:rFonts w:hAnsi="MS UI Gothic" w:hint="eastAsia"/>
                <w:szCs w:val="21"/>
              </w:rPr>
              <w:t>※　計画案に位置付けた福祉サービス等の担当者からなるサービス担当者会議</w:t>
            </w:r>
            <w:r w:rsidRPr="00031DB5">
              <w:rPr>
                <w:rFonts w:hAnsi="MS UI Gothic" w:hint="eastAsia"/>
                <w:szCs w:val="22"/>
              </w:rPr>
              <w:t>（テレビ電話装置等を活用して行うことができるものとする。）</w:t>
            </w:r>
            <w:r w:rsidRPr="00031DB5">
              <w:rPr>
                <w:rFonts w:hAnsi="MS UI Gothic" w:hint="eastAsia"/>
                <w:szCs w:val="21"/>
              </w:rPr>
              <w:t>の開催等により、当該計画案の内容について説明を行うとともに、専門的な見地からの意見を求めることが重要です。なお、会議等の記録は、５年間保存してください。</w:t>
            </w:r>
          </w:p>
        </w:tc>
        <w:tc>
          <w:tcPr>
            <w:tcW w:w="848" w:type="dxa"/>
            <w:vMerge/>
            <w:tcBorders>
              <w:left w:val="single" w:sz="4" w:space="0" w:color="000000"/>
              <w:right w:val="single" w:sz="4" w:space="0" w:color="000000"/>
            </w:tcBorders>
          </w:tcPr>
          <w:p w:rsidR="003C73CB" w:rsidRPr="00031DB5" w:rsidRDefault="003C73CB" w:rsidP="003C73CB">
            <w:pPr>
              <w:spacing w:line="0" w:lineRule="atLeast"/>
              <w:jc w:val="left"/>
              <w:rPr>
                <w:rFonts w:hAnsi="MS UI Gothic"/>
                <w:szCs w:val="21"/>
              </w:rPr>
            </w:pPr>
          </w:p>
        </w:tc>
        <w:tc>
          <w:tcPr>
            <w:tcW w:w="1272" w:type="dxa"/>
            <w:tcBorders>
              <w:top w:val="nil"/>
              <w:left w:val="single" w:sz="4" w:space="0" w:color="auto"/>
              <w:bottom w:val="single" w:sz="4" w:space="0" w:color="auto"/>
              <w:right w:val="single" w:sz="4" w:space="0" w:color="auto"/>
            </w:tcBorders>
          </w:tcPr>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bdr w:val="single" w:sz="4" w:space="0" w:color="auto"/>
              </w:rPr>
              <w:t>計画</w:t>
            </w:r>
            <w:r w:rsidRPr="00031DB5">
              <w:rPr>
                <w:rFonts w:hAnsi="MS UI Gothic" w:hint="eastAsia"/>
                <w:sz w:val="15"/>
                <w:szCs w:val="15"/>
              </w:rPr>
              <w:t>基準解釈通知第二の</w:t>
            </w:r>
            <w:r w:rsidRPr="00031DB5">
              <w:rPr>
                <w:rFonts w:hAnsi="MS UI Gothic"/>
                <w:sz w:val="15"/>
                <w:szCs w:val="15"/>
              </w:rPr>
              <w:t>2</w:t>
            </w:r>
            <w:r w:rsidRPr="00031DB5">
              <w:rPr>
                <w:rFonts w:hAnsi="MS UI Gothic" w:hint="eastAsia"/>
                <w:sz w:val="15"/>
                <w:szCs w:val="15"/>
              </w:rPr>
              <w:t>の</w:t>
            </w:r>
            <w:r w:rsidRPr="00031DB5">
              <w:rPr>
                <w:rFonts w:hAnsi="MS UI Gothic"/>
                <w:sz w:val="15"/>
                <w:szCs w:val="15"/>
              </w:rPr>
              <w:t>(11)</w:t>
            </w:r>
            <w:r w:rsidRPr="00031DB5">
              <w:rPr>
                <w:rFonts w:hAnsi="MS UI Gothic" w:hint="eastAsia"/>
                <w:sz w:val="15"/>
                <w:szCs w:val="15"/>
              </w:rPr>
              <w:t>の⑭</w:t>
            </w:r>
          </w:p>
          <w:p w:rsidR="003C73CB" w:rsidRPr="00031DB5" w:rsidRDefault="003C73CB" w:rsidP="003C73CB">
            <w:pPr>
              <w:snapToGrid w:val="0"/>
              <w:spacing w:line="0" w:lineRule="atLeast"/>
              <w:jc w:val="left"/>
              <w:rPr>
                <w:rFonts w:hAnsi="MS UI Gothic"/>
                <w:sz w:val="15"/>
                <w:szCs w:val="15"/>
                <w:highlight w:val="cyan"/>
              </w:rPr>
            </w:pPr>
            <w:r w:rsidRPr="00031DB5">
              <w:rPr>
                <w:rFonts w:hAnsi="MS UI Gothic" w:hint="eastAsia"/>
                <w:sz w:val="15"/>
                <w:szCs w:val="15"/>
                <w:bdr w:val="single" w:sz="4" w:space="0" w:color="auto"/>
              </w:rPr>
              <w:t>障害児</w:t>
            </w:r>
            <w:r w:rsidRPr="00031DB5">
              <w:rPr>
                <w:rFonts w:hAnsi="MS UI Gothic" w:hint="eastAsia"/>
                <w:sz w:val="15"/>
                <w:szCs w:val="15"/>
              </w:rPr>
              <w:t>基準解釈通知第二の</w:t>
            </w:r>
            <w:r w:rsidRPr="00031DB5">
              <w:rPr>
                <w:rFonts w:hAnsi="MS UI Gothic"/>
                <w:sz w:val="15"/>
                <w:szCs w:val="15"/>
              </w:rPr>
              <w:t>2</w:t>
            </w:r>
            <w:r w:rsidRPr="00031DB5">
              <w:rPr>
                <w:rFonts w:hAnsi="MS UI Gothic" w:hint="eastAsia"/>
                <w:sz w:val="15"/>
                <w:szCs w:val="15"/>
              </w:rPr>
              <w:t>の</w:t>
            </w:r>
            <w:r w:rsidRPr="00031DB5">
              <w:rPr>
                <w:rFonts w:hAnsi="MS UI Gothic"/>
                <w:sz w:val="15"/>
                <w:szCs w:val="15"/>
              </w:rPr>
              <w:t>(11)</w:t>
            </w:r>
            <w:r w:rsidRPr="00031DB5">
              <w:rPr>
                <w:rFonts w:hAnsi="MS UI Gothic" w:hint="eastAsia"/>
                <w:sz w:val="15"/>
                <w:szCs w:val="15"/>
              </w:rPr>
              <w:t>の</w:t>
            </w:r>
            <w:r w:rsidRPr="00031DB5">
              <w:rPr>
                <mc:AlternateContent>
                  <mc:Choice Requires="w16se">
                    <w:rFonts w:hAnsi="MS UI Gothic" w:hint="eastAsia"/>
                  </mc:Choice>
                  <mc:Fallback>
                    <w:rFonts w:ascii="ＭＳ 明朝" w:eastAsia="ＭＳ 明朝" w:hAnsi="ＭＳ 明朝" w:cs="ＭＳ 明朝" w:hint="eastAsia"/>
                  </mc:Fallback>
                </mc:AlternateContent>
                <w:sz w:val="15"/>
                <w:szCs w:val="15"/>
              </w:rPr>
              <mc:AlternateContent>
                <mc:Choice Requires="w16se">
                  <w16se:symEx w16se:font="ＭＳ 明朝" w16se:char="246B"/>
                </mc:Choice>
                <mc:Fallback>
                  <w:t>⑫</w:t>
                </mc:Fallback>
              </mc:AlternateContent>
            </w:r>
          </w:p>
        </w:tc>
      </w:tr>
      <w:tr w:rsidR="00031DB5" w:rsidRPr="00031DB5" w:rsidTr="00966068">
        <w:trPr>
          <w:trHeight w:val="210"/>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19"/>
                <w:szCs w:val="19"/>
              </w:rPr>
            </w:pPr>
          </w:p>
        </w:tc>
        <w:tc>
          <w:tcPr>
            <w:tcW w:w="6449" w:type="dxa"/>
            <w:gridSpan w:val="3"/>
            <w:tcBorders>
              <w:top w:val="single" w:sz="4" w:space="0" w:color="auto"/>
              <w:left w:val="single" w:sz="4" w:space="0" w:color="auto"/>
              <w:bottom w:val="single" w:sz="4" w:space="0" w:color="auto"/>
              <w:right w:val="single" w:sz="4" w:space="0" w:color="auto"/>
            </w:tcBorders>
          </w:tcPr>
          <w:p w:rsidR="003C73CB" w:rsidRPr="00031DB5" w:rsidRDefault="003C73CB" w:rsidP="003C73CB">
            <w:pPr>
              <w:snapToGrid w:val="0"/>
              <w:spacing w:line="0" w:lineRule="atLeast"/>
              <w:ind w:left="210" w:hangingChars="100" w:hanging="210"/>
              <w:jc w:val="left"/>
              <w:rPr>
                <w:rFonts w:hAnsi="MS UI Gothic"/>
                <w:szCs w:val="21"/>
              </w:rPr>
            </w:pPr>
            <w:r w:rsidRPr="00031DB5">
              <w:rPr>
                <w:rFonts w:hAnsi="MS UI Gothic"/>
                <w:szCs w:val="21"/>
              </w:rPr>
              <w:t>(</w:t>
            </w:r>
            <w:r w:rsidRPr="00031DB5">
              <w:rPr>
                <w:rFonts w:hAnsi="MS UI Gothic" w:hint="eastAsia"/>
                <w:szCs w:val="21"/>
              </w:rPr>
              <w:t>16</w:t>
            </w:r>
            <w:r w:rsidRPr="00031DB5">
              <w:rPr>
                <w:rFonts w:hAnsi="MS UI Gothic"/>
                <w:szCs w:val="21"/>
              </w:rPr>
              <w:t>)</w:t>
            </w:r>
            <w:r w:rsidRPr="00031DB5">
              <w:rPr>
                <w:rFonts w:hAnsi="MS UI Gothic" w:hint="eastAsia"/>
                <w:szCs w:val="21"/>
              </w:rPr>
              <w:t xml:space="preserve">　サービス担当者会議を踏まえたサービス等利用計画案または障害児支援利用計画案の内容について、利用者等に対して説明し、文書により利用者等の同意を得ていますか。</w:t>
            </w:r>
          </w:p>
          <w:p w:rsidR="003C73CB" w:rsidRPr="00031DB5" w:rsidRDefault="003C73CB" w:rsidP="003C73CB">
            <w:pPr>
              <w:snapToGrid w:val="0"/>
              <w:spacing w:line="0" w:lineRule="atLeast"/>
              <w:ind w:left="210" w:hangingChars="100" w:hanging="210"/>
              <w:jc w:val="left"/>
              <w:rPr>
                <w:rFonts w:hAnsi="MS UI Gothic"/>
                <w:szCs w:val="21"/>
              </w:rPr>
            </w:pPr>
          </w:p>
        </w:tc>
        <w:tc>
          <w:tcPr>
            <w:tcW w:w="848" w:type="dxa"/>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tcBorders>
              <w:top w:val="single" w:sz="4" w:space="0" w:color="auto"/>
              <w:left w:val="single" w:sz="4" w:space="0" w:color="auto"/>
              <w:bottom w:val="single" w:sz="4" w:space="0" w:color="auto"/>
              <w:right w:val="single" w:sz="4" w:space="0" w:color="auto"/>
            </w:tcBorders>
          </w:tcPr>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bdr w:val="single" w:sz="4" w:space="0" w:color="auto"/>
              </w:rPr>
              <w:t>計画</w:t>
            </w:r>
            <w:r w:rsidRPr="00031DB5">
              <w:rPr>
                <w:rFonts w:hAnsi="MS UI Gothic" w:hint="eastAsia"/>
                <w:sz w:val="15"/>
                <w:szCs w:val="15"/>
              </w:rPr>
              <w:t>基準</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rPr>
              <w:t>第</w:t>
            </w:r>
            <w:r w:rsidRPr="00031DB5">
              <w:rPr>
                <w:rFonts w:hAnsi="MS UI Gothic"/>
                <w:sz w:val="15"/>
                <w:szCs w:val="15"/>
              </w:rPr>
              <w:t>15</w:t>
            </w:r>
            <w:r w:rsidRPr="00031DB5">
              <w:rPr>
                <w:rFonts w:hAnsi="MS UI Gothic" w:hint="eastAsia"/>
                <w:sz w:val="15"/>
                <w:szCs w:val="15"/>
              </w:rPr>
              <w:t>条第</w:t>
            </w:r>
            <w:r w:rsidRPr="00031DB5">
              <w:rPr>
                <w:rFonts w:hAnsi="MS UI Gothic"/>
                <w:sz w:val="15"/>
                <w:szCs w:val="15"/>
              </w:rPr>
              <w:t>2</w:t>
            </w:r>
            <w:r w:rsidRPr="00031DB5">
              <w:rPr>
                <w:rFonts w:hAnsi="MS UI Gothic" w:hint="eastAsia"/>
                <w:sz w:val="15"/>
                <w:szCs w:val="15"/>
              </w:rPr>
              <w:t>項第</w:t>
            </w:r>
            <w:r w:rsidRPr="00031DB5">
              <w:rPr>
                <w:rFonts w:hAnsi="MS UI Gothic"/>
                <w:sz w:val="15"/>
                <w:szCs w:val="15"/>
              </w:rPr>
              <w:t>12</w:t>
            </w:r>
            <w:r w:rsidRPr="00031DB5">
              <w:rPr>
                <w:rFonts w:hAnsi="MS UI Gothic" w:hint="eastAsia"/>
                <w:sz w:val="15"/>
                <w:szCs w:val="15"/>
              </w:rPr>
              <w:t>号</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bdr w:val="single" w:sz="4" w:space="0" w:color="auto"/>
              </w:rPr>
              <w:t>障害児</w:t>
            </w:r>
            <w:r w:rsidRPr="00031DB5">
              <w:rPr>
                <w:rFonts w:hAnsi="MS UI Gothic" w:hint="eastAsia"/>
                <w:sz w:val="15"/>
                <w:szCs w:val="15"/>
              </w:rPr>
              <w:t>基準</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rPr>
              <w:t>第</w:t>
            </w:r>
            <w:r w:rsidRPr="00031DB5">
              <w:rPr>
                <w:rFonts w:hAnsi="MS UI Gothic"/>
                <w:sz w:val="15"/>
                <w:szCs w:val="15"/>
              </w:rPr>
              <w:t>15</w:t>
            </w:r>
            <w:r w:rsidRPr="00031DB5">
              <w:rPr>
                <w:rFonts w:hAnsi="MS UI Gothic" w:hint="eastAsia"/>
                <w:sz w:val="15"/>
                <w:szCs w:val="15"/>
              </w:rPr>
              <w:t>条第</w:t>
            </w:r>
            <w:r w:rsidRPr="00031DB5">
              <w:rPr>
                <w:rFonts w:hAnsi="MS UI Gothic"/>
                <w:sz w:val="15"/>
                <w:szCs w:val="15"/>
              </w:rPr>
              <w:t>2</w:t>
            </w:r>
            <w:r w:rsidRPr="00031DB5">
              <w:rPr>
                <w:rFonts w:hAnsi="MS UI Gothic" w:hint="eastAsia"/>
                <w:sz w:val="15"/>
                <w:szCs w:val="15"/>
              </w:rPr>
              <w:t>項第</w:t>
            </w:r>
            <w:r w:rsidRPr="00031DB5">
              <w:rPr>
                <w:rFonts w:hAnsi="MS UI Gothic"/>
                <w:sz w:val="15"/>
                <w:szCs w:val="15"/>
              </w:rPr>
              <w:t>1</w:t>
            </w:r>
            <w:r w:rsidRPr="00031DB5">
              <w:rPr>
                <w:rFonts w:hAnsi="MS UI Gothic" w:hint="eastAsia"/>
                <w:sz w:val="15"/>
                <w:szCs w:val="15"/>
              </w:rPr>
              <w:t>1号</w:t>
            </w:r>
          </w:p>
        </w:tc>
      </w:tr>
      <w:tr w:rsidR="00031DB5" w:rsidRPr="00031DB5" w:rsidTr="00966068">
        <w:trPr>
          <w:trHeight w:val="210"/>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19"/>
                <w:szCs w:val="19"/>
              </w:rPr>
            </w:pPr>
          </w:p>
        </w:tc>
        <w:tc>
          <w:tcPr>
            <w:tcW w:w="6449" w:type="dxa"/>
            <w:gridSpan w:val="3"/>
            <w:tcBorders>
              <w:top w:val="single" w:sz="4" w:space="0" w:color="auto"/>
              <w:left w:val="single" w:sz="4" w:space="0" w:color="auto"/>
              <w:bottom w:val="dotted" w:sz="4" w:space="0" w:color="000000"/>
              <w:right w:val="single" w:sz="4" w:space="0" w:color="auto"/>
            </w:tcBorders>
          </w:tcPr>
          <w:p w:rsidR="003C73CB" w:rsidRPr="00031DB5" w:rsidRDefault="003C73CB" w:rsidP="003C73CB">
            <w:pPr>
              <w:snapToGrid w:val="0"/>
              <w:spacing w:line="0" w:lineRule="atLeast"/>
              <w:ind w:left="210" w:hangingChars="100" w:hanging="210"/>
              <w:jc w:val="left"/>
              <w:rPr>
                <w:rFonts w:hAnsi="MS UI Gothic"/>
                <w:szCs w:val="21"/>
              </w:rPr>
            </w:pPr>
            <w:r w:rsidRPr="00031DB5">
              <w:rPr>
                <w:rFonts w:hAnsi="MS UI Gothic"/>
                <w:szCs w:val="21"/>
              </w:rPr>
              <w:t>(</w:t>
            </w:r>
            <w:r w:rsidRPr="00031DB5">
              <w:rPr>
                <w:rFonts w:hAnsi="MS UI Gothic" w:hint="eastAsia"/>
                <w:szCs w:val="21"/>
              </w:rPr>
              <w:t>17</w:t>
            </w:r>
            <w:r w:rsidRPr="00031DB5">
              <w:rPr>
                <w:rFonts w:hAnsi="MS UI Gothic"/>
                <w:szCs w:val="21"/>
              </w:rPr>
              <w:t>)</w:t>
            </w:r>
            <w:r w:rsidRPr="00031DB5">
              <w:rPr>
                <w:rFonts w:hAnsi="MS UI Gothic" w:hint="eastAsia"/>
                <w:szCs w:val="21"/>
              </w:rPr>
              <w:t xml:space="preserve">　 サービス等利用計画または障害児支援利用計画を作成した際には、当該計画を遅滞なく利用者等及び福祉サービス等の担当者に交付していますか。</w:t>
            </w:r>
          </w:p>
          <w:p w:rsidR="003C73CB" w:rsidRPr="00031DB5" w:rsidRDefault="003C73CB" w:rsidP="003C73CB">
            <w:pPr>
              <w:snapToGrid w:val="0"/>
              <w:spacing w:line="0" w:lineRule="atLeast"/>
              <w:jc w:val="left"/>
              <w:rPr>
                <w:rFonts w:hAnsi="MS UI Gothic"/>
                <w:szCs w:val="21"/>
              </w:rPr>
            </w:pPr>
          </w:p>
        </w:tc>
        <w:tc>
          <w:tcPr>
            <w:tcW w:w="848" w:type="dxa"/>
            <w:vMerge w:val="restart"/>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tcBorders>
              <w:top w:val="single" w:sz="4" w:space="0" w:color="auto"/>
              <w:left w:val="single" w:sz="4" w:space="0" w:color="auto"/>
              <w:bottom w:val="nil"/>
              <w:right w:val="single" w:sz="4" w:space="0" w:color="auto"/>
            </w:tcBorders>
          </w:tcPr>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bdr w:val="single" w:sz="4" w:space="0" w:color="auto"/>
              </w:rPr>
              <w:t>計画</w:t>
            </w:r>
            <w:r w:rsidRPr="00031DB5">
              <w:rPr>
                <w:rFonts w:hAnsi="MS UI Gothic" w:hint="eastAsia"/>
                <w:sz w:val="15"/>
                <w:szCs w:val="15"/>
              </w:rPr>
              <w:t>基準</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rPr>
              <w:t>第</w:t>
            </w:r>
            <w:r w:rsidRPr="00031DB5">
              <w:rPr>
                <w:rFonts w:hAnsi="MS UI Gothic"/>
                <w:sz w:val="15"/>
                <w:szCs w:val="15"/>
              </w:rPr>
              <w:t>15</w:t>
            </w:r>
            <w:r w:rsidRPr="00031DB5">
              <w:rPr>
                <w:rFonts w:hAnsi="MS UI Gothic" w:hint="eastAsia"/>
                <w:sz w:val="15"/>
                <w:szCs w:val="15"/>
              </w:rPr>
              <w:t>条第</w:t>
            </w:r>
            <w:r w:rsidRPr="00031DB5">
              <w:rPr>
                <w:rFonts w:hAnsi="MS UI Gothic"/>
                <w:sz w:val="15"/>
                <w:szCs w:val="15"/>
              </w:rPr>
              <w:t>2</w:t>
            </w:r>
            <w:r w:rsidRPr="00031DB5">
              <w:rPr>
                <w:rFonts w:hAnsi="MS UI Gothic" w:hint="eastAsia"/>
                <w:sz w:val="15"/>
                <w:szCs w:val="15"/>
              </w:rPr>
              <w:t>項第</w:t>
            </w:r>
            <w:r w:rsidRPr="00031DB5">
              <w:rPr>
                <w:rFonts w:hAnsi="MS UI Gothic"/>
                <w:sz w:val="15"/>
                <w:szCs w:val="15"/>
              </w:rPr>
              <w:t>13</w:t>
            </w:r>
            <w:r w:rsidRPr="00031DB5">
              <w:rPr>
                <w:rFonts w:hAnsi="MS UI Gothic" w:hint="eastAsia"/>
                <w:sz w:val="15"/>
                <w:szCs w:val="15"/>
              </w:rPr>
              <w:t>号</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bdr w:val="single" w:sz="4" w:space="0" w:color="auto"/>
              </w:rPr>
              <w:t>障害児</w:t>
            </w:r>
            <w:r w:rsidRPr="00031DB5">
              <w:rPr>
                <w:rFonts w:hAnsi="MS UI Gothic" w:hint="eastAsia"/>
                <w:sz w:val="15"/>
                <w:szCs w:val="15"/>
              </w:rPr>
              <w:t>基準</w:t>
            </w:r>
          </w:p>
          <w:p w:rsidR="003C73CB" w:rsidRPr="00031DB5" w:rsidRDefault="003C73CB" w:rsidP="003C73CB">
            <w:pPr>
              <w:snapToGrid w:val="0"/>
              <w:spacing w:line="0" w:lineRule="atLeast"/>
              <w:jc w:val="left"/>
              <w:rPr>
                <w:rFonts w:hAnsi="MS UI Gothic"/>
                <w:sz w:val="15"/>
                <w:szCs w:val="15"/>
                <w:highlight w:val="cyan"/>
              </w:rPr>
            </w:pPr>
            <w:r w:rsidRPr="00031DB5">
              <w:rPr>
                <w:rFonts w:hAnsi="MS UI Gothic" w:hint="eastAsia"/>
                <w:sz w:val="15"/>
                <w:szCs w:val="15"/>
              </w:rPr>
              <w:t>第</w:t>
            </w:r>
            <w:r w:rsidRPr="00031DB5">
              <w:rPr>
                <w:rFonts w:hAnsi="MS UI Gothic"/>
                <w:sz w:val="15"/>
                <w:szCs w:val="15"/>
              </w:rPr>
              <w:t>15</w:t>
            </w:r>
            <w:r w:rsidRPr="00031DB5">
              <w:rPr>
                <w:rFonts w:hAnsi="MS UI Gothic" w:hint="eastAsia"/>
                <w:sz w:val="15"/>
                <w:szCs w:val="15"/>
              </w:rPr>
              <w:t>条第</w:t>
            </w:r>
            <w:r w:rsidRPr="00031DB5">
              <w:rPr>
                <w:rFonts w:hAnsi="MS UI Gothic"/>
                <w:sz w:val="15"/>
                <w:szCs w:val="15"/>
              </w:rPr>
              <w:t>2</w:t>
            </w:r>
            <w:r w:rsidRPr="00031DB5">
              <w:rPr>
                <w:rFonts w:hAnsi="MS UI Gothic" w:hint="eastAsia"/>
                <w:sz w:val="15"/>
                <w:szCs w:val="15"/>
              </w:rPr>
              <w:t>項第12号</w:t>
            </w:r>
          </w:p>
        </w:tc>
      </w:tr>
      <w:tr w:rsidR="00031DB5" w:rsidRPr="00031DB5" w:rsidTr="00966068">
        <w:trPr>
          <w:trHeight w:val="210"/>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19"/>
                <w:szCs w:val="19"/>
              </w:rPr>
            </w:pPr>
          </w:p>
        </w:tc>
        <w:tc>
          <w:tcPr>
            <w:tcW w:w="6449" w:type="dxa"/>
            <w:gridSpan w:val="3"/>
            <w:tcBorders>
              <w:top w:val="dotted" w:sz="4" w:space="0" w:color="000000"/>
              <w:left w:val="single" w:sz="4" w:space="0" w:color="auto"/>
              <w:bottom w:val="single" w:sz="4" w:space="0" w:color="auto"/>
              <w:right w:val="single" w:sz="4" w:space="0" w:color="auto"/>
            </w:tcBorders>
          </w:tcPr>
          <w:p w:rsidR="003C73CB" w:rsidRPr="00031DB5" w:rsidRDefault="003C73CB" w:rsidP="003C73CB">
            <w:pPr>
              <w:snapToGrid w:val="0"/>
              <w:spacing w:line="0" w:lineRule="atLeast"/>
              <w:jc w:val="left"/>
              <w:rPr>
                <w:rFonts w:hAnsi="MS UI Gothic"/>
                <w:szCs w:val="21"/>
              </w:rPr>
            </w:pPr>
            <w:r w:rsidRPr="00031DB5">
              <w:rPr>
                <w:rFonts w:hAnsi="MS UI Gothic" w:hint="eastAsia"/>
                <w:szCs w:val="21"/>
              </w:rPr>
              <w:t>※　交付した計画は、５年間保存してください。</w:t>
            </w:r>
          </w:p>
          <w:p w:rsidR="003C73CB" w:rsidRPr="00031DB5" w:rsidRDefault="003C73CB" w:rsidP="003C73CB">
            <w:pPr>
              <w:snapToGrid w:val="0"/>
              <w:spacing w:line="0" w:lineRule="atLeast"/>
              <w:jc w:val="left"/>
              <w:rPr>
                <w:rFonts w:hAnsi="MS UI Gothic"/>
                <w:szCs w:val="21"/>
              </w:rPr>
            </w:pPr>
          </w:p>
        </w:tc>
        <w:tc>
          <w:tcPr>
            <w:tcW w:w="848" w:type="dxa"/>
            <w:vMerge/>
            <w:tcBorders>
              <w:left w:val="single" w:sz="4" w:space="0" w:color="000000"/>
              <w:right w:val="single" w:sz="4" w:space="0" w:color="000000"/>
            </w:tcBorders>
          </w:tcPr>
          <w:p w:rsidR="003C73CB" w:rsidRPr="00031DB5" w:rsidRDefault="003C73CB" w:rsidP="003C73CB">
            <w:pPr>
              <w:snapToGrid w:val="0"/>
              <w:spacing w:line="0" w:lineRule="atLeast"/>
              <w:ind w:leftChars="-56" w:left="-118" w:rightChars="-56" w:right="-118"/>
              <w:jc w:val="left"/>
              <w:rPr>
                <w:rFonts w:hAnsi="MS UI Gothic"/>
                <w:szCs w:val="21"/>
              </w:rPr>
            </w:pPr>
          </w:p>
        </w:tc>
        <w:tc>
          <w:tcPr>
            <w:tcW w:w="1272" w:type="dxa"/>
            <w:tcBorders>
              <w:top w:val="nil"/>
              <w:left w:val="single" w:sz="4" w:space="0" w:color="auto"/>
              <w:bottom w:val="single" w:sz="4" w:space="0" w:color="auto"/>
              <w:right w:val="single" w:sz="4" w:space="0" w:color="auto"/>
            </w:tcBorders>
          </w:tcPr>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bdr w:val="single" w:sz="4" w:space="0" w:color="auto"/>
              </w:rPr>
              <w:t>計画</w:t>
            </w:r>
            <w:r w:rsidRPr="00031DB5">
              <w:rPr>
                <w:rFonts w:hAnsi="MS UI Gothic" w:hint="eastAsia"/>
                <w:sz w:val="15"/>
                <w:szCs w:val="15"/>
              </w:rPr>
              <w:t>基準解釈通知第二の</w:t>
            </w:r>
            <w:r w:rsidRPr="00031DB5">
              <w:rPr>
                <w:rFonts w:hAnsi="MS UI Gothic"/>
                <w:sz w:val="15"/>
                <w:szCs w:val="15"/>
              </w:rPr>
              <w:t>2</w:t>
            </w:r>
            <w:r w:rsidRPr="00031DB5">
              <w:rPr>
                <w:rFonts w:hAnsi="MS UI Gothic" w:hint="eastAsia"/>
                <w:sz w:val="15"/>
                <w:szCs w:val="15"/>
              </w:rPr>
              <w:t>の</w:t>
            </w:r>
            <w:r w:rsidRPr="00031DB5">
              <w:rPr>
                <w:rFonts w:hAnsi="MS UI Gothic"/>
                <w:sz w:val="15"/>
                <w:szCs w:val="15"/>
              </w:rPr>
              <w:t>(11)</w:t>
            </w:r>
            <w:r w:rsidRPr="00031DB5">
              <w:rPr>
                <w:rFonts w:hAnsi="MS UI Gothic" w:hint="eastAsia"/>
                <w:sz w:val="15"/>
                <w:szCs w:val="15"/>
              </w:rPr>
              <w:t>の⑯</w:t>
            </w:r>
          </w:p>
          <w:p w:rsidR="003C73CB" w:rsidRPr="00031DB5" w:rsidRDefault="003C73CB" w:rsidP="003C73CB">
            <w:pPr>
              <w:snapToGrid w:val="0"/>
              <w:spacing w:line="0" w:lineRule="atLeast"/>
              <w:jc w:val="left"/>
              <w:rPr>
                <w:rFonts w:hAnsi="MS UI Gothic"/>
                <w:sz w:val="15"/>
                <w:szCs w:val="15"/>
                <w:highlight w:val="cyan"/>
              </w:rPr>
            </w:pPr>
            <w:r w:rsidRPr="00031DB5">
              <w:rPr>
                <w:rFonts w:hAnsi="MS UI Gothic" w:hint="eastAsia"/>
                <w:sz w:val="15"/>
                <w:szCs w:val="15"/>
                <w:bdr w:val="single" w:sz="4" w:space="0" w:color="auto"/>
              </w:rPr>
              <w:t>障害児</w:t>
            </w:r>
            <w:r w:rsidRPr="00031DB5">
              <w:rPr>
                <w:rFonts w:hAnsi="MS UI Gothic" w:hint="eastAsia"/>
                <w:sz w:val="15"/>
                <w:szCs w:val="15"/>
              </w:rPr>
              <w:t>基準解釈通知第二の</w:t>
            </w:r>
            <w:r w:rsidRPr="00031DB5">
              <w:rPr>
                <w:rFonts w:hAnsi="MS UI Gothic"/>
                <w:sz w:val="15"/>
                <w:szCs w:val="15"/>
              </w:rPr>
              <w:t>2</w:t>
            </w:r>
            <w:r w:rsidRPr="00031DB5">
              <w:rPr>
                <w:rFonts w:hAnsi="MS UI Gothic" w:hint="eastAsia"/>
                <w:sz w:val="15"/>
                <w:szCs w:val="15"/>
              </w:rPr>
              <w:t>の</w:t>
            </w:r>
            <w:r w:rsidRPr="00031DB5">
              <w:rPr>
                <w:rFonts w:hAnsi="MS UI Gothic"/>
                <w:sz w:val="15"/>
                <w:szCs w:val="15"/>
              </w:rPr>
              <w:t>(11)</w:t>
            </w:r>
            <w:r w:rsidRPr="00031DB5">
              <w:rPr>
                <w:rFonts w:hAnsi="MS UI Gothic" w:hint="eastAsia"/>
                <w:sz w:val="15"/>
                <w:szCs w:val="15"/>
              </w:rPr>
              <w:t>の</w:t>
            </w:r>
            <w:r w:rsidRPr="00031DB5">
              <w:rPr>
                <mc:AlternateContent>
                  <mc:Choice Requires="w16se">
                    <w:rFonts w:hAnsi="MS UI Gothic" w:hint="eastAsia"/>
                  </mc:Choice>
                  <mc:Fallback>
                    <w:rFonts w:ascii="ＭＳ 明朝" w:eastAsia="ＭＳ 明朝" w:hAnsi="ＭＳ 明朝" w:cs="ＭＳ 明朝" w:hint="eastAsia"/>
                  </mc:Fallback>
                </mc:AlternateContent>
                <w:sz w:val="15"/>
                <w:szCs w:val="15"/>
              </w:rPr>
              <mc:AlternateContent>
                <mc:Choice Requires="w16se">
                  <w16se:symEx w16se:font="ＭＳ 明朝" w16se:char="246D"/>
                </mc:Choice>
                <mc:Fallback>
                  <w:t>⑭</w:t>
                </mc:Fallback>
              </mc:AlternateContent>
            </w:r>
          </w:p>
        </w:tc>
      </w:tr>
      <w:tr w:rsidR="00031DB5" w:rsidRPr="00031DB5" w:rsidTr="00966068">
        <w:trPr>
          <w:trHeight w:val="1734"/>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19"/>
                <w:szCs w:val="19"/>
              </w:rPr>
            </w:pPr>
          </w:p>
        </w:tc>
        <w:tc>
          <w:tcPr>
            <w:tcW w:w="6449" w:type="dxa"/>
            <w:gridSpan w:val="3"/>
            <w:tcBorders>
              <w:top w:val="single" w:sz="4" w:space="0" w:color="auto"/>
              <w:left w:val="single" w:sz="4" w:space="0" w:color="auto"/>
              <w:bottom w:val="dotted" w:sz="4" w:space="0" w:color="auto"/>
              <w:right w:val="single" w:sz="4" w:space="0" w:color="auto"/>
            </w:tcBorders>
          </w:tcPr>
          <w:p w:rsidR="003C73CB" w:rsidRPr="00031DB5" w:rsidRDefault="003C73CB" w:rsidP="003C73CB">
            <w:pPr>
              <w:snapToGrid w:val="0"/>
              <w:spacing w:line="0" w:lineRule="atLeast"/>
              <w:ind w:left="210" w:hangingChars="100" w:hanging="210"/>
              <w:jc w:val="left"/>
              <w:rPr>
                <w:rFonts w:hAnsi="MS UI Gothic"/>
                <w:szCs w:val="21"/>
              </w:rPr>
            </w:pPr>
            <w:r w:rsidRPr="00031DB5">
              <w:rPr>
                <w:rFonts w:hAnsi="MS UI Gothic"/>
                <w:szCs w:val="21"/>
              </w:rPr>
              <w:t>(</w:t>
            </w:r>
            <w:r w:rsidRPr="00031DB5">
              <w:rPr>
                <w:rFonts w:hAnsi="MS UI Gothic" w:hint="eastAsia"/>
                <w:szCs w:val="21"/>
              </w:rPr>
              <w:t>18</w:t>
            </w:r>
            <w:r w:rsidRPr="00031DB5">
              <w:rPr>
                <w:rFonts w:hAnsi="MS UI Gothic"/>
                <w:szCs w:val="21"/>
              </w:rPr>
              <w:t>)</w:t>
            </w:r>
            <w:r w:rsidRPr="00031DB5">
              <w:rPr>
                <w:rFonts w:hAnsi="MS UI Gothic" w:hint="eastAsia"/>
                <w:szCs w:val="21"/>
              </w:rPr>
              <w:t xml:space="preserve">　 サービス等利用計画または障害児支援利用計画の作成後、計画の実施状況の把握（利用者についての継続的な評価を含む。以下「モニタリング」という。）を行い、必要に応じて計画の変更、福祉サービス等の事業を行う者等との連絡調整その他の便宜の提供を行うとともに、新たな支給決定又は給付決定が必要であると認められる場合には、利用者等に対し、支給決定又は給付決定に係る申請の勧奨を行っていますか。</w:t>
            </w:r>
          </w:p>
        </w:tc>
        <w:tc>
          <w:tcPr>
            <w:tcW w:w="848" w:type="dxa"/>
            <w:vMerge w:val="restart"/>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tcBorders>
              <w:top w:val="single" w:sz="4" w:space="0" w:color="auto"/>
              <w:left w:val="single" w:sz="4" w:space="0" w:color="auto"/>
              <w:bottom w:val="dotted" w:sz="4" w:space="0" w:color="000000"/>
              <w:right w:val="single" w:sz="4" w:space="0" w:color="auto"/>
            </w:tcBorders>
          </w:tcPr>
          <w:p w:rsidR="003C73CB" w:rsidRPr="00031DB5" w:rsidRDefault="003C73CB" w:rsidP="003C73CB">
            <w:pPr>
              <w:snapToGrid w:val="0"/>
              <w:spacing w:line="0" w:lineRule="atLeast"/>
              <w:jc w:val="left"/>
              <w:rPr>
                <w:rFonts w:hAnsi="MS UI Gothic"/>
                <w:sz w:val="15"/>
                <w:szCs w:val="15"/>
                <w:bdr w:val="single" w:sz="4" w:space="0" w:color="auto"/>
              </w:rPr>
            </w:pPr>
            <w:r w:rsidRPr="00031DB5">
              <w:rPr>
                <w:rFonts w:hAnsi="MS UI Gothic" w:hint="eastAsia"/>
                <w:sz w:val="15"/>
                <w:szCs w:val="15"/>
                <w:bdr w:val="single" w:sz="4" w:space="0" w:color="auto"/>
              </w:rPr>
              <w:t>計画</w:t>
            </w:r>
            <w:r w:rsidRPr="00031DB5">
              <w:rPr>
                <w:rFonts w:hAnsi="MS UI Gothic" w:hint="eastAsia"/>
                <w:sz w:val="15"/>
                <w:szCs w:val="15"/>
              </w:rPr>
              <w:t xml:space="preserve">　</w:t>
            </w:r>
            <w:r w:rsidRPr="00031DB5">
              <w:rPr>
                <w:rFonts w:hAnsi="MS UI Gothic" w:hint="eastAsia"/>
                <w:sz w:val="15"/>
                <w:szCs w:val="15"/>
                <w:bdr w:val="single" w:sz="4" w:space="0" w:color="auto"/>
              </w:rPr>
              <w:t>障害児</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rPr>
              <w:t>基準第</w:t>
            </w:r>
            <w:r w:rsidRPr="00031DB5">
              <w:rPr>
                <w:rFonts w:hAnsi="MS UI Gothic"/>
                <w:sz w:val="15"/>
                <w:szCs w:val="15"/>
              </w:rPr>
              <w:t>15</w:t>
            </w:r>
            <w:r w:rsidRPr="00031DB5">
              <w:rPr>
                <w:rFonts w:hAnsi="MS UI Gothic" w:hint="eastAsia"/>
                <w:sz w:val="15"/>
                <w:szCs w:val="15"/>
              </w:rPr>
              <w:t>条</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rPr>
              <w:t>第</w:t>
            </w:r>
            <w:r w:rsidRPr="00031DB5">
              <w:rPr>
                <w:rFonts w:hAnsi="MS UI Gothic"/>
                <w:sz w:val="15"/>
                <w:szCs w:val="15"/>
              </w:rPr>
              <w:t>3</w:t>
            </w:r>
            <w:r w:rsidRPr="00031DB5">
              <w:rPr>
                <w:rFonts w:hAnsi="MS UI Gothic" w:hint="eastAsia"/>
                <w:sz w:val="15"/>
                <w:szCs w:val="15"/>
              </w:rPr>
              <w:t>項第</w:t>
            </w:r>
            <w:r w:rsidRPr="00031DB5">
              <w:rPr>
                <w:rFonts w:hAnsi="MS UI Gothic"/>
                <w:sz w:val="15"/>
                <w:szCs w:val="15"/>
              </w:rPr>
              <w:t>1</w:t>
            </w:r>
            <w:r w:rsidRPr="00031DB5">
              <w:rPr>
                <w:rFonts w:hAnsi="MS UI Gothic" w:hint="eastAsia"/>
                <w:sz w:val="15"/>
                <w:szCs w:val="15"/>
              </w:rPr>
              <w:t>号</w:t>
            </w:r>
          </w:p>
        </w:tc>
      </w:tr>
      <w:tr w:rsidR="00031DB5" w:rsidRPr="00031DB5" w:rsidTr="00966068">
        <w:trPr>
          <w:trHeight w:val="210"/>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19"/>
                <w:szCs w:val="19"/>
              </w:rPr>
            </w:pPr>
          </w:p>
        </w:tc>
        <w:tc>
          <w:tcPr>
            <w:tcW w:w="6449" w:type="dxa"/>
            <w:gridSpan w:val="3"/>
            <w:tcBorders>
              <w:top w:val="dotted" w:sz="4" w:space="0" w:color="auto"/>
              <w:left w:val="single" w:sz="4" w:space="0" w:color="auto"/>
              <w:bottom w:val="dotted" w:sz="4" w:space="0" w:color="auto"/>
              <w:right w:val="single" w:sz="4" w:space="0" w:color="auto"/>
            </w:tcBorders>
          </w:tcPr>
          <w:p w:rsidR="003C73CB" w:rsidRPr="00031DB5" w:rsidRDefault="003C73CB" w:rsidP="003C73CB">
            <w:pPr>
              <w:snapToGrid w:val="0"/>
              <w:spacing w:line="0" w:lineRule="atLeast"/>
              <w:ind w:left="210" w:hangingChars="100" w:hanging="210"/>
              <w:jc w:val="left"/>
              <w:rPr>
                <w:rFonts w:hAnsi="MS UI Gothic"/>
                <w:szCs w:val="21"/>
              </w:rPr>
            </w:pPr>
            <w:r w:rsidRPr="00031DB5">
              <w:rPr>
                <w:rFonts w:hAnsi="MS UI Gothic" w:hint="eastAsia"/>
                <w:szCs w:val="21"/>
              </w:rPr>
              <w:t>※　計画相談支援及び障害児相談支援においては、利用者の有する解決すべき課題に即した適切なサービスを組み合わせて利用者に提供し続けることが重要です。このために相談支援専門員は、利用者の解決すべき課題の変化に留意することが重要であり、サービス等利用計画または障</w:t>
            </w:r>
            <w:r w:rsidRPr="00031DB5">
              <w:rPr>
                <w:rFonts w:hAnsi="MS UI Gothic" w:hint="eastAsia"/>
                <w:szCs w:val="21"/>
              </w:rPr>
              <w:lastRenderedPageBreak/>
              <w:t>害児支援利用計画の作成後においても、利用者及びその家族、福祉サービスの事業を行う者等との連絡を継続的に行うことにより、計画の実施状況や利用者についての解決すべき課題の把握を行い、必要に応じて計画の変更、福祉サービス等の事業を行う者等との連絡調整その他の便宜の提供を行ってください。</w:t>
            </w:r>
          </w:p>
        </w:tc>
        <w:tc>
          <w:tcPr>
            <w:tcW w:w="848" w:type="dxa"/>
            <w:vMerge/>
            <w:tcBorders>
              <w:left w:val="single" w:sz="4" w:space="0" w:color="000000"/>
              <w:right w:val="single" w:sz="4" w:space="0" w:color="000000"/>
            </w:tcBorders>
          </w:tcPr>
          <w:p w:rsidR="003C73CB" w:rsidRPr="00031DB5" w:rsidRDefault="003C73CB" w:rsidP="003C73CB">
            <w:pPr>
              <w:spacing w:line="0" w:lineRule="atLeast"/>
              <w:jc w:val="left"/>
              <w:rPr>
                <w:rFonts w:hAnsi="MS UI Gothic"/>
                <w:szCs w:val="21"/>
              </w:rPr>
            </w:pPr>
          </w:p>
        </w:tc>
        <w:tc>
          <w:tcPr>
            <w:tcW w:w="1272" w:type="dxa"/>
            <w:vMerge w:val="restart"/>
            <w:tcBorders>
              <w:top w:val="dotted" w:sz="4" w:space="0" w:color="000000"/>
              <w:left w:val="single" w:sz="4" w:space="0" w:color="auto"/>
              <w:bottom w:val="single" w:sz="4" w:space="0" w:color="auto"/>
              <w:right w:val="single" w:sz="4" w:space="0" w:color="auto"/>
            </w:tcBorders>
          </w:tcPr>
          <w:p w:rsidR="003C73CB" w:rsidRPr="00031DB5" w:rsidRDefault="003C73CB" w:rsidP="003C73CB">
            <w:pPr>
              <w:spacing w:line="0" w:lineRule="atLeast"/>
              <w:jc w:val="left"/>
              <w:rPr>
                <w:rFonts w:hAnsi="MS UI Gothic"/>
                <w:sz w:val="15"/>
                <w:szCs w:val="15"/>
              </w:rPr>
            </w:pPr>
            <w:r w:rsidRPr="00031DB5">
              <w:rPr>
                <w:rFonts w:hAnsi="MS UI Gothic" w:hint="eastAsia"/>
                <w:sz w:val="15"/>
                <w:szCs w:val="15"/>
                <w:bdr w:val="single" w:sz="4" w:space="0" w:color="auto"/>
              </w:rPr>
              <w:t>計画</w:t>
            </w:r>
            <w:r w:rsidRPr="00031DB5">
              <w:rPr>
                <w:rFonts w:hAnsi="MS UI Gothic" w:hint="eastAsia"/>
                <w:sz w:val="15"/>
                <w:szCs w:val="15"/>
              </w:rPr>
              <w:t>基準解釈通知第二の</w:t>
            </w:r>
            <w:r w:rsidRPr="00031DB5">
              <w:rPr>
                <w:rFonts w:hAnsi="MS UI Gothic"/>
                <w:sz w:val="15"/>
                <w:szCs w:val="15"/>
              </w:rPr>
              <w:t>2</w:t>
            </w:r>
            <w:r w:rsidRPr="00031DB5">
              <w:rPr>
                <w:rFonts w:hAnsi="MS UI Gothic" w:hint="eastAsia"/>
                <w:sz w:val="15"/>
                <w:szCs w:val="15"/>
              </w:rPr>
              <w:t>の</w:t>
            </w:r>
            <w:r w:rsidRPr="00031DB5">
              <w:rPr>
                <w:rFonts w:hAnsi="MS UI Gothic"/>
                <w:sz w:val="15"/>
                <w:szCs w:val="15"/>
              </w:rPr>
              <w:t>(11)</w:t>
            </w:r>
            <w:r w:rsidRPr="00031DB5">
              <w:rPr>
                <w:rFonts w:hAnsi="MS UI Gothic" w:hint="eastAsia"/>
                <w:sz w:val="15"/>
                <w:szCs w:val="15"/>
              </w:rPr>
              <w:t>の⑰</w:t>
            </w:r>
          </w:p>
          <w:p w:rsidR="003C73CB" w:rsidRPr="00031DB5" w:rsidRDefault="003C73CB" w:rsidP="003C73CB">
            <w:pPr>
              <w:spacing w:line="0" w:lineRule="atLeast"/>
              <w:jc w:val="left"/>
              <w:rPr>
                <w:rFonts w:hAnsi="MS UI Gothic"/>
                <w:sz w:val="15"/>
                <w:szCs w:val="15"/>
              </w:rPr>
            </w:pPr>
          </w:p>
          <w:p w:rsidR="003C73CB" w:rsidRPr="00031DB5" w:rsidRDefault="003C73CB" w:rsidP="003C73CB">
            <w:pPr>
              <w:spacing w:line="0" w:lineRule="atLeast"/>
              <w:jc w:val="left"/>
              <w:rPr>
                <w:rFonts w:hAnsi="MS UI Gothic"/>
                <w:sz w:val="15"/>
                <w:szCs w:val="15"/>
                <w:highlight w:val="cyan"/>
              </w:rPr>
            </w:pPr>
            <w:r w:rsidRPr="00031DB5">
              <w:rPr>
                <w:rFonts w:hAnsi="MS UI Gothic" w:hint="eastAsia"/>
                <w:sz w:val="15"/>
                <w:szCs w:val="15"/>
                <w:bdr w:val="single" w:sz="4" w:space="0" w:color="auto"/>
              </w:rPr>
              <w:t>障害児</w:t>
            </w:r>
            <w:r w:rsidRPr="00031DB5">
              <w:rPr>
                <w:rFonts w:hAnsi="MS UI Gothic" w:hint="eastAsia"/>
                <w:sz w:val="15"/>
                <w:szCs w:val="15"/>
              </w:rPr>
              <w:t>基準解</w:t>
            </w:r>
            <w:r w:rsidRPr="00031DB5">
              <w:rPr>
                <w:rFonts w:hAnsi="MS UI Gothic" w:hint="eastAsia"/>
                <w:sz w:val="15"/>
                <w:szCs w:val="15"/>
              </w:rPr>
              <w:lastRenderedPageBreak/>
              <w:t>釈通知第二の</w:t>
            </w:r>
            <w:r w:rsidRPr="00031DB5">
              <w:rPr>
                <w:rFonts w:hAnsi="MS UI Gothic"/>
                <w:sz w:val="15"/>
                <w:szCs w:val="15"/>
              </w:rPr>
              <w:t>2</w:t>
            </w:r>
            <w:r w:rsidRPr="00031DB5">
              <w:rPr>
                <w:rFonts w:hAnsi="MS UI Gothic" w:hint="eastAsia"/>
                <w:sz w:val="15"/>
                <w:szCs w:val="15"/>
              </w:rPr>
              <w:t>の</w:t>
            </w:r>
            <w:r w:rsidRPr="00031DB5">
              <w:rPr>
                <w:rFonts w:hAnsi="MS UI Gothic"/>
                <w:sz w:val="15"/>
                <w:szCs w:val="15"/>
              </w:rPr>
              <w:t>(11)</w:t>
            </w:r>
            <w:r w:rsidRPr="00031DB5">
              <w:rPr>
                <w:rFonts w:hAnsi="MS UI Gothic" w:hint="eastAsia"/>
                <w:sz w:val="15"/>
                <w:szCs w:val="15"/>
              </w:rPr>
              <w:t>の</w:t>
            </w:r>
            <w:r w:rsidRPr="00031DB5">
              <w:rPr>
                <mc:AlternateContent>
                  <mc:Choice Requires="w16se">
                    <w:rFonts w:hAnsi="MS UI Gothic" w:hint="eastAsia"/>
                  </mc:Choice>
                  <mc:Fallback>
                    <w:rFonts w:ascii="ＭＳ 明朝" w:eastAsia="ＭＳ 明朝" w:hAnsi="ＭＳ 明朝" w:cs="ＭＳ 明朝" w:hint="eastAsia"/>
                  </mc:Fallback>
                </mc:AlternateContent>
                <w:sz w:val="15"/>
                <w:szCs w:val="15"/>
              </w:rPr>
              <mc:AlternateContent>
                <mc:Choice Requires="w16se">
                  <w16se:symEx w16se:font="ＭＳ 明朝" w16se:char="246E"/>
                </mc:Choice>
                <mc:Fallback>
                  <w:t>⑮</w:t>
                </mc:Fallback>
              </mc:AlternateContent>
            </w:r>
          </w:p>
        </w:tc>
      </w:tr>
      <w:tr w:rsidR="00031DB5" w:rsidRPr="00031DB5" w:rsidTr="00966068">
        <w:trPr>
          <w:trHeight w:val="210"/>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19"/>
                <w:szCs w:val="19"/>
              </w:rPr>
            </w:pPr>
          </w:p>
        </w:tc>
        <w:tc>
          <w:tcPr>
            <w:tcW w:w="6449" w:type="dxa"/>
            <w:gridSpan w:val="3"/>
            <w:tcBorders>
              <w:top w:val="dotted" w:sz="4" w:space="0" w:color="auto"/>
              <w:left w:val="single" w:sz="4" w:space="0" w:color="auto"/>
              <w:bottom w:val="single" w:sz="4" w:space="0" w:color="auto"/>
              <w:right w:val="single" w:sz="4" w:space="0" w:color="auto"/>
            </w:tcBorders>
          </w:tcPr>
          <w:p w:rsidR="003C73CB" w:rsidRPr="00031DB5" w:rsidRDefault="003C73CB" w:rsidP="003C73CB">
            <w:pPr>
              <w:snapToGrid w:val="0"/>
              <w:spacing w:line="0" w:lineRule="atLeast"/>
              <w:ind w:left="210" w:hangingChars="100" w:hanging="210"/>
              <w:jc w:val="left"/>
              <w:rPr>
                <w:rFonts w:hAnsi="MS UI Gothic"/>
                <w:szCs w:val="21"/>
              </w:rPr>
            </w:pPr>
            <w:r w:rsidRPr="00031DB5">
              <w:rPr>
                <w:rFonts w:hAnsi="MS UI Gothic" w:hint="eastAsia"/>
                <w:szCs w:val="21"/>
              </w:rPr>
              <w:t>※　福祉サービス等の事業を行う者等との連絡調整に関する記録は、５年間保存してください。</w:t>
            </w:r>
          </w:p>
          <w:p w:rsidR="003C73CB" w:rsidRPr="00031DB5" w:rsidRDefault="003C73CB" w:rsidP="003C73CB">
            <w:pPr>
              <w:snapToGrid w:val="0"/>
              <w:spacing w:line="0" w:lineRule="atLeast"/>
              <w:ind w:left="210" w:hangingChars="100" w:hanging="210"/>
              <w:jc w:val="left"/>
              <w:rPr>
                <w:rFonts w:hAnsi="MS UI Gothic"/>
                <w:szCs w:val="21"/>
              </w:rPr>
            </w:pPr>
          </w:p>
        </w:tc>
        <w:tc>
          <w:tcPr>
            <w:tcW w:w="848" w:type="dxa"/>
            <w:vMerge/>
            <w:tcBorders>
              <w:left w:val="single" w:sz="4" w:space="0" w:color="000000"/>
              <w:right w:val="single" w:sz="4" w:space="0" w:color="000000"/>
            </w:tcBorders>
          </w:tcPr>
          <w:p w:rsidR="003C73CB" w:rsidRPr="00031DB5" w:rsidRDefault="003C73CB" w:rsidP="003C73CB">
            <w:pPr>
              <w:spacing w:line="0" w:lineRule="atLeast"/>
              <w:jc w:val="left"/>
              <w:rPr>
                <w:rFonts w:hAnsi="MS UI Gothic"/>
                <w:szCs w:val="21"/>
              </w:rPr>
            </w:pPr>
          </w:p>
        </w:tc>
        <w:tc>
          <w:tcPr>
            <w:tcW w:w="1272" w:type="dxa"/>
            <w:vMerge/>
            <w:tcBorders>
              <w:left w:val="single" w:sz="4" w:space="0" w:color="auto"/>
              <w:bottom w:val="single" w:sz="4" w:space="0" w:color="auto"/>
              <w:right w:val="single" w:sz="4" w:space="0" w:color="auto"/>
            </w:tcBorders>
          </w:tcPr>
          <w:p w:rsidR="003C73CB" w:rsidRPr="00031DB5" w:rsidRDefault="003C73CB" w:rsidP="003C73CB">
            <w:pPr>
              <w:spacing w:line="0" w:lineRule="atLeast"/>
              <w:jc w:val="left"/>
              <w:rPr>
                <w:rFonts w:hAnsi="MS UI Gothic"/>
                <w:sz w:val="15"/>
                <w:szCs w:val="15"/>
                <w:highlight w:val="cyan"/>
              </w:rPr>
            </w:pPr>
          </w:p>
        </w:tc>
      </w:tr>
      <w:tr w:rsidR="00031DB5" w:rsidRPr="00031DB5" w:rsidTr="00966068">
        <w:trPr>
          <w:trHeight w:val="1097"/>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19"/>
                <w:szCs w:val="19"/>
              </w:rPr>
            </w:pPr>
          </w:p>
        </w:tc>
        <w:tc>
          <w:tcPr>
            <w:tcW w:w="6449" w:type="dxa"/>
            <w:gridSpan w:val="3"/>
            <w:tcBorders>
              <w:top w:val="single" w:sz="4" w:space="0" w:color="auto"/>
              <w:left w:val="single" w:sz="4" w:space="0" w:color="auto"/>
              <w:bottom w:val="dotted" w:sz="4" w:space="0" w:color="auto"/>
              <w:right w:val="single" w:sz="4" w:space="0" w:color="auto"/>
            </w:tcBorders>
          </w:tcPr>
          <w:p w:rsidR="003C73CB" w:rsidRPr="00031DB5" w:rsidRDefault="003C73CB" w:rsidP="003C73CB">
            <w:pPr>
              <w:snapToGrid w:val="0"/>
              <w:spacing w:line="0" w:lineRule="atLeast"/>
              <w:ind w:left="210" w:hangingChars="100" w:hanging="210"/>
              <w:jc w:val="left"/>
              <w:rPr>
                <w:rFonts w:hAnsi="MS UI Gothic"/>
                <w:szCs w:val="21"/>
              </w:rPr>
            </w:pPr>
            <w:r w:rsidRPr="00031DB5">
              <w:rPr>
                <w:rFonts w:hAnsi="MS UI Gothic"/>
                <w:szCs w:val="21"/>
              </w:rPr>
              <w:t>(</w:t>
            </w:r>
            <w:r w:rsidRPr="00031DB5">
              <w:rPr>
                <w:rFonts w:hAnsi="MS UI Gothic" w:hint="eastAsia"/>
                <w:szCs w:val="21"/>
              </w:rPr>
              <w:t>19</w:t>
            </w:r>
            <w:r w:rsidRPr="00031DB5">
              <w:rPr>
                <w:rFonts w:hAnsi="MS UI Gothic"/>
                <w:szCs w:val="21"/>
              </w:rPr>
              <w:t>)</w:t>
            </w:r>
            <w:r w:rsidRPr="00031DB5">
              <w:rPr>
                <w:rFonts w:hAnsi="MS UI Gothic" w:hint="eastAsia"/>
                <w:szCs w:val="21"/>
              </w:rPr>
              <w:t xml:space="preserve">　モニタリングに当たっては、利用者及びその家族、福祉サービス等の事業を行う者等との連絡を継続的に行うこととし、モニタリング期間ごとに利用者の居宅、精神科病院又は障害者支援施設等を訪問し、利用者等に面接を行い、その結果を記録していますか。</w:t>
            </w:r>
          </w:p>
        </w:tc>
        <w:tc>
          <w:tcPr>
            <w:tcW w:w="848" w:type="dxa"/>
            <w:vMerge w:val="restart"/>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tcBorders>
              <w:top w:val="single" w:sz="4" w:space="0" w:color="auto"/>
              <w:left w:val="single" w:sz="4" w:space="0" w:color="auto"/>
              <w:bottom w:val="dotted" w:sz="4" w:space="0" w:color="000000"/>
              <w:right w:val="single" w:sz="4" w:space="0" w:color="auto"/>
            </w:tcBorders>
          </w:tcPr>
          <w:p w:rsidR="003C73CB" w:rsidRPr="00031DB5" w:rsidRDefault="003C73CB" w:rsidP="003C73CB">
            <w:pPr>
              <w:snapToGrid w:val="0"/>
              <w:spacing w:line="0" w:lineRule="atLeast"/>
              <w:jc w:val="left"/>
              <w:rPr>
                <w:rFonts w:hAnsi="MS UI Gothic"/>
                <w:sz w:val="15"/>
                <w:szCs w:val="15"/>
                <w:bdr w:val="single" w:sz="4" w:space="0" w:color="auto"/>
              </w:rPr>
            </w:pPr>
            <w:r w:rsidRPr="00031DB5">
              <w:rPr>
                <w:rFonts w:hAnsi="MS UI Gothic" w:hint="eastAsia"/>
                <w:sz w:val="15"/>
                <w:szCs w:val="15"/>
                <w:bdr w:val="single" w:sz="4" w:space="0" w:color="auto"/>
              </w:rPr>
              <w:t>計画</w:t>
            </w:r>
            <w:r w:rsidRPr="00031DB5">
              <w:rPr>
                <w:rFonts w:hAnsi="MS UI Gothic" w:hint="eastAsia"/>
                <w:sz w:val="15"/>
                <w:szCs w:val="15"/>
              </w:rPr>
              <w:t xml:space="preserve">　</w:t>
            </w:r>
            <w:r w:rsidRPr="00031DB5">
              <w:rPr>
                <w:rFonts w:hAnsi="MS UI Gothic" w:hint="eastAsia"/>
                <w:sz w:val="15"/>
                <w:szCs w:val="15"/>
                <w:bdr w:val="single" w:sz="4" w:space="0" w:color="auto"/>
              </w:rPr>
              <w:t>障害児</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rPr>
              <w:t>基準第</w:t>
            </w:r>
            <w:r w:rsidRPr="00031DB5">
              <w:rPr>
                <w:rFonts w:hAnsi="MS UI Gothic"/>
                <w:sz w:val="15"/>
                <w:szCs w:val="15"/>
              </w:rPr>
              <w:t>15</w:t>
            </w:r>
            <w:r w:rsidRPr="00031DB5">
              <w:rPr>
                <w:rFonts w:hAnsi="MS UI Gothic" w:hint="eastAsia"/>
                <w:sz w:val="15"/>
                <w:szCs w:val="15"/>
              </w:rPr>
              <w:t>条</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rPr>
              <w:t>第</w:t>
            </w:r>
            <w:r w:rsidRPr="00031DB5">
              <w:rPr>
                <w:rFonts w:hAnsi="MS UI Gothic"/>
                <w:sz w:val="15"/>
                <w:szCs w:val="15"/>
              </w:rPr>
              <w:t>3</w:t>
            </w:r>
            <w:r w:rsidRPr="00031DB5">
              <w:rPr>
                <w:rFonts w:hAnsi="MS UI Gothic" w:hint="eastAsia"/>
                <w:sz w:val="15"/>
                <w:szCs w:val="15"/>
              </w:rPr>
              <w:t>項第</w:t>
            </w:r>
            <w:r w:rsidRPr="00031DB5">
              <w:rPr>
                <w:rFonts w:hAnsi="MS UI Gothic"/>
                <w:sz w:val="15"/>
                <w:szCs w:val="15"/>
              </w:rPr>
              <w:t>2</w:t>
            </w:r>
            <w:r w:rsidRPr="00031DB5">
              <w:rPr>
                <w:rFonts w:hAnsi="MS UI Gothic" w:hint="eastAsia"/>
                <w:sz w:val="15"/>
                <w:szCs w:val="15"/>
              </w:rPr>
              <w:t>号</w:t>
            </w:r>
          </w:p>
          <w:p w:rsidR="003C73CB" w:rsidRPr="00031DB5" w:rsidRDefault="003C73CB" w:rsidP="003C73CB">
            <w:pPr>
              <w:snapToGrid w:val="0"/>
              <w:spacing w:line="0" w:lineRule="atLeast"/>
              <w:jc w:val="left"/>
              <w:rPr>
                <w:rFonts w:hAnsi="MS UI Gothic"/>
                <w:sz w:val="15"/>
                <w:szCs w:val="15"/>
                <w:highlight w:val="cyan"/>
              </w:rPr>
            </w:pPr>
          </w:p>
        </w:tc>
      </w:tr>
      <w:tr w:rsidR="00031DB5" w:rsidRPr="00031DB5" w:rsidTr="00966068">
        <w:trPr>
          <w:trHeight w:val="4040"/>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19"/>
                <w:szCs w:val="19"/>
              </w:rPr>
            </w:pPr>
          </w:p>
        </w:tc>
        <w:tc>
          <w:tcPr>
            <w:tcW w:w="6449" w:type="dxa"/>
            <w:gridSpan w:val="3"/>
            <w:tcBorders>
              <w:top w:val="dotted" w:sz="4" w:space="0" w:color="auto"/>
              <w:left w:val="single" w:sz="4" w:space="0" w:color="auto"/>
              <w:bottom w:val="dotted" w:sz="4" w:space="0" w:color="000000"/>
              <w:right w:val="single" w:sz="4" w:space="0" w:color="auto"/>
            </w:tcBorders>
          </w:tcPr>
          <w:p w:rsidR="003C73CB" w:rsidRPr="00031DB5" w:rsidRDefault="003C73CB" w:rsidP="003C73CB">
            <w:pPr>
              <w:snapToGrid w:val="0"/>
              <w:spacing w:line="0" w:lineRule="atLeast"/>
              <w:ind w:left="210" w:hangingChars="100" w:hanging="210"/>
              <w:jc w:val="left"/>
              <w:rPr>
                <w:rFonts w:hAnsi="MS UI Gothic"/>
                <w:szCs w:val="21"/>
              </w:rPr>
            </w:pPr>
            <w:r w:rsidRPr="00031DB5">
              <w:rPr>
                <w:rFonts w:hAnsi="MS UI Gothic" w:hint="eastAsia"/>
                <w:szCs w:val="21"/>
              </w:rPr>
              <w:t>※　モニタリングの期間は、利用者等の心身の状況、その置かれている環境、支給決定に係る障害者等又は地域相談支援給付決定障害者の総合的な援助の方針及び生活全般の解決すべき課題、提供される障害福祉サービス又は地域相談支援の目標及びその達成時期、障害福祉サービス又は地域相談支援の種類、内容及び量、障害福祉サービス又は地域相談支援を提供する上での留意事項並びに次に掲げる者の区分に応じ、</w:t>
            </w:r>
            <w:r w:rsidRPr="00031DB5">
              <w:rPr>
                <w:rFonts w:hAnsi="MS UI Gothic"/>
                <w:szCs w:val="21"/>
              </w:rPr>
              <w:t>1～4</w:t>
            </w:r>
            <w:r w:rsidRPr="00031DB5">
              <w:rPr>
                <w:rFonts w:hAnsi="MS UI Gothic" w:hint="eastAsia"/>
                <w:szCs w:val="21"/>
              </w:rPr>
              <w:t>に定める期間を勘案して市町村が必要と認める期間とします。ただし、１に掲げる期間については、支給決定又はその変更に係る障害福祉サービスの利用開始から起算して３月を経過するまでの間に限ります。</w:t>
            </w:r>
          </w:p>
          <w:p w:rsidR="003C73CB" w:rsidRPr="00031DB5" w:rsidRDefault="003C73CB" w:rsidP="003C73CB">
            <w:pPr>
              <w:snapToGrid w:val="0"/>
              <w:spacing w:line="0" w:lineRule="atLeast"/>
              <w:ind w:left="210" w:hangingChars="100" w:hanging="210"/>
              <w:jc w:val="left"/>
              <w:rPr>
                <w:rFonts w:hAnsi="MS UI Gothic"/>
                <w:b/>
                <w:szCs w:val="21"/>
              </w:rPr>
            </w:pPr>
            <w:r w:rsidRPr="00031DB5">
              <w:rPr>
                <w:rFonts w:hAnsi="MS UI Gothic" w:hint="eastAsia"/>
                <w:szCs w:val="21"/>
              </w:rPr>
              <w:t>１．支給決定又はその変更によりサービスの種類、内容又は量に著しく変動があった者･･･</w:t>
            </w:r>
            <w:r w:rsidRPr="00031DB5">
              <w:rPr>
                <w:rFonts w:hAnsi="MS UI Gothic"/>
                <w:b/>
                <w:szCs w:val="21"/>
              </w:rPr>
              <w:t>1か月</w:t>
            </w:r>
          </w:p>
          <w:p w:rsidR="003C73CB" w:rsidRPr="00031DB5" w:rsidRDefault="003C73CB" w:rsidP="003C73CB">
            <w:pPr>
              <w:snapToGrid w:val="0"/>
              <w:spacing w:line="0" w:lineRule="atLeast"/>
              <w:ind w:left="210" w:hangingChars="100" w:hanging="210"/>
              <w:jc w:val="left"/>
              <w:rPr>
                <w:rFonts w:hAnsi="MS UI Gothic"/>
                <w:szCs w:val="21"/>
              </w:rPr>
            </w:pPr>
            <w:r w:rsidRPr="00031DB5">
              <w:rPr>
                <w:rFonts w:hAnsi="MS UI Gothic" w:hint="eastAsia"/>
                <w:szCs w:val="21"/>
              </w:rPr>
              <w:t>２．療養介護、重度障害者等包括支援及び施設入所支援を除く障害福祉サービスを利用する者又は地域定着支援を利用する者（いずれも</w:t>
            </w:r>
            <w:r w:rsidRPr="00031DB5">
              <w:rPr>
                <w:rFonts w:hAnsi="MS UI Gothic"/>
                <w:szCs w:val="21"/>
              </w:rPr>
              <w:t>1に掲げる者を除く）</w:t>
            </w:r>
            <w:r w:rsidRPr="00031DB5">
              <w:rPr>
                <w:rFonts w:hAnsi="MS UI Gothic" w:hint="eastAsia"/>
                <w:szCs w:val="21"/>
              </w:rPr>
              <w:t>のうち、次に掲げる者・・・</w:t>
            </w:r>
            <w:r w:rsidRPr="00031DB5">
              <w:rPr>
                <w:rFonts w:hAnsi="MS UI Gothic" w:hint="eastAsia"/>
                <w:b/>
                <w:szCs w:val="21"/>
              </w:rPr>
              <w:t>１か月</w:t>
            </w:r>
          </w:p>
          <w:p w:rsidR="003C73CB" w:rsidRPr="00031DB5" w:rsidRDefault="003C73CB" w:rsidP="003C73CB">
            <w:pPr>
              <w:snapToGrid w:val="0"/>
              <w:spacing w:line="0" w:lineRule="atLeast"/>
              <w:ind w:leftChars="204" w:left="567" w:hangingChars="66" w:hanging="139"/>
              <w:jc w:val="left"/>
              <w:rPr>
                <w:rFonts w:hAnsi="MS UI Gothic"/>
                <w:szCs w:val="21"/>
              </w:rPr>
            </w:pPr>
            <w:r w:rsidRPr="00031DB5">
              <w:rPr>
                <w:rFonts w:hAnsi="MS UI Gothic" w:hint="eastAsia"/>
                <w:szCs w:val="21"/>
              </w:rPr>
              <w:t>イ　障害者支援施設からの退所等に伴い、一定期間、集中的に支</w:t>
            </w:r>
            <w:r w:rsidR="00014BB8">
              <w:rPr>
                <w:rFonts w:hAnsi="MS UI Gothic" w:hint="eastAsia"/>
                <w:szCs w:val="21"/>
              </w:rPr>
              <w:t>援</w:t>
            </w:r>
            <w:r w:rsidRPr="00031DB5">
              <w:rPr>
                <w:rFonts w:hAnsi="MS UI Gothic" w:hint="eastAsia"/>
                <w:szCs w:val="21"/>
              </w:rPr>
              <w:t>を行うことが必要である者</w:t>
            </w:r>
          </w:p>
          <w:p w:rsidR="003C73CB" w:rsidRPr="00031DB5" w:rsidRDefault="003C73CB" w:rsidP="003C73CB">
            <w:pPr>
              <w:snapToGrid w:val="0"/>
              <w:spacing w:line="0" w:lineRule="atLeast"/>
              <w:ind w:leftChars="204" w:left="567" w:hangingChars="66" w:hanging="139"/>
              <w:jc w:val="left"/>
              <w:rPr>
                <w:rFonts w:hAnsi="MS UI Gothic"/>
                <w:szCs w:val="21"/>
              </w:rPr>
            </w:pPr>
            <w:r w:rsidRPr="00031DB5">
              <w:rPr>
                <w:rFonts w:hAnsi="MS UI Gothic" w:hint="eastAsia"/>
                <w:szCs w:val="21"/>
              </w:rPr>
              <w:t>ロ　単身の世帯に属するため又はその同居家族等の障害、疾病等のため、自ら障害福祉サービス事業者等との連絡調整を行うことが困難である者</w:t>
            </w:r>
          </w:p>
          <w:p w:rsidR="003C73CB" w:rsidRPr="00031DB5" w:rsidRDefault="003C73CB" w:rsidP="003C73CB">
            <w:pPr>
              <w:snapToGrid w:val="0"/>
              <w:spacing w:line="0" w:lineRule="atLeast"/>
              <w:ind w:leftChars="204" w:left="567" w:hangingChars="66" w:hanging="139"/>
              <w:jc w:val="left"/>
              <w:rPr>
                <w:rFonts w:hAnsi="MS UI Gothic"/>
                <w:szCs w:val="21"/>
              </w:rPr>
            </w:pPr>
            <w:r w:rsidRPr="00031DB5">
              <w:rPr>
                <w:rFonts w:hAnsi="MS UI Gothic" w:hint="eastAsia"/>
                <w:szCs w:val="21"/>
              </w:rPr>
              <w:t>ハ　重度障害者等包括支援に係る支給決定を受けることができる者</w:t>
            </w:r>
          </w:p>
          <w:p w:rsidR="003C73CB" w:rsidRPr="00031DB5" w:rsidRDefault="003C73CB" w:rsidP="003C73CB">
            <w:pPr>
              <w:snapToGrid w:val="0"/>
              <w:spacing w:line="0" w:lineRule="atLeast"/>
              <w:ind w:left="315" w:hangingChars="150" w:hanging="315"/>
              <w:jc w:val="left"/>
              <w:rPr>
                <w:rFonts w:hAnsi="MS UI Gothic"/>
                <w:szCs w:val="21"/>
              </w:rPr>
            </w:pPr>
            <w:r w:rsidRPr="00031DB5">
              <w:rPr>
                <w:rFonts w:hAnsi="MS UI Gothic" w:hint="eastAsia"/>
                <w:szCs w:val="21"/>
              </w:rPr>
              <w:t>３．療養介護、重度障害者等包括支援及び施設入所支援を除く障害福祉サービスを利用する者（１、２に掲げる者を除く）のうち、次に掲げるもの・・・</w:t>
            </w:r>
            <w:r w:rsidRPr="00031DB5">
              <w:rPr>
                <w:rFonts w:hAnsi="MS UI Gothic" w:hint="eastAsia"/>
                <w:b/>
                <w:szCs w:val="21"/>
              </w:rPr>
              <w:t>３か月</w:t>
            </w:r>
          </w:p>
          <w:p w:rsidR="003C73CB" w:rsidRPr="00031DB5" w:rsidRDefault="003C73CB" w:rsidP="003C73CB">
            <w:pPr>
              <w:snapToGrid w:val="0"/>
              <w:spacing w:line="0" w:lineRule="atLeast"/>
              <w:ind w:leftChars="204" w:left="569" w:hangingChars="67" w:hanging="141"/>
              <w:jc w:val="left"/>
              <w:rPr>
                <w:rFonts w:hAnsi="MS UI Gothic"/>
                <w:szCs w:val="21"/>
              </w:rPr>
            </w:pPr>
            <w:r w:rsidRPr="00031DB5">
              <w:rPr>
                <w:rFonts w:hAnsi="MS UI Gothic" w:hint="eastAsia"/>
                <w:szCs w:val="21"/>
              </w:rPr>
              <w:t>イ　居宅介護、重度訪問介護、同行援護、行動援護、短期入所、就労移行支援、自立訓練、就労定着支援、自立生活援助又は共同生活援助（日中サービス支援型指定共同生活援助に限る。）を利用する者</w:t>
            </w:r>
          </w:p>
          <w:p w:rsidR="003C73CB" w:rsidRPr="00031DB5" w:rsidRDefault="003C73CB" w:rsidP="003C73CB">
            <w:pPr>
              <w:snapToGrid w:val="0"/>
              <w:spacing w:line="0" w:lineRule="atLeast"/>
              <w:ind w:leftChars="204" w:left="569" w:hangingChars="67" w:hanging="141"/>
              <w:jc w:val="left"/>
              <w:rPr>
                <w:rFonts w:hAnsi="MS UI Gothic"/>
                <w:szCs w:val="21"/>
              </w:rPr>
            </w:pPr>
            <w:r w:rsidRPr="00031DB5">
              <w:rPr>
                <w:rFonts w:hAnsi="MS UI Gothic" w:hint="eastAsia"/>
                <w:szCs w:val="21"/>
              </w:rPr>
              <w:t>ロ　イ以外の者で、</w:t>
            </w:r>
            <w:r w:rsidRPr="00031DB5">
              <w:rPr>
                <w:rFonts w:hAnsi="MS UI Gothic"/>
                <w:szCs w:val="21"/>
              </w:rPr>
              <w:t>65歳以上の者（居宅介護支援又は介護予防支援を</w:t>
            </w:r>
            <w:r w:rsidRPr="00031DB5">
              <w:rPr>
                <w:rFonts w:hAnsi="MS UI Gothic" w:hint="eastAsia"/>
                <w:szCs w:val="21"/>
              </w:rPr>
              <w:t>利用する者を除く）</w:t>
            </w:r>
          </w:p>
          <w:p w:rsidR="003C73CB" w:rsidRPr="00031DB5" w:rsidRDefault="003C73CB" w:rsidP="003C73CB">
            <w:pPr>
              <w:snapToGrid w:val="0"/>
              <w:spacing w:line="0" w:lineRule="atLeast"/>
              <w:ind w:left="315" w:hangingChars="150" w:hanging="315"/>
              <w:jc w:val="left"/>
              <w:rPr>
                <w:rFonts w:hAnsi="MS UI Gothic"/>
                <w:b/>
                <w:szCs w:val="21"/>
              </w:rPr>
            </w:pPr>
            <w:r w:rsidRPr="00031DB5">
              <w:rPr>
                <w:rFonts w:hAnsi="MS UI Gothic" w:hint="eastAsia"/>
                <w:szCs w:val="21"/>
              </w:rPr>
              <w:t>４．療養介護、重度障害者等包括支援もしくは施設入所支援を利用する者（1に掲げる者を除く。）、療養介護、重度障害者等包括支援及び施設入所支援を除く障害福祉サービスを利用する者もしくは地域定着支援を利用する者（いずれも</w:t>
            </w:r>
            <w:r w:rsidRPr="00031DB5">
              <w:rPr>
                <w:rFonts w:hAnsi="MS UI Gothic"/>
                <w:szCs w:val="21"/>
              </w:rPr>
              <w:t>1～３に掲げる</w:t>
            </w:r>
            <w:r w:rsidRPr="00031DB5">
              <w:rPr>
                <w:rFonts w:hAnsi="MS UI Gothic" w:hint="eastAsia"/>
                <w:szCs w:val="21"/>
              </w:rPr>
              <w:t>者を除く）又は地域移行支援を利用する者（１に掲げる者を除く）・・・</w:t>
            </w:r>
            <w:r w:rsidRPr="00031DB5">
              <w:rPr>
                <w:rFonts w:hAnsi="MS UI Gothic" w:hint="eastAsia"/>
                <w:b/>
                <w:szCs w:val="21"/>
              </w:rPr>
              <w:t>６か月</w:t>
            </w:r>
          </w:p>
          <w:p w:rsidR="003C73CB" w:rsidRPr="00031DB5" w:rsidRDefault="003C73CB" w:rsidP="003C73CB">
            <w:pPr>
              <w:snapToGrid w:val="0"/>
              <w:spacing w:line="0" w:lineRule="atLeast"/>
              <w:ind w:left="316" w:hangingChars="150" w:hanging="316"/>
              <w:jc w:val="left"/>
              <w:rPr>
                <w:rFonts w:hAnsi="MS UI Gothic"/>
                <w:b/>
                <w:szCs w:val="21"/>
              </w:rPr>
            </w:pPr>
          </w:p>
          <w:p w:rsidR="003C73CB" w:rsidRPr="00031DB5" w:rsidRDefault="003C73CB" w:rsidP="003C73CB">
            <w:pPr>
              <w:snapToGrid w:val="0"/>
              <w:spacing w:line="0" w:lineRule="atLeast"/>
              <w:ind w:left="316" w:hangingChars="150" w:hanging="316"/>
              <w:jc w:val="left"/>
              <w:rPr>
                <w:rFonts w:hAnsi="MS UI Gothic"/>
                <w:b/>
                <w:szCs w:val="21"/>
              </w:rPr>
            </w:pPr>
          </w:p>
          <w:p w:rsidR="002520CE" w:rsidRPr="00031DB5" w:rsidRDefault="002520CE" w:rsidP="003C73CB">
            <w:pPr>
              <w:snapToGrid w:val="0"/>
              <w:spacing w:line="0" w:lineRule="atLeast"/>
              <w:ind w:left="316" w:hangingChars="150" w:hanging="316"/>
              <w:jc w:val="left"/>
              <w:rPr>
                <w:rFonts w:hAnsi="MS UI Gothic"/>
                <w:b/>
                <w:szCs w:val="21"/>
              </w:rPr>
            </w:pPr>
          </w:p>
          <w:p w:rsidR="002520CE" w:rsidRPr="00745D34" w:rsidRDefault="002520CE" w:rsidP="00745D34">
            <w:pPr>
              <w:snapToGrid w:val="0"/>
              <w:spacing w:line="0" w:lineRule="atLeast"/>
              <w:jc w:val="left"/>
              <w:rPr>
                <w:rFonts w:hAnsi="MS UI Gothic"/>
                <w:b/>
                <w:szCs w:val="21"/>
              </w:rPr>
            </w:pPr>
          </w:p>
          <w:p w:rsidR="002520CE" w:rsidRPr="00031DB5" w:rsidRDefault="002520CE" w:rsidP="003C73CB">
            <w:pPr>
              <w:snapToGrid w:val="0"/>
              <w:spacing w:line="0" w:lineRule="atLeast"/>
              <w:ind w:left="316" w:hangingChars="150" w:hanging="316"/>
              <w:jc w:val="left"/>
              <w:rPr>
                <w:rFonts w:hAnsi="MS UI Gothic"/>
                <w:b/>
                <w:szCs w:val="21"/>
              </w:rPr>
            </w:pPr>
          </w:p>
          <w:p w:rsidR="003C73CB" w:rsidRPr="00031DB5" w:rsidRDefault="003C73CB" w:rsidP="001B4057">
            <w:pPr>
              <w:pStyle w:val="af1"/>
              <w:snapToGrid w:val="0"/>
              <w:spacing w:line="0" w:lineRule="atLeast"/>
              <w:ind w:leftChars="0" w:left="360"/>
              <w:jc w:val="left"/>
              <w:rPr>
                <w:rFonts w:hAnsi="MS UI Gothic"/>
                <w:szCs w:val="21"/>
                <w:u w:val="single"/>
              </w:rPr>
            </w:pPr>
          </w:p>
          <w:tbl>
            <w:tblPr>
              <w:tblStyle w:val="a5"/>
              <w:tblW w:w="5313" w:type="dxa"/>
              <w:jc w:val="center"/>
              <w:tblLook w:val="04A0" w:firstRow="1" w:lastRow="0" w:firstColumn="1" w:lastColumn="0" w:noHBand="0" w:noVBand="1"/>
            </w:tblPr>
            <w:tblGrid>
              <w:gridCol w:w="437"/>
              <w:gridCol w:w="2021"/>
              <w:gridCol w:w="872"/>
              <w:gridCol w:w="912"/>
              <w:gridCol w:w="1071"/>
            </w:tblGrid>
            <w:tr w:rsidR="00031DB5" w:rsidRPr="00031DB5" w:rsidTr="00966068">
              <w:trPr>
                <w:jc w:val="center"/>
              </w:trPr>
              <w:tc>
                <w:tcPr>
                  <w:tcW w:w="2445" w:type="dxa"/>
                  <w:gridSpan w:val="2"/>
                  <w:vMerge w:val="restart"/>
                  <w:shd w:val="clear" w:color="auto" w:fill="D9D9D9" w:themeFill="background1" w:themeFillShade="D9"/>
                  <w:vAlign w:val="center"/>
                </w:tcPr>
                <w:p w:rsidR="003C73CB" w:rsidRPr="00031DB5" w:rsidRDefault="003C73CB" w:rsidP="003C73CB">
                  <w:pPr>
                    <w:snapToGrid w:val="0"/>
                    <w:spacing w:line="0" w:lineRule="atLeast"/>
                    <w:jc w:val="center"/>
                    <w:rPr>
                      <w:rFonts w:hAnsi="MS UI Gothic"/>
                      <w:sz w:val="16"/>
                      <w:szCs w:val="16"/>
                    </w:rPr>
                  </w:pPr>
                  <w:r w:rsidRPr="00031DB5">
                    <w:rPr>
                      <w:rFonts w:hAnsi="MS UI Gothic" w:hint="eastAsia"/>
                      <w:sz w:val="16"/>
                      <w:szCs w:val="16"/>
                    </w:rPr>
                    <w:t>対象者</w:t>
                  </w:r>
                </w:p>
              </w:tc>
              <w:tc>
                <w:tcPr>
                  <w:tcW w:w="876" w:type="dxa"/>
                  <w:vMerge w:val="restart"/>
                  <w:shd w:val="clear" w:color="auto" w:fill="D9D9D9" w:themeFill="background1" w:themeFillShade="D9"/>
                  <w:vAlign w:val="center"/>
                </w:tcPr>
                <w:p w:rsidR="003C73CB" w:rsidRPr="00031DB5" w:rsidRDefault="003C73CB" w:rsidP="003C73CB">
                  <w:pPr>
                    <w:snapToGrid w:val="0"/>
                    <w:spacing w:line="0" w:lineRule="atLeast"/>
                    <w:jc w:val="center"/>
                    <w:rPr>
                      <w:rFonts w:hAnsi="MS UI Gothic"/>
                      <w:sz w:val="16"/>
                      <w:szCs w:val="16"/>
                    </w:rPr>
                  </w:pPr>
                  <w:r w:rsidRPr="00031DB5">
                    <w:rPr>
                      <w:rFonts w:hAnsi="MS UI Gothic" w:hint="eastAsia"/>
                      <w:sz w:val="16"/>
                      <w:szCs w:val="16"/>
                    </w:rPr>
                    <w:t>旧基準</w:t>
                  </w:r>
                </w:p>
              </w:tc>
              <w:tc>
                <w:tcPr>
                  <w:tcW w:w="1992" w:type="dxa"/>
                  <w:gridSpan w:val="2"/>
                  <w:shd w:val="clear" w:color="auto" w:fill="D9D9D9" w:themeFill="background1" w:themeFillShade="D9"/>
                  <w:vAlign w:val="center"/>
                </w:tcPr>
                <w:p w:rsidR="003C73CB" w:rsidRPr="00031DB5" w:rsidRDefault="003C73CB" w:rsidP="003C73CB">
                  <w:pPr>
                    <w:snapToGrid w:val="0"/>
                    <w:spacing w:line="0" w:lineRule="atLeast"/>
                    <w:jc w:val="center"/>
                    <w:rPr>
                      <w:rFonts w:hAnsi="MS UI Gothic"/>
                      <w:sz w:val="16"/>
                      <w:szCs w:val="16"/>
                    </w:rPr>
                  </w:pPr>
                  <w:r w:rsidRPr="00031DB5">
                    <w:rPr>
                      <w:rFonts w:hAnsi="MS UI Gothic" w:hint="eastAsia"/>
                      <w:sz w:val="16"/>
                      <w:szCs w:val="16"/>
                    </w:rPr>
                    <w:t>見直し後</w:t>
                  </w:r>
                </w:p>
              </w:tc>
            </w:tr>
            <w:tr w:rsidR="00031DB5" w:rsidRPr="00031DB5" w:rsidTr="00966068">
              <w:trPr>
                <w:jc w:val="center"/>
              </w:trPr>
              <w:tc>
                <w:tcPr>
                  <w:tcW w:w="2445" w:type="dxa"/>
                  <w:gridSpan w:val="2"/>
                  <w:vMerge/>
                  <w:shd w:val="clear" w:color="auto" w:fill="D9D9D9" w:themeFill="background1" w:themeFillShade="D9"/>
                  <w:vAlign w:val="center"/>
                </w:tcPr>
                <w:p w:rsidR="003C73CB" w:rsidRPr="00031DB5" w:rsidRDefault="003C73CB" w:rsidP="003C73CB">
                  <w:pPr>
                    <w:snapToGrid w:val="0"/>
                    <w:spacing w:line="0" w:lineRule="atLeast"/>
                    <w:jc w:val="left"/>
                    <w:rPr>
                      <w:rFonts w:hAnsi="MS UI Gothic"/>
                      <w:sz w:val="16"/>
                      <w:szCs w:val="16"/>
                    </w:rPr>
                  </w:pPr>
                </w:p>
              </w:tc>
              <w:tc>
                <w:tcPr>
                  <w:tcW w:w="876" w:type="dxa"/>
                  <w:vMerge/>
                  <w:shd w:val="clear" w:color="auto" w:fill="D9D9D9" w:themeFill="background1" w:themeFillShade="D9"/>
                  <w:vAlign w:val="center"/>
                </w:tcPr>
                <w:p w:rsidR="003C73CB" w:rsidRPr="00031DB5" w:rsidRDefault="003C73CB" w:rsidP="003C73CB">
                  <w:pPr>
                    <w:snapToGrid w:val="0"/>
                    <w:spacing w:line="0" w:lineRule="atLeast"/>
                    <w:jc w:val="left"/>
                    <w:rPr>
                      <w:rFonts w:hAnsi="MS UI Gothic"/>
                      <w:sz w:val="16"/>
                      <w:szCs w:val="16"/>
                    </w:rPr>
                  </w:pPr>
                </w:p>
              </w:tc>
              <w:tc>
                <w:tcPr>
                  <w:tcW w:w="916" w:type="dxa"/>
                  <w:shd w:val="clear" w:color="auto" w:fill="D9D9D9" w:themeFill="background1" w:themeFillShade="D9"/>
                  <w:vAlign w:val="center"/>
                </w:tcPr>
                <w:p w:rsidR="003C73CB" w:rsidRPr="00031DB5" w:rsidRDefault="003C73CB" w:rsidP="003C73CB">
                  <w:pPr>
                    <w:snapToGrid w:val="0"/>
                    <w:spacing w:line="0" w:lineRule="atLeast"/>
                    <w:jc w:val="center"/>
                    <w:rPr>
                      <w:rFonts w:hAnsi="MS UI Gothic"/>
                      <w:sz w:val="16"/>
                      <w:szCs w:val="16"/>
                    </w:rPr>
                  </w:pPr>
                  <w:r w:rsidRPr="00031DB5">
                    <w:rPr>
                      <w:rFonts w:hAnsi="MS UI Gothic" w:hint="eastAsia"/>
                      <w:sz w:val="16"/>
                      <w:szCs w:val="16"/>
                    </w:rPr>
                    <w:t>30年度</w:t>
                  </w:r>
                </w:p>
              </w:tc>
              <w:tc>
                <w:tcPr>
                  <w:tcW w:w="1076" w:type="dxa"/>
                  <w:shd w:val="clear" w:color="auto" w:fill="D9D9D9" w:themeFill="background1" w:themeFillShade="D9"/>
                  <w:vAlign w:val="center"/>
                </w:tcPr>
                <w:p w:rsidR="003C73CB" w:rsidRPr="00031DB5" w:rsidRDefault="003C73CB" w:rsidP="003C73CB">
                  <w:pPr>
                    <w:snapToGrid w:val="0"/>
                    <w:spacing w:line="0" w:lineRule="atLeast"/>
                    <w:jc w:val="left"/>
                    <w:rPr>
                      <w:rFonts w:hAnsi="MS UI Gothic"/>
                      <w:sz w:val="16"/>
                      <w:szCs w:val="16"/>
                    </w:rPr>
                  </w:pPr>
                  <w:r w:rsidRPr="00031DB5">
                    <w:rPr>
                      <w:rFonts w:hAnsi="MS UI Gothic" w:hint="eastAsia"/>
                      <w:sz w:val="16"/>
                      <w:szCs w:val="16"/>
                    </w:rPr>
                    <w:t>31年度～</w:t>
                  </w:r>
                </w:p>
              </w:tc>
            </w:tr>
            <w:tr w:rsidR="00031DB5" w:rsidRPr="00031DB5" w:rsidTr="00966068">
              <w:trPr>
                <w:jc w:val="center"/>
              </w:trPr>
              <w:tc>
                <w:tcPr>
                  <w:tcW w:w="2445" w:type="dxa"/>
                  <w:gridSpan w:val="2"/>
                </w:tcPr>
                <w:p w:rsidR="003C73CB" w:rsidRPr="00031DB5" w:rsidRDefault="003C73CB" w:rsidP="003C73CB">
                  <w:pPr>
                    <w:snapToGrid w:val="0"/>
                    <w:spacing w:line="0" w:lineRule="atLeast"/>
                    <w:jc w:val="left"/>
                    <w:rPr>
                      <w:rFonts w:hAnsi="MS UI Gothic"/>
                      <w:sz w:val="16"/>
                      <w:szCs w:val="16"/>
                    </w:rPr>
                  </w:pPr>
                  <w:r w:rsidRPr="00031DB5">
                    <w:rPr>
                      <w:rFonts w:hAnsi="MS UI Gothic" w:hint="eastAsia"/>
                      <w:sz w:val="16"/>
                      <w:szCs w:val="16"/>
                    </w:rPr>
                    <w:t>新規利用者</w:t>
                  </w:r>
                </w:p>
              </w:tc>
              <w:tc>
                <w:tcPr>
                  <w:tcW w:w="2868" w:type="dxa"/>
                  <w:gridSpan w:val="3"/>
                </w:tcPr>
                <w:p w:rsidR="003C73CB" w:rsidRPr="00031DB5" w:rsidRDefault="003C73CB" w:rsidP="003C73CB">
                  <w:pPr>
                    <w:snapToGrid w:val="0"/>
                    <w:spacing w:line="0" w:lineRule="atLeast"/>
                    <w:jc w:val="left"/>
                    <w:rPr>
                      <w:rFonts w:hAnsi="MS UI Gothic"/>
                      <w:sz w:val="8"/>
                      <w:szCs w:val="8"/>
                    </w:rPr>
                  </w:pPr>
                  <w:r w:rsidRPr="00031DB5">
                    <w:rPr>
                      <w:rFonts w:hAnsi="MS UI Gothic" w:hint="eastAsia"/>
                      <w:sz w:val="16"/>
                      <w:szCs w:val="16"/>
                    </w:rPr>
                    <w:t>1月間</w:t>
                  </w:r>
                  <w:r w:rsidRPr="00031DB5">
                    <w:rPr>
                      <w:rFonts w:hAnsi="MS UI Gothic" w:hint="eastAsia"/>
                      <w:sz w:val="12"/>
                      <w:szCs w:val="12"/>
                    </w:rPr>
                    <w:t>※利用開始から3月のみ</w:t>
                  </w:r>
                </w:p>
              </w:tc>
            </w:tr>
            <w:tr w:rsidR="00031DB5" w:rsidRPr="00031DB5" w:rsidTr="00966068">
              <w:trPr>
                <w:jc w:val="center"/>
              </w:trPr>
              <w:tc>
                <w:tcPr>
                  <w:tcW w:w="412" w:type="dxa"/>
                  <w:vMerge w:val="restart"/>
                  <w:textDirection w:val="tbRlV"/>
                  <w:vAlign w:val="center"/>
                </w:tcPr>
                <w:p w:rsidR="003C73CB" w:rsidRPr="00031DB5" w:rsidRDefault="003C73CB" w:rsidP="003C73CB">
                  <w:pPr>
                    <w:snapToGrid w:val="0"/>
                    <w:spacing w:line="0" w:lineRule="atLeast"/>
                    <w:ind w:left="113" w:right="113"/>
                    <w:jc w:val="center"/>
                    <w:rPr>
                      <w:rFonts w:hAnsi="MS UI Gothic"/>
                      <w:sz w:val="16"/>
                      <w:szCs w:val="16"/>
                    </w:rPr>
                  </w:pPr>
                  <w:r w:rsidRPr="00031DB5">
                    <w:rPr>
                      <w:rFonts w:hAnsi="MS UI Gothic" w:hint="eastAsia"/>
                      <w:sz w:val="16"/>
                      <w:szCs w:val="16"/>
                    </w:rPr>
                    <w:t>在宅のサービス　・　通所支援等</w:t>
                  </w:r>
                </w:p>
              </w:tc>
              <w:tc>
                <w:tcPr>
                  <w:tcW w:w="2033" w:type="dxa"/>
                </w:tcPr>
                <w:p w:rsidR="003C73CB" w:rsidRPr="00031DB5" w:rsidRDefault="003C73CB" w:rsidP="003C73CB">
                  <w:pPr>
                    <w:snapToGrid w:val="0"/>
                    <w:spacing w:line="0" w:lineRule="atLeast"/>
                    <w:jc w:val="left"/>
                    <w:rPr>
                      <w:rFonts w:hAnsi="MS UI Gothic"/>
                      <w:sz w:val="16"/>
                      <w:szCs w:val="16"/>
                    </w:rPr>
                  </w:pPr>
                  <w:r w:rsidRPr="00031DB5">
                    <w:rPr>
                      <w:rFonts w:hAnsi="MS UI Gothic" w:hint="eastAsia"/>
                      <w:sz w:val="16"/>
                      <w:szCs w:val="16"/>
                    </w:rPr>
                    <w:t>集中的支援が必要な者</w:t>
                  </w:r>
                </w:p>
              </w:tc>
              <w:tc>
                <w:tcPr>
                  <w:tcW w:w="2868" w:type="dxa"/>
                  <w:gridSpan w:val="3"/>
                </w:tcPr>
                <w:p w:rsidR="003C73CB" w:rsidRPr="00031DB5" w:rsidRDefault="003C73CB" w:rsidP="003C73CB">
                  <w:pPr>
                    <w:snapToGrid w:val="0"/>
                    <w:spacing w:line="0" w:lineRule="atLeast"/>
                    <w:jc w:val="left"/>
                    <w:rPr>
                      <w:rFonts w:hAnsi="MS UI Gothic"/>
                      <w:sz w:val="16"/>
                      <w:szCs w:val="16"/>
                    </w:rPr>
                  </w:pPr>
                  <w:r w:rsidRPr="00031DB5">
                    <w:rPr>
                      <w:rFonts w:hAnsi="MS UI Gothic" w:hint="eastAsia"/>
                      <w:sz w:val="16"/>
                      <w:szCs w:val="16"/>
                    </w:rPr>
                    <w:t>1月間</w:t>
                  </w:r>
                </w:p>
              </w:tc>
            </w:tr>
            <w:tr w:rsidR="00031DB5" w:rsidRPr="00031DB5" w:rsidTr="00966068">
              <w:trPr>
                <w:jc w:val="center"/>
              </w:trPr>
              <w:tc>
                <w:tcPr>
                  <w:tcW w:w="412" w:type="dxa"/>
                  <w:vMerge/>
                </w:tcPr>
                <w:p w:rsidR="003C73CB" w:rsidRPr="00031DB5" w:rsidRDefault="003C73CB" w:rsidP="003C73CB">
                  <w:pPr>
                    <w:snapToGrid w:val="0"/>
                    <w:spacing w:line="0" w:lineRule="atLeast"/>
                    <w:jc w:val="left"/>
                    <w:rPr>
                      <w:rFonts w:hAnsi="MS UI Gothic"/>
                      <w:sz w:val="16"/>
                      <w:szCs w:val="16"/>
                    </w:rPr>
                  </w:pPr>
                </w:p>
              </w:tc>
              <w:tc>
                <w:tcPr>
                  <w:tcW w:w="2033" w:type="dxa"/>
                </w:tcPr>
                <w:p w:rsidR="003C73CB" w:rsidRPr="00031DB5" w:rsidRDefault="003C73CB" w:rsidP="003C73CB">
                  <w:pPr>
                    <w:snapToGrid w:val="0"/>
                    <w:spacing w:line="0" w:lineRule="atLeast"/>
                    <w:jc w:val="left"/>
                    <w:rPr>
                      <w:rFonts w:hAnsi="MS UI Gothic"/>
                      <w:sz w:val="16"/>
                      <w:szCs w:val="16"/>
                    </w:rPr>
                  </w:pPr>
                  <w:r w:rsidRPr="00031DB5">
                    <w:rPr>
                      <w:rFonts w:hAnsi="MS UI Gothic" w:hint="eastAsia"/>
                      <w:sz w:val="16"/>
                      <w:szCs w:val="16"/>
                    </w:rPr>
                    <w:t>就労定着支援、自立生活援助、日中サービス支援型共同生活援助</w:t>
                  </w:r>
                </w:p>
              </w:tc>
              <w:tc>
                <w:tcPr>
                  <w:tcW w:w="876" w:type="dxa"/>
                  <w:vAlign w:val="center"/>
                </w:tcPr>
                <w:p w:rsidR="003C73CB" w:rsidRPr="00031DB5" w:rsidRDefault="003C73CB" w:rsidP="003C73CB">
                  <w:pPr>
                    <w:snapToGrid w:val="0"/>
                    <w:spacing w:line="0" w:lineRule="atLeast"/>
                    <w:jc w:val="center"/>
                    <w:rPr>
                      <w:rFonts w:hAnsi="MS UI Gothic"/>
                      <w:sz w:val="16"/>
                      <w:szCs w:val="16"/>
                    </w:rPr>
                  </w:pPr>
                  <w:r w:rsidRPr="00031DB5">
                    <w:rPr>
                      <w:rFonts w:hAnsi="MS UI Gothic" w:hint="eastAsia"/>
                      <w:sz w:val="16"/>
                      <w:szCs w:val="16"/>
                    </w:rPr>
                    <w:t>—</w:t>
                  </w:r>
                </w:p>
              </w:tc>
              <w:tc>
                <w:tcPr>
                  <w:tcW w:w="1992" w:type="dxa"/>
                  <w:gridSpan w:val="2"/>
                  <w:vAlign w:val="center"/>
                </w:tcPr>
                <w:p w:rsidR="003C73CB" w:rsidRPr="00031DB5" w:rsidRDefault="003C73CB" w:rsidP="003C73CB">
                  <w:pPr>
                    <w:snapToGrid w:val="0"/>
                    <w:spacing w:line="0" w:lineRule="atLeast"/>
                    <w:jc w:val="left"/>
                    <w:rPr>
                      <w:rFonts w:hAnsi="MS UI Gothic"/>
                      <w:sz w:val="16"/>
                      <w:szCs w:val="16"/>
                    </w:rPr>
                  </w:pPr>
                  <w:r w:rsidRPr="00031DB5">
                    <w:rPr>
                      <w:rFonts w:hAnsi="MS UI Gothic" w:hint="eastAsia"/>
                      <w:sz w:val="16"/>
                      <w:szCs w:val="16"/>
                    </w:rPr>
                    <w:t>3月間</w:t>
                  </w:r>
                </w:p>
              </w:tc>
            </w:tr>
            <w:tr w:rsidR="00031DB5" w:rsidRPr="00031DB5" w:rsidTr="00966068">
              <w:trPr>
                <w:jc w:val="center"/>
              </w:trPr>
              <w:tc>
                <w:tcPr>
                  <w:tcW w:w="412" w:type="dxa"/>
                  <w:vMerge/>
                </w:tcPr>
                <w:p w:rsidR="003C73CB" w:rsidRPr="00031DB5" w:rsidRDefault="003C73CB" w:rsidP="003C73CB">
                  <w:pPr>
                    <w:snapToGrid w:val="0"/>
                    <w:spacing w:line="0" w:lineRule="atLeast"/>
                    <w:jc w:val="left"/>
                    <w:rPr>
                      <w:rFonts w:hAnsi="MS UI Gothic"/>
                      <w:sz w:val="16"/>
                      <w:szCs w:val="16"/>
                    </w:rPr>
                  </w:pPr>
                </w:p>
              </w:tc>
              <w:tc>
                <w:tcPr>
                  <w:tcW w:w="2033" w:type="dxa"/>
                </w:tcPr>
                <w:p w:rsidR="003C73CB" w:rsidRPr="00031DB5" w:rsidRDefault="003C73CB" w:rsidP="003C73CB">
                  <w:pPr>
                    <w:snapToGrid w:val="0"/>
                    <w:spacing w:line="0" w:lineRule="atLeast"/>
                    <w:jc w:val="left"/>
                    <w:rPr>
                      <w:rFonts w:hAnsi="MS UI Gothic"/>
                      <w:sz w:val="16"/>
                      <w:szCs w:val="16"/>
                    </w:rPr>
                  </w:pPr>
                  <w:r w:rsidRPr="00031DB5">
                    <w:rPr>
                      <w:rFonts w:hAnsi="MS UI Gothic" w:hint="eastAsia"/>
                      <w:sz w:val="16"/>
                      <w:szCs w:val="16"/>
                    </w:rPr>
                    <w:t>居宅介護、行動援護、同行援護、重度訪問介護、短期入所、就労移行支援、自立訓練</w:t>
                  </w:r>
                </w:p>
              </w:tc>
              <w:tc>
                <w:tcPr>
                  <w:tcW w:w="1792" w:type="dxa"/>
                  <w:gridSpan w:val="2"/>
                  <w:vAlign w:val="center"/>
                </w:tcPr>
                <w:p w:rsidR="003C73CB" w:rsidRPr="00031DB5" w:rsidRDefault="003C73CB" w:rsidP="003C73CB">
                  <w:pPr>
                    <w:snapToGrid w:val="0"/>
                    <w:spacing w:line="0" w:lineRule="atLeast"/>
                    <w:jc w:val="left"/>
                    <w:rPr>
                      <w:rFonts w:hAnsi="MS UI Gothic"/>
                      <w:sz w:val="16"/>
                      <w:szCs w:val="16"/>
                    </w:rPr>
                  </w:pPr>
                  <w:r w:rsidRPr="00031DB5">
                    <w:rPr>
                      <w:rFonts w:hAnsi="MS UI Gothic" w:hint="eastAsia"/>
                      <w:sz w:val="16"/>
                      <w:szCs w:val="16"/>
                    </w:rPr>
                    <w:t>6月間</w:t>
                  </w:r>
                </w:p>
              </w:tc>
              <w:tc>
                <w:tcPr>
                  <w:tcW w:w="1076" w:type="dxa"/>
                  <w:vAlign w:val="center"/>
                </w:tcPr>
                <w:p w:rsidR="003C73CB" w:rsidRPr="00031DB5" w:rsidRDefault="003C73CB" w:rsidP="003C73CB">
                  <w:pPr>
                    <w:snapToGrid w:val="0"/>
                    <w:spacing w:line="0" w:lineRule="atLeast"/>
                    <w:jc w:val="left"/>
                    <w:rPr>
                      <w:rFonts w:hAnsi="MS UI Gothic"/>
                      <w:sz w:val="16"/>
                      <w:szCs w:val="16"/>
                    </w:rPr>
                  </w:pPr>
                  <w:r w:rsidRPr="00031DB5">
                    <w:rPr>
                      <w:rFonts w:hAnsi="MS UI Gothic" w:hint="eastAsia"/>
                      <w:sz w:val="16"/>
                      <w:szCs w:val="16"/>
                    </w:rPr>
                    <w:t>3月間</w:t>
                  </w:r>
                </w:p>
              </w:tc>
            </w:tr>
            <w:tr w:rsidR="00031DB5" w:rsidRPr="00031DB5" w:rsidTr="00966068">
              <w:trPr>
                <w:jc w:val="center"/>
              </w:trPr>
              <w:tc>
                <w:tcPr>
                  <w:tcW w:w="412" w:type="dxa"/>
                  <w:vMerge/>
                </w:tcPr>
                <w:p w:rsidR="003C73CB" w:rsidRPr="00031DB5" w:rsidRDefault="003C73CB" w:rsidP="003C73CB">
                  <w:pPr>
                    <w:snapToGrid w:val="0"/>
                    <w:spacing w:line="0" w:lineRule="atLeast"/>
                    <w:jc w:val="left"/>
                    <w:rPr>
                      <w:rFonts w:hAnsi="MS UI Gothic"/>
                      <w:sz w:val="16"/>
                      <w:szCs w:val="16"/>
                    </w:rPr>
                  </w:pPr>
                </w:p>
              </w:tc>
              <w:tc>
                <w:tcPr>
                  <w:tcW w:w="2033" w:type="dxa"/>
                </w:tcPr>
                <w:p w:rsidR="003C73CB" w:rsidRPr="00031DB5" w:rsidRDefault="003C73CB" w:rsidP="003C73CB">
                  <w:pPr>
                    <w:snapToGrid w:val="0"/>
                    <w:spacing w:line="0" w:lineRule="atLeast"/>
                    <w:jc w:val="left"/>
                    <w:rPr>
                      <w:rFonts w:hAnsi="MS UI Gothic"/>
                      <w:sz w:val="16"/>
                      <w:szCs w:val="16"/>
                    </w:rPr>
                  </w:pPr>
                  <w:r w:rsidRPr="00031DB5">
                    <w:rPr>
                      <w:rFonts w:hAnsi="MS UI Gothic" w:hint="eastAsia"/>
                      <w:sz w:val="16"/>
                      <w:szCs w:val="16"/>
                    </w:rPr>
                    <w:t>生活介護、就労継続支援、共同生活援助（日中支援型除く）、地域移行支援、地域定着支援、障害児通所支援</w:t>
                  </w:r>
                </w:p>
              </w:tc>
              <w:tc>
                <w:tcPr>
                  <w:tcW w:w="1792" w:type="dxa"/>
                  <w:gridSpan w:val="2"/>
                  <w:vAlign w:val="center"/>
                </w:tcPr>
                <w:p w:rsidR="003C73CB" w:rsidRPr="00031DB5" w:rsidRDefault="003C73CB" w:rsidP="003C73CB">
                  <w:pPr>
                    <w:snapToGrid w:val="0"/>
                    <w:spacing w:line="0" w:lineRule="atLeast"/>
                    <w:jc w:val="left"/>
                    <w:rPr>
                      <w:rFonts w:hAnsi="MS UI Gothic"/>
                      <w:sz w:val="16"/>
                      <w:szCs w:val="16"/>
                    </w:rPr>
                  </w:pPr>
                  <w:r w:rsidRPr="00031DB5">
                    <w:rPr>
                      <w:rFonts w:hAnsi="MS UI Gothic" w:hint="eastAsia"/>
                      <w:sz w:val="16"/>
                      <w:szCs w:val="16"/>
                    </w:rPr>
                    <w:t>6月間</w:t>
                  </w:r>
                </w:p>
              </w:tc>
              <w:tc>
                <w:tcPr>
                  <w:tcW w:w="1076" w:type="dxa"/>
                  <w:vAlign w:val="center"/>
                </w:tcPr>
                <w:p w:rsidR="003C73CB" w:rsidRPr="00031DB5" w:rsidRDefault="003C73CB" w:rsidP="003C73CB">
                  <w:pPr>
                    <w:snapToGrid w:val="0"/>
                    <w:spacing w:line="0" w:lineRule="atLeast"/>
                    <w:jc w:val="left"/>
                    <w:rPr>
                      <w:rFonts w:hAnsi="MS UI Gothic"/>
                      <w:sz w:val="16"/>
                      <w:szCs w:val="16"/>
                    </w:rPr>
                  </w:pPr>
                  <w:r w:rsidRPr="00031DB5">
                    <w:rPr>
                      <w:rFonts w:hAnsi="MS UI Gothic" w:hint="eastAsia"/>
                      <w:sz w:val="16"/>
                      <w:szCs w:val="16"/>
                    </w:rPr>
                    <w:t>6月間</w:t>
                  </w:r>
                </w:p>
                <w:p w:rsidR="003C73CB" w:rsidRPr="00031DB5" w:rsidRDefault="003C73CB" w:rsidP="003C73CB">
                  <w:pPr>
                    <w:snapToGrid w:val="0"/>
                    <w:spacing w:line="0" w:lineRule="atLeast"/>
                    <w:jc w:val="left"/>
                    <w:rPr>
                      <w:rFonts w:hAnsi="MS UI Gothic"/>
                      <w:sz w:val="12"/>
                      <w:szCs w:val="12"/>
                    </w:rPr>
                  </w:pPr>
                  <w:r w:rsidRPr="00031DB5">
                    <w:rPr>
                      <w:rFonts w:hAnsi="MS UI Gothic" w:hint="eastAsia"/>
                      <w:sz w:val="12"/>
                      <w:szCs w:val="12"/>
                    </w:rPr>
                    <w:t>※65歳以上で</w:t>
                  </w:r>
                  <w:r w:rsidRPr="00031DB5">
                    <w:rPr>
                      <w:rFonts w:hAnsi="MS UI Gothic"/>
                      <w:sz w:val="12"/>
                      <w:szCs w:val="12"/>
                    </w:rPr>
                    <w:t>居宅介護支援又は介護予防支援を</w:t>
                  </w:r>
                  <w:r w:rsidRPr="00031DB5">
                    <w:rPr>
                      <w:rFonts w:hAnsi="MS UI Gothic" w:hint="eastAsia"/>
                      <w:sz w:val="12"/>
                      <w:szCs w:val="12"/>
                    </w:rPr>
                    <w:t>利用していない者は3月間</w:t>
                  </w:r>
                </w:p>
              </w:tc>
            </w:tr>
            <w:tr w:rsidR="00031DB5" w:rsidRPr="00031DB5" w:rsidTr="00966068">
              <w:trPr>
                <w:jc w:val="center"/>
              </w:trPr>
              <w:tc>
                <w:tcPr>
                  <w:tcW w:w="2445" w:type="dxa"/>
                  <w:gridSpan w:val="2"/>
                </w:tcPr>
                <w:p w:rsidR="003C73CB" w:rsidRPr="00031DB5" w:rsidRDefault="003C73CB" w:rsidP="003C73CB">
                  <w:pPr>
                    <w:snapToGrid w:val="0"/>
                    <w:spacing w:line="0" w:lineRule="atLeast"/>
                    <w:jc w:val="left"/>
                    <w:rPr>
                      <w:rFonts w:hAnsi="MS UI Gothic"/>
                      <w:sz w:val="16"/>
                      <w:szCs w:val="16"/>
                    </w:rPr>
                  </w:pPr>
                  <w:r w:rsidRPr="00031DB5">
                    <w:rPr>
                      <w:rFonts w:hAnsi="MS UI Gothic" w:hint="eastAsia"/>
                      <w:sz w:val="16"/>
                      <w:szCs w:val="16"/>
                    </w:rPr>
                    <w:t>施設入所等</w:t>
                  </w:r>
                </w:p>
              </w:tc>
              <w:tc>
                <w:tcPr>
                  <w:tcW w:w="876" w:type="dxa"/>
                </w:tcPr>
                <w:p w:rsidR="003C73CB" w:rsidRPr="00031DB5" w:rsidRDefault="003C73CB" w:rsidP="003C73CB">
                  <w:pPr>
                    <w:snapToGrid w:val="0"/>
                    <w:spacing w:line="0" w:lineRule="atLeast"/>
                    <w:jc w:val="left"/>
                    <w:rPr>
                      <w:rFonts w:hAnsi="MS UI Gothic"/>
                      <w:sz w:val="16"/>
                      <w:szCs w:val="16"/>
                    </w:rPr>
                  </w:pPr>
                  <w:r w:rsidRPr="00031DB5">
                    <w:rPr>
                      <w:rFonts w:hAnsi="MS UI Gothic" w:hint="eastAsia"/>
                      <w:sz w:val="16"/>
                      <w:szCs w:val="16"/>
                    </w:rPr>
                    <w:t>1年間</w:t>
                  </w:r>
                </w:p>
              </w:tc>
              <w:tc>
                <w:tcPr>
                  <w:tcW w:w="1992" w:type="dxa"/>
                  <w:gridSpan w:val="2"/>
                </w:tcPr>
                <w:p w:rsidR="003C73CB" w:rsidRPr="00031DB5" w:rsidRDefault="003C73CB" w:rsidP="003C73CB">
                  <w:pPr>
                    <w:snapToGrid w:val="0"/>
                    <w:spacing w:line="0" w:lineRule="atLeast"/>
                    <w:jc w:val="left"/>
                    <w:rPr>
                      <w:rFonts w:hAnsi="MS UI Gothic"/>
                      <w:sz w:val="16"/>
                      <w:szCs w:val="16"/>
                    </w:rPr>
                  </w:pPr>
                  <w:r w:rsidRPr="00031DB5">
                    <w:rPr>
                      <w:rFonts w:hAnsi="MS UI Gothic" w:hint="eastAsia"/>
                      <w:sz w:val="16"/>
                      <w:szCs w:val="16"/>
                    </w:rPr>
                    <w:t>6月間</w:t>
                  </w:r>
                </w:p>
              </w:tc>
            </w:tr>
          </w:tbl>
          <w:p w:rsidR="003C73CB" w:rsidRPr="00031DB5" w:rsidRDefault="003C73CB" w:rsidP="003C73CB">
            <w:pPr>
              <w:pStyle w:val="af1"/>
              <w:snapToGrid w:val="0"/>
              <w:spacing w:line="0" w:lineRule="atLeast"/>
              <w:ind w:leftChars="0" w:left="0"/>
              <w:jc w:val="left"/>
              <w:rPr>
                <w:rFonts w:hAnsi="MS UI Gothic"/>
                <w:szCs w:val="21"/>
                <w:u w:val="single"/>
              </w:rPr>
            </w:pPr>
          </w:p>
        </w:tc>
        <w:tc>
          <w:tcPr>
            <w:tcW w:w="848" w:type="dxa"/>
            <w:vMerge/>
            <w:tcBorders>
              <w:left w:val="single" w:sz="4" w:space="0" w:color="000000"/>
              <w:right w:val="single" w:sz="4" w:space="0" w:color="000000"/>
            </w:tcBorders>
          </w:tcPr>
          <w:p w:rsidR="003C73CB" w:rsidRPr="00031DB5" w:rsidRDefault="003C73CB" w:rsidP="003C73CB">
            <w:pPr>
              <w:snapToGrid w:val="0"/>
              <w:spacing w:line="0" w:lineRule="atLeast"/>
              <w:rPr>
                <w:rFonts w:hAnsi="MS UI Gothic"/>
                <w:szCs w:val="21"/>
              </w:rPr>
            </w:pPr>
          </w:p>
        </w:tc>
        <w:tc>
          <w:tcPr>
            <w:tcW w:w="1272" w:type="dxa"/>
            <w:tcBorders>
              <w:top w:val="dotted" w:sz="4" w:space="0" w:color="000000"/>
              <w:left w:val="single" w:sz="4" w:space="0" w:color="auto"/>
              <w:bottom w:val="dotted" w:sz="4" w:space="0" w:color="000000"/>
              <w:right w:val="single" w:sz="4" w:space="0" w:color="auto"/>
            </w:tcBorders>
          </w:tcPr>
          <w:p w:rsidR="003C73CB" w:rsidRPr="00031DB5" w:rsidRDefault="003C73CB" w:rsidP="003C73CB">
            <w:pPr>
              <w:snapToGrid w:val="0"/>
              <w:spacing w:line="0" w:lineRule="atLeast"/>
              <w:jc w:val="left"/>
              <w:rPr>
                <w:rFonts w:hAnsi="MS UI Gothic"/>
                <w:sz w:val="15"/>
                <w:szCs w:val="15"/>
                <w:bdr w:val="single" w:sz="4" w:space="0" w:color="auto"/>
              </w:rPr>
            </w:pPr>
            <w:r w:rsidRPr="00031DB5">
              <w:rPr>
                <w:rFonts w:hAnsi="MS UI Gothic" w:hint="eastAsia"/>
                <w:sz w:val="15"/>
                <w:szCs w:val="15"/>
                <w:bdr w:val="single" w:sz="4" w:space="0" w:color="auto"/>
              </w:rPr>
              <w:t>施行規則</w:t>
            </w:r>
          </w:p>
          <w:p w:rsidR="003C73CB" w:rsidRPr="00031DB5" w:rsidRDefault="003C73CB" w:rsidP="003C73CB">
            <w:pPr>
              <w:snapToGrid w:val="0"/>
              <w:spacing w:line="0" w:lineRule="atLeast"/>
              <w:jc w:val="left"/>
              <w:rPr>
                <w:rFonts w:hAnsi="MS UI Gothic"/>
                <w:sz w:val="15"/>
                <w:szCs w:val="15"/>
                <w:bdr w:val="single" w:sz="4" w:space="0" w:color="auto"/>
              </w:rPr>
            </w:pPr>
            <w:r w:rsidRPr="00031DB5">
              <w:rPr>
                <w:rFonts w:hAnsi="MS UI Gothic" w:hint="eastAsia"/>
                <w:sz w:val="15"/>
                <w:szCs w:val="15"/>
              </w:rPr>
              <w:t>第6条の16</w:t>
            </w:r>
          </w:p>
        </w:tc>
      </w:tr>
      <w:tr w:rsidR="00031DB5" w:rsidRPr="00031DB5" w:rsidTr="00966068">
        <w:trPr>
          <w:trHeight w:val="210"/>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19"/>
                <w:szCs w:val="19"/>
              </w:rPr>
            </w:pPr>
          </w:p>
        </w:tc>
        <w:tc>
          <w:tcPr>
            <w:tcW w:w="6449" w:type="dxa"/>
            <w:gridSpan w:val="3"/>
            <w:tcBorders>
              <w:top w:val="dotted" w:sz="4" w:space="0" w:color="000000"/>
              <w:left w:val="single" w:sz="4" w:space="0" w:color="auto"/>
              <w:bottom w:val="dotted" w:sz="4" w:space="0" w:color="auto"/>
              <w:right w:val="single" w:sz="4" w:space="0" w:color="auto"/>
            </w:tcBorders>
          </w:tcPr>
          <w:p w:rsidR="003C73CB" w:rsidRPr="00031DB5" w:rsidRDefault="003C73CB" w:rsidP="003C73CB">
            <w:pPr>
              <w:snapToGrid w:val="0"/>
              <w:spacing w:line="0" w:lineRule="atLeast"/>
              <w:ind w:left="210" w:hangingChars="100" w:hanging="210"/>
              <w:jc w:val="left"/>
              <w:rPr>
                <w:rFonts w:hAnsi="MS UI Gothic"/>
                <w:szCs w:val="21"/>
              </w:rPr>
            </w:pPr>
            <w:r w:rsidRPr="00031DB5">
              <w:rPr>
                <w:rFonts w:hAnsi="MS UI Gothic" w:hint="eastAsia"/>
                <w:szCs w:val="21"/>
              </w:rPr>
              <w:t>※　計画の作成後においても、利用者及びその家族、福祉サービスの事業を行う者等との連絡を継続的に行い、市が通知するモニタリング期間ごとに、利用者の居宅、精神科病院又は障害者支援施設等で面接を行い、その結果を記録してください。</w:t>
            </w:r>
          </w:p>
        </w:tc>
        <w:tc>
          <w:tcPr>
            <w:tcW w:w="848" w:type="dxa"/>
            <w:vMerge/>
            <w:tcBorders>
              <w:left w:val="single" w:sz="4" w:space="0" w:color="000000"/>
              <w:right w:val="single" w:sz="4" w:space="0" w:color="000000"/>
            </w:tcBorders>
          </w:tcPr>
          <w:p w:rsidR="003C73CB" w:rsidRPr="00031DB5" w:rsidRDefault="003C73CB" w:rsidP="003C73CB">
            <w:pPr>
              <w:spacing w:line="0" w:lineRule="atLeast"/>
              <w:jc w:val="left"/>
              <w:rPr>
                <w:rFonts w:hAnsi="MS UI Gothic"/>
                <w:szCs w:val="21"/>
              </w:rPr>
            </w:pPr>
          </w:p>
        </w:tc>
        <w:tc>
          <w:tcPr>
            <w:tcW w:w="1272" w:type="dxa"/>
            <w:vMerge w:val="restart"/>
            <w:tcBorders>
              <w:top w:val="dotted" w:sz="4" w:space="0" w:color="000000"/>
              <w:left w:val="single" w:sz="4" w:space="0" w:color="auto"/>
              <w:bottom w:val="single" w:sz="4" w:space="0" w:color="auto"/>
              <w:right w:val="single" w:sz="4" w:space="0" w:color="auto"/>
            </w:tcBorders>
          </w:tcPr>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bdr w:val="single" w:sz="4" w:space="0" w:color="auto"/>
              </w:rPr>
              <w:t>計画</w:t>
            </w:r>
            <w:r w:rsidRPr="00031DB5">
              <w:rPr>
                <w:rFonts w:hAnsi="MS UI Gothic" w:hint="eastAsia"/>
                <w:sz w:val="15"/>
                <w:szCs w:val="15"/>
              </w:rPr>
              <w:t>基準解釈通知第二の</w:t>
            </w:r>
            <w:r w:rsidRPr="00031DB5">
              <w:rPr>
                <w:rFonts w:hAnsi="MS UI Gothic"/>
                <w:sz w:val="15"/>
                <w:szCs w:val="15"/>
              </w:rPr>
              <w:t>2</w:t>
            </w:r>
            <w:r w:rsidRPr="00031DB5">
              <w:rPr>
                <w:rFonts w:hAnsi="MS UI Gothic" w:hint="eastAsia"/>
                <w:sz w:val="15"/>
                <w:szCs w:val="15"/>
              </w:rPr>
              <w:t>の</w:t>
            </w:r>
            <w:r w:rsidRPr="00031DB5">
              <w:rPr>
                <w:rFonts w:hAnsi="MS UI Gothic"/>
                <w:sz w:val="15"/>
                <w:szCs w:val="15"/>
              </w:rPr>
              <w:t>(11)</w:t>
            </w:r>
            <w:r w:rsidRPr="00031DB5">
              <w:rPr>
                <w:rFonts w:hAnsi="MS UI Gothic" w:hint="eastAsia"/>
                <w:sz w:val="15"/>
                <w:szCs w:val="15"/>
              </w:rPr>
              <w:t>の⑱</w:t>
            </w:r>
          </w:p>
          <w:p w:rsidR="003C73CB" w:rsidRPr="00031DB5" w:rsidRDefault="003C73CB" w:rsidP="003C73CB">
            <w:pPr>
              <w:snapToGrid w:val="0"/>
              <w:spacing w:line="0" w:lineRule="atLeast"/>
              <w:jc w:val="left"/>
              <w:rPr>
                <w:rFonts w:hAnsi="MS UI Gothic"/>
                <w:sz w:val="15"/>
                <w:szCs w:val="15"/>
              </w:rPr>
            </w:pP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bdr w:val="single" w:sz="4" w:space="0" w:color="auto"/>
              </w:rPr>
              <w:t>障害児</w:t>
            </w:r>
            <w:r w:rsidRPr="00031DB5">
              <w:rPr>
                <w:rFonts w:hAnsi="MS UI Gothic" w:hint="eastAsia"/>
                <w:sz w:val="15"/>
                <w:szCs w:val="15"/>
              </w:rPr>
              <w:t>基準解釈通知第二の</w:t>
            </w:r>
            <w:r w:rsidRPr="00031DB5">
              <w:rPr>
                <w:rFonts w:hAnsi="MS UI Gothic"/>
                <w:sz w:val="15"/>
                <w:szCs w:val="15"/>
              </w:rPr>
              <w:t>2</w:t>
            </w:r>
            <w:r w:rsidRPr="00031DB5">
              <w:rPr>
                <w:rFonts w:hAnsi="MS UI Gothic" w:hint="eastAsia"/>
                <w:sz w:val="15"/>
                <w:szCs w:val="15"/>
              </w:rPr>
              <w:t>の</w:t>
            </w:r>
            <w:r w:rsidRPr="00031DB5">
              <w:rPr>
                <w:rFonts w:hAnsi="MS UI Gothic"/>
                <w:sz w:val="15"/>
                <w:szCs w:val="15"/>
              </w:rPr>
              <w:t>(11)</w:t>
            </w:r>
            <w:r w:rsidRPr="00031DB5">
              <w:rPr>
                <w:rFonts w:hAnsi="MS UI Gothic" w:hint="eastAsia"/>
                <w:sz w:val="15"/>
                <w:szCs w:val="15"/>
              </w:rPr>
              <w:t>の</w:t>
            </w:r>
            <w:r w:rsidRPr="00031DB5">
              <w:rPr>
                <mc:AlternateContent>
                  <mc:Choice Requires="w16se">
                    <w:rFonts w:hAnsi="MS UI Gothic" w:hint="eastAsia"/>
                  </mc:Choice>
                  <mc:Fallback>
                    <w:rFonts w:ascii="ＭＳ 明朝" w:eastAsia="ＭＳ 明朝" w:hAnsi="ＭＳ 明朝" w:cs="ＭＳ 明朝" w:hint="eastAsia"/>
                  </mc:Fallback>
                </mc:AlternateContent>
                <w:sz w:val="15"/>
                <w:szCs w:val="15"/>
              </w:rPr>
              <mc:AlternateContent>
                <mc:Choice Requires="w16se">
                  <w16se:symEx w16se:font="ＭＳ 明朝" w16se:char="246F"/>
                </mc:Choice>
                <mc:Fallback>
                  <w:t>⑯</w:t>
                </mc:Fallback>
              </mc:AlternateContent>
            </w:r>
          </w:p>
        </w:tc>
      </w:tr>
      <w:tr w:rsidR="00031DB5" w:rsidRPr="00031DB5" w:rsidTr="00966068">
        <w:trPr>
          <w:trHeight w:val="210"/>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19"/>
                <w:szCs w:val="19"/>
              </w:rPr>
            </w:pPr>
          </w:p>
        </w:tc>
        <w:tc>
          <w:tcPr>
            <w:tcW w:w="6449" w:type="dxa"/>
            <w:gridSpan w:val="3"/>
            <w:tcBorders>
              <w:top w:val="dotted" w:sz="4" w:space="0" w:color="auto"/>
              <w:left w:val="single" w:sz="4" w:space="0" w:color="auto"/>
              <w:bottom w:val="single" w:sz="4" w:space="0" w:color="auto"/>
              <w:right w:val="single" w:sz="4" w:space="0" w:color="auto"/>
            </w:tcBorders>
          </w:tcPr>
          <w:p w:rsidR="003C73CB" w:rsidRPr="00031DB5" w:rsidRDefault="003C73CB" w:rsidP="003C73CB">
            <w:pPr>
              <w:snapToGrid w:val="0"/>
              <w:spacing w:line="0" w:lineRule="atLeast"/>
              <w:jc w:val="left"/>
              <w:rPr>
                <w:rFonts w:hAnsi="MS UI Gothic"/>
                <w:szCs w:val="21"/>
              </w:rPr>
            </w:pPr>
            <w:r w:rsidRPr="00031DB5">
              <w:rPr>
                <w:rFonts w:hAnsi="MS UI Gothic" w:hint="eastAsia"/>
                <w:szCs w:val="21"/>
              </w:rPr>
              <w:t>※　モニタリングの結果の記録は、５年間保存してください。</w:t>
            </w:r>
          </w:p>
          <w:p w:rsidR="003C73CB" w:rsidRPr="00031DB5" w:rsidRDefault="003C73CB" w:rsidP="003C73CB">
            <w:pPr>
              <w:snapToGrid w:val="0"/>
              <w:spacing w:line="0" w:lineRule="atLeast"/>
              <w:jc w:val="left"/>
              <w:rPr>
                <w:rFonts w:hAnsi="MS UI Gothic"/>
                <w:szCs w:val="21"/>
              </w:rPr>
            </w:pPr>
          </w:p>
        </w:tc>
        <w:tc>
          <w:tcPr>
            <w:tcW w:w="848" w:type="dxa"/>
            <w:vMerge/>
            <w:tcBorders>
              <w:left w:val="single" w:sz="4" w:space="0" w:color="000000"/>
              <w:right w:val="single" w:sz="4" w:space="0" w:color="000000"/>
            </w:tcBorders>
          </w:tcPr>
          <w:p w:rsidR="003C73CB" w:rsidRPr="00031DB5" w:rsidRDefault="003C73CB" w:rsidP="003C73CB">
            <w:pPr>
              <w:spacing w:line="0" w:lineRule="atLeast"/>
              <w:jc w:val="left"/>
              <w:rPr>
                <w:rFonts w:hAnsi="MS UI Gothic"/>
                <w:szCs w:val="21"/>
              </w:rPr>
            </w:pPr>
          </w:p>
        </w:tc>
        <w:tc>
          <w:tcPr>
            <w:tcW w:w="1272" w:type="dxa"/>
            <w:vMerge/>
            <w:tcBorders>
              <w:top w:val="single" w:sz="4" w:space="0" w:color="auto"/>
              <w:left w:val="single" w:sz="4" w:space="0" w:color="auto"/>
              <w:bottom w:val="single" w:sz="4" w:space="0" w:color="auto"/>
              <w:right w:val="single" w:sz="4" w:space="0" w:color="auto"/>
            </w:tcBorders>
          </w:tcPr>
          <w:p w:rsidR="003C73CB" w:rsidRPr="00031DB5" w:rsidRDefault="003C73CB" w:rsidP="003C73CB">
            <w:pPr>
              <w:spacing w:line="0" w:lineRule="atLeast"/>
              <w:jc w:val="left"/>
              <w:rPr>
                <w:rFonts w:hAnsi="MS UI Gothic"/>
                <w:sz w:val="15"/>
                <w:szCs w:val="15"/>
              </w:rPr>
            </w:pPr>
          </w:p>
        </w:tc>
      </w:tr>
      <w:tr w:rsidR="00031DB5" w:rsidRPr="00031DB5" w:rsidTr="00966068">
        <w:trPr>
          <w:trHeight w:val="210"/>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19"/>
                <w:szCs w:val="19"/>
              </w:rPr>
            </w:pPr>
          </w:p>
        </w:tc>
        <w:tc>
          <w:tcPr>
            <w:tcW w:w="6449" w:type="dxa"/>
            <w:gridSpan w:val="3"/>
            <w:tcBorders>
              <w:top w:val="single" w:sz="4" w:space="0" w:color="auto"/>
              <w:left w:val="single" w:sz="4" w:space="0" w:color="auto"/>
              <w:bottom w:val="single" w:sz="4" w:space="0" w:color="auto"/>
              <w:right w:val="single" w:sz="4" w:space="0" w:color="auto"/>
            </w:tcBorders>
          </w:tcPr>
          <w:p w:rsidR="003C73CB" w:rsidRPr="00031DB5" w:rsidRDefault="003C73CB" w:rsidP="003C73CB">
            <w:pPr>
              <w:snapToGrid w:val="0"/>
              <w:spacing w:line="0" w:lineRule="atLeast"/>
              <w:ind w:left="210" w:hangingChars="100" w:hanging="210"/>
              <w:jc w:val="left"/>
              <w:rPr>
                <w:rFonts w:hAnsi="MS UI Gothic"/>
                <w:szCs w:val="21"/>
              </w:rPr>
            </w:pPr>
            <w:r w:rsidRPr="00031DB5">
              <w:rPr>
                <w:rFonts w:hAnsi="MS UI Gothic"/>
                <w:szCs w:val="21"/>
              </w:rPr>
              <w:t>(</w:t>
            </w:r>
            <w:r w:rsidRPr="00031DB5">
              <w:rPr>
                <w:rFonts w:hAnsi="MS UI Gothic" w:hint="eastAsia"/>
                <w:szCs w:val="21"/>
              </w:rPr>
              <w:t>20</w:t>
            </w:r>
            <w:r w:rsidRPr="00031DB5">
              <w:rPr>
                <w:rFonts w:hAnsi="MS UI Gothic"/>
                <w:szCs w:val="21"/>
              </w:rPr>
              <w:t>)</w:t>
            </w:r>
            <w:r w:rsidRPr="00031DB5">
              <w:rPr>
                <w:rFonts w:hAnsi="MS UI Gothic" w:hint="eastAsia"/>
                <w:szCs w:val="21"/>
              </w:rPr>
              <w:t xml:space="preserve">　 サービス等利用計画</w:t>
            </w:r>
            <w:r w:rsidR="001B4057">
              <w:rPr>
                <w:rFonts w:hAnsi="MS UI Gothic" w:hint="eastAsia"/>
                <w:szCs w:val="21"/>
              </w:rPr>
              <w:t>又は</w:t>
            </w:r>
            <w:r w:rsidRPr="00031DB5">
              <w:rPr>
                <w:rFonts w:hAnsi="MS UI Gothic" w:hint="eastAsia"/>
                <w:szCs w:val="21"/>
              </w:rPr>
              <w:t>障害児支援利用計画の変更に当たっては、</w:t>
            </w:r>
            <w:r w:rsidRPr="00031DB5">
              <w:rPr>
                <w:rFonts w:hAnsi="MS UI Gothic"/>
                <w:szCs w:val="21"/>
              </w:rPr>
              <w:t>(</w:t>
            </w:r>
            <w:r w:rsidRPr="00031DB5">
              <w:rPr>
                <w:rFonts w:hAnsi="MS UI Gothic" w:hint="eastAsia"/>
                <w:szCs w:val="21"/>
              </w:rPr>
              <w:t>3</w:t>
            </w:r>
            <w:r w:rsidRPr="00031DB5">
              <w:rPr>
                <w:rFonts w:hAnsi="MS UI Gothic"/>
                <w:szCs w:val="21"/>
              </w:rPr>
              <w:t>)</w:t>
            </w:r>
            <w:r w:rsidRPr="00031DB5">
              <w:rPr>
                <w:rFonts w:hAnsi="MS UI Gothic" w:hint="eastAsia"/>
                <w:szCs w:val="21"/>
              </w:rPr>
              <w:t>から</w:t>
            </w:r>
            <w:r w:rsidRPr="00031DB5">
              <w:rPr>
                <w:rFonts w:hAnsi="MS UI Gothic"/>
                <w:szCs w:val="21"/>
              </w:rPr>
              <w:t>(</w:t>
            </w:r>
            <w:r w:rsidR="00BC7A18">
              <w:rPr>
                <w:rFonts w:hAnsi="MS UI Gothic" w:hint="eastAsia"/>
                <w:szCs w:val="21"/>
              </w:rPr>
              <w:t>11</w:t>
            </w:r>
            <w:r w:rsidRPr="00031DB5">
              <w:rPr>
                <w:rFonts w:hAnsi="MS UI Gothic"/>
                <w:szCs w:val="21"/>
              </w:rPr>
              <w:t>)</w:t>
            </w:r>
            <w:r w:rsidRPr="00031DB5">
              <w:rPr>
                <w:rFonts w:hAnsi="MS UI Gothic" w:hint="eastAsia"/>
                <w:szCs w:val="21"/>
              </w:rPr>
              <w:t>及び</w:t>
            </w:r>
            <w:r w:rsidRPr="00031DB5">
              <w:rPr>
                <w:rFonts w:hAnsi="MS UI Gothic"/>
                <w:szCs w:val="21"/>
              </w:rPr>
              <w:t>(15)</w:t>
            </w:r>
            <w:r w:rsidRPr="00031DB5">
              <w:rPr>
                <w:rFonts w:hAnsi="MS UI Gothic" w:hint="eastAsia"/>
                <w:szCs w:val="21"/>
              </w:rPr>
              <w:t>から</w:t>
            </w:r>
            <w:r w:rsidRPr="00031DB5">
              <w:rPr>
                <w:rFonts w:hAnsi="MS UI Gothic"/>
                <w:szCs w:val="21"/>
              </w:rPr>
              <w:t>(17)</w:t>
            </w:r>
            <w:r w:rsidRPr="00031DB5">
              <w:rPr>
                <w:rFonts w:hAnsi="MS UI Gothic" w:hint="eastAsia"/>
                <w:szCs w:val="21"/>
              </w:rPr>
              <w:t>までに規定された一連の業務を行っていますか。</w:t>
            </w:r>
          </w:p>
          <w:p w:rsidR="003C73CB" w:rsidRPr="00031DB5" w:rsidRDefault="003C73CB" w:rsidP="003C73CB">
            <w:pPr>
              <w:snapToGrid w:val="0"/>
              <w:spacing w:line="0" w:lineRule="atLeast"/>
              <w:ind w:left="210" w:hangingChars="100" w:hanging="210"/>
              <w:jc w:val="left"/>
              <w:rPr>
                <w:rFonts w:hAnsi="MS UI Gothic"/>
                <w:szCs w:val="21"/>
              </w:rPr>
            </w:pPr>
          </w:p>
        </w:tc>
        <w:tc>
          <w:tcPr>
            <w:tcW w:w="848" w:type="dxa"/>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tcBorders>
              <w:top w:val="single" w:sz="4" w:space="0" w:color="auto"/>
              <w:left w:val="single" w:sz="4" w:space="0" w:color="auto"/>
              <w:bottom w:val="single" w:sz="4" w:space="0" w:color="auto"/>
              <w:right w:val="single" w:sz="4" w:space="0" w:color="auto"/>
            </w:tcBorders>
          </w:tcPr>
          <w:p w:rsidR="003C73CB" w:rsidRPr="00031DB5" w:rsidRDefault="003C73CB" w:rsidP="003C73CB">
            <w:pPr>
              <w:snapToGrid w:val="0"/>
              <w:spacing w:line="0" w:lineRule="atLeast"/>
              <w:jc w:val="left"/>
              <w:rPr>
                <w:rFonts w:hAnsi="MS UI Gothic"/>
                <w:sz w:val="15"/>
                <w:szCs w:val="15"/>
                <w:bdr w:val="single" w:sz="4" w:space="0" w:color="auto"/>
              </w:rPr>
            </w:pPr>
            <w:r w:rsidRPr="00031DB5">
              <w:rPr>
                <w:rFonts w:hAnsi="MS UI Gothic" w:hint="eastAsia"/>
                <w:sz w:val="15"/>
                <w:szCs w:val="15"/>
                <w:bdr w:val="single" w:sz="4" w:space="0" w:color="auto"/>
              </w:rPr>
              <w:t>計画</w:t>
            </w:r>
            <w:r w:rsidRPr="00031DB5">
              <w:rPr>
                <w:rFonts w:hAnsi="MS UI Gothic" w:hint="eastAsia"/>
                <w:sz w:val="15"/>
                <w:szCs w:val="15"/>
              </w:rPr>
              <w:t xml:space="preserve">　</w:t>
            </w:r>
            <w:r w:rsidRPr="00031DB5">
              <w:rPr>
                <w:rFonts w:hAnsi="MS UI Gothic" w:hint="eastAsia"/>
                <w:sz w:val="15"/>
                <w:szCs w:val="15"/>
                <w:bdr w:val="single" w:sz="4" w:space="0" w:color="auto"/>
              </w:rPr>
              <w:t>障害児</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rPr>
              <w:t>基準第</w:t>
            </w:r>
            <w:r w:rsidRPr="00031DB5">
              <w:rPr>
                <w:rFonts w:hAnsi="MS UI Gothic"/>
                <w:sz w:val="15"/>
                <w:szCs w:val="15"/>
              </w:rPr>
              <w:t>15</w:t>
            </w:r>
            <w:r w:rsidRPr="00031DB5">
              <w:rPr>
                <w:rFonts w:hAnsi="MS UI Gothic" w:hint="eastAsia"/>
                <w:sz w:val="15"/>
                <w:szCs w:val="15"/>
              </w:rPr>
              <w:t>条</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rPr>
              <w:t>第</w:t>
            </w:r>
            <w:r w:rsidRPr="00031DB5">
              <w:rPr>
                <w:rFonts w:hAnsi="MS UI Gothic"/>
                <w:sz w:val="15"/>
                <w:szCs w:val="15"/>
              </w:rPr>
              <w:t>3</w:t>
            </w:r>
            <w:r w:rsidRPr="00031DB5">
              <w:rPr>
                <w:rFonts w:hAnsi="MS UI Gothic" w:hint="eastAsia"/>
                <w:sz w:val="15"/>
                <w:szCs w:val="15"/>
              </w:rPr>
              <w:t>項第</w:t>
            </w:r>
            <w:r w:rsidRPr="00031DB5">
              <w:rPr>
                <w:rFonts w:hAnsi="MS UI Gothic"/>
                <w:sz w:val="15"/>
                <w:szCs w:val="15"/>
              </w:rPr>
              <w:t>3</w:t>
            </w:r>
            <w:r w:rsidRPr="00031DB5">
              <w:rPr>
                <w:rFonts w:hAnsi="MS UI Gothic" w:hint="eastAsia"/>
                <w:sz w:val="15"/>
                <w:szCs w:val="15"/>
              </w:rPr>
              <w:t>号</w:t>
            </w:r>
          </w:p>
        </w:tc>
      </w:tr>
      <w:tr w:rsidR="00031DB5" w:rsidRPr="00031DB5" w:rsidTr="00966068">
        <w:trPr>
          <w:trHeight w:val="210"/>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19"/>
                <w:szCs w:val="19"/>
              </w:rPr>
            </w:pPr>
          </w:p>
        </w:tc>
        <w:tc>
          <w:tcPr>
            <w:tcW w:w="6449" w:type="dxa"/>
            <w:gridSpan w:val="3"/>
            <w:tcBorders>
              <w:top w:val="single" w:sz="4" w:space="0" w:color="auto"/>
              <w:left w:val="single" w:sz="4" w:space="0" w:color="auto"/>
              <w:bottom w:val="single" w:sz="4" w:space="0" w:color="auto"/>
              <w:right w:val="single" w:sz="4" w:space="0" w:color="auto"/>
            </w:tcBorders>
          </w:tcPr>
          <w:p w:rsidR="003C73CB" w:rsidRPr="00031DB5" w:rsidRDefault="003C73CB" w:rsidP="003C73CB">
            <w:pPr>
              <w:snapToGrid w:val="0"/>
              <w:spacing w:line="0" w:lineRule="atLeast"/>
              <w:ind w:left="210" w:hangingChars="100" w:hanging="210"/>
              <w:jc w:val="left"/>
              <w:rPr>
                <w:rFonts w:hAnsi="MS UI Gothic"/>
                <w:szCs w:val="21"/>
              </w:rPr>
            </w:pPr>
            <w:r w:rsidRPr="00031DB5">
              <w:rPr>
                <w:rFonts w:hAnsi="MS UI Gothic"/>
                <w:szCs w:val="21"/>
              </w:rPr>
              <w:t>(</w:t>
            </w:r>
            <w:r w:rsidRPr="00031DB5">
              <w:rPr>
                <w:rFonts w:hAnsi="MS UI Gothic" w:hint="eastAsia"/>
                <w:szCs w:val="21"/>
              </w:rPr>
              <w:t>21</w:t>
            </w:r>
            <w:r w:rsidRPr="00031DB5">
              <w:rPr>
                <w:rFonts w:hAnsi="MS UI Gothic"/>
                <w:szCs w:val="21"/>
              </w:rPr>
              <w:t>)</w:t>
            </w:r>
            <w:r w:rsidRPr="00031DB5">
              <w:rPr>
                <w:rFonts w:hAnsi="MS UI Gothic" w:hint="eastAsia"/>
                <w:szCs w:val="21"/>
              </w:rPr>
              <w:t xml:space="preserve">　適切な福祉サービス等が総合的かつ効率的に提供された場合においても、利用者がその居宅において日常生活を営むことが困難となったと認める場合又は利用者が障害者支援施設等への入所又は入院を希望する場合には、障害者支援施設等への紹介その他の便宜の提供を行っていますか。</w:t>
            </w:r>
          </w:p>
          <w:p w:rsidR="003C73CB" w:rsidRPr="00031DB5" w:rsidRDefault="003C73CB" w:rsidP="003C73CB">
            <w:pPr>
              <w:snapToGrid w:val="0"/>
              <w:spacing w:line="0" w:lineRule="atLeast"/>
              <w:ind w:left="210" w:hangingChars="100" w:hanging="210"/>
              <w:jc w:val="left"/>
              <w:rPr>
                <w:rFonts w:hAnsi="MS UI Gothic"/>
                <w:szCs w:val="21"/>
              </w:rPr>
            </w:pPr>
          </w:p>
        </w:tc>
        <w:tc>
          <w:tcPr>
            <w:tcW w:w="848" w:type="dxa"/>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tcBorders>
              <w:top w:val="single" w:sz="4" w:space="0" w:color="auto"/>
              <w:left w:val="single" w:sz="4" w:space="0" w:color="auto"/>
              <w:bottom w:val="single" w:sz="4" w:space="0" w:color="auto"/>
              <w:right w:val="single" w:sz="4" w:space="0" w:color="auto"/>
            </w:tcBorders>
          </w:tcPr>
          <w:p w:rsidR="003C73CB" w:rsidRPr="00031DB5" w:rsidRDefault="003C73CB" w:rsidP="003C73CB">
            <w:pPr>
              <w:snapToGrid w:val="0"/>
              <w:spacing w:line="0" w:lineRule="atLeast"/>
              <w:jc w:val="left"/>
              <w:rPr>
                <w:rFonts w:hAnsi="MS UI Gothic"/>
                <w:sz w:val="15"/>
                <w:szCs w:val="15"/>
                <w:bdr w:val="single" w:sz="4" w:space="0" w:color="auto"/>
              </w:rPr>
            </w:pPr>
            <w:r w:rsidRPr="00031DB5">
              <w:rPr>
                <w:rFonts w:hAnsi="MS UI Gothic" w:hint="eastAsia"/>
                <w:sz w:val="15"/>
                <w:szCs w:val="15"/>
                <w:bdr w:val="single" w:sz="4" w:space="0" w:color="auto"/>
              </w:rPr>
              <w:t>計画</w:t>
            </w:r>
            <w:r w:rsidRPr="00031DB5">
              <w:rPr>
                <w:rFonts w:hAnsi="MS UI Gothic" w:hint="eastAsia"/>
                <w:sz w:val="15"/>
                <w:szCs w:val="15"/>
              </w:rPr>
              <w:t xml:space="preserve">　</w:t>
            </w:r>
            <w:r w:rsidRPr="00031DB5">
              <w:rPr>
                <w:rFonts w:hAnsi="MS UI Gothic" w:hint="eastAsia"/>
                <w:sz w:val="15"/>
                <w:szCs w:val="15"/>
                <w:bdr w:val="single" w:sz="4" w:space="0" w:color="auto"/>
              </w:rPr>
              <w:t>障害児</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rPr>
              <w:t>基準第</w:t>
            </w:r>
            <w:r w:rsidRPr="00031DB5">
              <w:rPr>
                <w:rFonts w:hAnsi="MS UI Gothic"/>
                <w:sz w:val="15"/>
                <w:szCs w:val="15"/>
              </w:rPr>
              <w:t>15</w:t>
            </w:r>
            <w:r w:rsidRPr="00031DB5">
              <w:rPr>
                <w:rFonts w:hAnsi="MS UI Gothic" w:hint="eastAsia"/>
                <w:sz w:val="15"/>
                <w:szCs w:val="15"/>
              </w:rPr>
              <w:t>条</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rPr>
              <w:t>第</w:t>
            </w:r>
            <w:r w:rsidRPr="00031DB5">
              <w:rPr>
                <w:rFonts w:hAnsi="MS UI Gothic"/>
                <w:sz w:val="15"/>
                <w:szCs w:val="15"/>
              </w:rPr>
              <w:t>3</w:t>
            </w:r>
            <w:r w:rsidRPr="00031DB5">
              <w:rPr>
                <w:rFonts w:hAnsi="MS UI Gothic" w:hint="eastAsia"/>
                <w:sz w:val="15"/>
                <w:szCs w:val="15"/>
              </w:rPr>
              <w:t>項第</w:t>
            </w:r>
            <w:r w:rsidRPr="00031DB5">
              <w:rPr>
                <w:rFonts w:hAnsi="MS UI Gothic"/>
                <w:sz w:val="15"/>
                <w:szCs w:val="15"/>
              </w:rPr>
              <w:t>4</w:t>
            </w:r>
            <w:r w:rsidRPr="00031DB5">
              <w:rPr>
                <w:rFonts w:hAnsi="MS UI Gothic" w:hint="eastAsia"/>
                <w:sz w:val="15"/>
                <w:szCs w:val="15"/>
              </w:rPr>
              <w:t>号</w:t>
            </w:r>
          </w:p>
        </w:tc>
      </w:tr>
      <w:tr w:rsidR="00031DB5" w:rsidRPr="00031DB5" w:rsidTr="00966068">
        <w:trPr>
          <w:trHeight w:val="210"/>
        </w:trPr>
        <w:tc>
          <w:tcPr>
            <w:tcW w:w="1064" w:type="dxa"/>
            <w:vMerge/>
            <w:tcBorders>
              <w:left w:val="single" w:sz="4" w:space="0" w:color="auto"/>
              <w:bottom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Cs w:val="21"/>
              </w:rPr>
            </w:pPr>
          </w:p>
        </w:tc>
        <w:tc>
          <w:tcPr>
            <w:tcW w:w="6449" w:type="dxa"/>
            <w:gridSpan w:val="3"/>
            <w:tcBorders>
              <w:top w:val="single" w:sz="4" w:space="0" w:color="auto"/>
              <w:left w:val="single" w:sz="4" w:space="0" w:color="auto"/>
              <w:bottom w:val="single" w:sz="4" w:space="0" w:color="auto"/>
              <w:right w:val="single" w:sz="4" w:space="0" w:color="auto"/>
            </w:tcBorders>
          </w:tcPr>
          <w:p w:rsidR="003C73CB" w:rsidRPr="00031DB5" w:rsidRDefault="003C73CB" w:rsidP="003C73CB">
            <w:pPr>
              <w:snapToGrid w:val="0"/>
              <w:spacing w:line="0" w:lineRule="atLeast"/>
              <w:ind w:left="210" w:hangingChars="100" w:hanging="210"/>
              <w:jc w:val="left"/>
              <w:rPr>
                <w:rFonts w:hAnsi="MS UI Gothic"/>
                <w:szCs w:val="21"/>
              </w:rPr>
            </w:pPr>
            <w:r w:rsidRPr="00031DB5">
              <w:rPr>
                <w:rFonts w:hAnsi="MS UI Gothic"/>
                <w:szCs w:val="21"/>
              </w:rPr>
              <w:t>(2</w:t>
            </w:r>
            <w:r w:rsidRPr="00031DB5">
              <w:rPr>
                <w:rFonts w:hAnsi="MS UI Gothic" w:hint="eastAsia"/>
                <w:szCs w:val="21"/>
              </w:rPr>
              <w:t>2</w:t>
            </w:r>
            <w:r w:rsidRPr="00031DB5">
              <w:rPr>
                <w:rFonts w:hAnsi="MS UI Gothic"/>
                <w:szCs w:val="21"/>
              </w:rPr>
              <w:t>)</w:t>
            </w:r>
            <w:r w:rsidRPr="00031DB5">
              <w:rPr>
                <w:rFonts w:hAnsi="MS UI Gothic" w:hint="eastAsia"/>
                <w:szCs w:val="21"/>
              </w:rPr>
              <w:t xml:space="preserve">　障害者支援施設、精神科病院等から退所又は退院しようとする利用者又はその家族から依頼があった場合には、居宅における生活へ円滑に移行できるよう、あらかじめ、必要な情報の提供及び助言を行う等の援助を行っていますか。</w:t>
            </w:r>
          </w:p>
          <w:p w:rsidR="003C73CB" w:rsidRPr="00031DB5" w:rsidRDefault="003C73CB" w:rsidP="003C73CB">
            <w:pPr>
              <w:snapToGrid w:val="0"/>
              <w:spacing w:line="0" w:lineRule="atLeast"/>
              <w:ind w:left="210" w:hangingChars="100" w:hanging="210"/>
              <w:jc w:val="left"/>
              <w:rPr>
                <w:rFonts w:hAnsi="MS UI Gothic"/>
                <w:szCs w:val="21"/>
              </w:rPr>
            </w:pPr>
          </w:p>
        </w:tc>
        <w:tc>
          <w:tcPr>
            <w:tcW w:w="848" w:type="dxa"/>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tcBorders>
              <w:top w:val="single" w:sz="4" w:space="0" w:color="auto"/>
              <w:left w:val="single" w:sz="4" w:space="0" w:color="auto"/>
              <w:bottom w:val="single" w:sz="4" w:space="0" w:color="auto"/>
              <w:right w:val="single" w:sz="4" w:space="0" w:color="auto"/>
            </w:tcBorders>
          </w:tcPr>
          <w:p w:rsidR="003C73CB" w:rsidRPr="00031DB5" w:rsidRDefault="003C73CB" w:rsidP="003C73CB">
            <w:pPr>
              <w:snapToGrid w:val="0"/>
              <w:spacing w:line="0" w:lineRule="atLeast"/>
              <w:jc w:val="left"/>
              <w:rPr>
                <w:rFonts w:hAnsi="MS UI Gothic"/>
                <w:sz w:val="15"/>
                <w:szCs w:val="15"/>
                <w:bdr w:val="single" w:sz="4" w:space="0" w:color="auto"/>
              </w:rPr>
            </w:pPr>
            <w:r w:rsidRPr="00031DB5">
              <w:rPr>
                <w:rFonts w:hAnsi="MS UI Gothic" w:hint="eastAsia"/>
                <w:sz w:val="15"/>
                <w:szCs w:val="15"/>
                <w:bdr w:val="single" w:sz="4" w:space="0" w:color="auto"/>
              </w:rPr>
              <w:t>計画</w:t>
            </w:r>
            <w:r w:rsidRPr="00031DB5">
              <w:rPr>
                <w:rFonts w:hAnsi="MS UI Gothic" w:hint="eastAsia"/>
                <w:sz w:val="15"/>
                <w:szCs w:val="15"/>
              </w:rPr>
              <w:t xml:space="preserve">　</w:t>
            </w:r>
            <w:r w:rsidRPr="00031DB5">
              <w:rPr>
                <w:rFonts w:hAnsi="MS UI Gothic" w:hint="eastAsia"/>
                <w:sz w:val="15"/>
                <w:szCs w:val="15"/>
                <w:bdr w:val="single" w:sz="4" w:space="0" w:color="auto"/>
              </w:rPr>
              <w:t>障害児</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rPr>
              <w:t>基準第</w:t>
            </w:r>
            <w:r w:rsidRPr="00031DB5">
              <w:rPr>
                <w:rFonts w:hAnsi="MS UI Gothic"/>
                <w:sz w:val="15"/>
                <w:szCs w:val="15"/>
              </w:rPr>
              <w:t>15</w:t>
            </w:r>
            <w:r w:rsidRPr="00031DB5">
              <w:rPr>
                <w:rFonts w:hAnsi="MS UI Gothic" w:hint="eastAsia"/>
                <w:sz w:val="15"/>
                <w:szCs w:val="15"/>
              </w:rPr>
              <w:t>条</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rPr>
              <w:t>第</w:t>
            </w:r>
            <w:r w:rsidRPr="00031DB5">
              <w:rPr>
                <w:rFonts w:hAnsi="MS UI Gothic"/>
                <w:sz w:val="15"/>
                <w:szCs w:val="15"/>
              </w:rPr>
              <w:t>3</w:t>
            </w:r>
            <w:r w:rsidRPr="00031DB5">
              <w:rPr>
                <w:rFonts w:hAnsi="MS UI Gothic" w:hint="eastAsia"/>
                <w:sz w:val="15"/>
                <w:szCs w:val="15"/>
              </w:rPr>
              <w:t>項第</w:t>
            </w:r>
            <w:r w:rsidRPr="00031DB5">
              <w:rPr>
                <w:rFonts w:hAnsi="MS UI Gothic"/>
                <w:sz w:val="15"/>
                <w:szCs w:val="15"/>
              </w:rPr>
              <w:t>5</w:t>
            </w:r>
            <w:r w:rsidRPr="00031DB5">
              <w:rPr>
                <w:rFonts w:hAnsi="MS UI Gothic" w:hint="eastAsia"/>
                <w:sz w:val="15"/>
                <w:szCs w:val="15"/>
              </w:rPr>
              <w:t>号</w:t>
            </w:r>
          </w:p>
        </w:tc>
      </w:tr>
      <w:tr w:rsidR="00031DB5" w:rsidRPr="00031DB5" w:rsidTr="00966068">
        <w:trPr>
          <w:trHeight w:val="210"/>
        </w:trPr>
        <w:tc>
          <w:tcPr>
            <w:tcW w:w="1064" w:type="dxa"/>
            <w:vMerge w:val="restart"/>
            <w:tcBorders>
              <w:top w:val="single" w:sz="4" w:space="0" w:color="auto"/>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Cs w:val="21"/>
              </w:rPr>
            </w:pPr>
            <w:r w:rsidRPr="00031DB5">
              <w:rPr>
                <w:rFonts w:hAnsi="MS UI Gothic" w:hint="eastAsia"/>
                <w:szCs w:val="21"/>
              </w:rPr>
              <w:t>１７－２</w:t>
            </w:r>
          </w:p>
          <w:p w:rsidR="003C73CB" w:rsidRPr="00031DB5" w:rsidRDefault="003C73CB" w:rsidP="003C73CB">
            <w:pPr>
              <w:snapToGrid w:val="0"/>
              <w:spacing w:line="0" w:lineRule="atLeast"/>
              <w:ind w:rightChars="-17" w:right="-36"/>
              <w:rPr>
                <w:rFonts w:hAnsi="MS UI Gothic"/>
                <w:szCs w:val="21"/>
              </w:rPr>
            </w:pPr>
            <w:r w:rsidRPr="00031DB5">
              <w:rPr>
                <w:rFonts w:hAnsi="MS UI Gothic" w:hint="eastAsia"/>
                <w:szCs w:val="21"/>
              </w:rPr>
              <w:t>具体的取扱方針</w:t>
            </w:r>
          </w:p>
          <w:p w:rsidR="003C73CB" w:rsidRPr="00031DB5" w:rsidRDefault="003C73CB" w:rsidP="003C73CB">
            <w:pPr>
              <w:snapToGrid w:val="0"/>
              <w:spacing w:line="0" w:lineRule="atLeast"/>
              <w:jc w:val="left"/>
              <w:rPr>
                <w:rFonts w:hAnsi="MS UI Gothic"/>
                <w:sz w:val="20"/>
                <w:szCs w:val="20"/>
              </w:rPr>
            </w:pPr>
          </w:p>
          <w:p w:rsidR="003C73CB" w:rsidRPr="00031DB5" w:rsidRDefault="003C73CB" w:rsidP="003C73CB">
            <w:pPr>
              <w:snapToGrid w:val="0"/>
              <w:spacing w:line="0" w:lineRule="atLeast"/>
              <w:ind w:rightChars="-80" w:right="-168"/>
              <w:rPr>
                <w:rFonts w:hAnsi="MS UI Gothic"/>
                <w:sz w:val="19"/>
                <w:szCs w:val="19"/>
                <w:bdr w:val="single" w:sz="4" w:space="0" w:color="auto"/>
              </w:rPr>
            </w:pPr>
            <w:r w:rsidRPr="00031DB5">
              <w:rPr>
                <w:rFonts w:hAnsi="MS UI Gothic" w:hint="eastAsia"/>
                <w:sz w:val="20"/>
                <w:szCs w:val="20"/>
                <w:bdr w:val="single" w:sz="4" w:space="0" w:color="auto"/>
              </w:rPr>
              <w:t>地域移行</w:t>
            </w:r>
          </w:p>
          <w:p w:rsidR="003C73CB" w:rsidRPr="00031DB5" w:rsidRDefault="003C73CB" w:rsidP="003C73CB">
            <w:pPr>
              <w:snapToGrid w:val="0"/>
              <w:spacing w:line="0" w:lineRule="atLeast"/>
              <w:ind w:rightChars="-80" w:right="-168"/>
              <w:rPr>
                <w:rFonts w:hAnsi="MS UI Gothic"/>
                <w:sz w:val="19"/>
                <w:szCs w:val="19"/>
                <w:bdr w:val="single" w:sz="4" w:space="0" w:color="auto"/>
              </w:rPr>
            </w:pPr>
          </w:p>
        </w:tc>
        <w:tc>
          <w:tcPr>
            <w:tcW w:w="6449" w:type="dxa"/>
            <w:gridSpan w:val="3"/>
            <w:tcBorders>
              <w:top w:val="single" w:sz="4" w:space="0" w:color="auto"/>
              <w:left w:val="single" w:sz="4" w:space="0" w:color="auto"/>
              <w:bottom w:val="single" w:sz="4" w:space="0" w:color="auto"/>
              <w:right w:val="single" w:sz="4" w:space="0" w:color="auto"/>
            </w:tcBorders>
          </w:tcPr>
          <w:p w:rsidR="003C73CB" w:rsidRPr="00031DB5" w:rsidRDefault="003C73CB" w:rsidP="003C73CB">
            <w:pPr>
              <w:spacing w:line="0" w:lineRule="atLeast"/>
              <w:ind w:left="210" w:hangingChars="100" w:hanging="210"/>
              <w:rPr>
                <w:rFonts w:hAnsi="MS UI Gothic"/>
                <w:szCs w:val="21"/>
              </w:rPr>
            </w:pPr>
            <w:r w:rsidRPr="00031DB5">
              <w:rPr>
                <w:rFonts w:hAnsi="MS UI Gothic"/>
                <w:szCs w:val="21"/>
              </w:rPr>
              <w:t>(1)</w:t>
            </w:r>
            <w:r w:rsidRPr="00031DB5">
              <w:rPr>
                <w:rFonts w:hAnsi="MS UI Gothic" w:hint="eastAsia"/>
                <w:szCs w:val="21"/>
              </w:rPr>
              <w:t xml:space="preserve">　管理者は、従事者に、基本相談支援に関する業務及び地域移行支援計画の作成その他地域移行支援に関する業務を担当させていますか。</w:t>
            </w:r>
          </w:p>
          <w:p w:rsidR="003C73CB" w:rsidRPr="00031DB5" w:rsidRDefault="003C73CB" w:rsidP="003C73CB">
            <w:pPr>
              <w:spacing w:line="0" w:lineRule="atLeast"/>
              <w:ind w:left="210" w:hangingChars="100" w:hanging="210"/>
              <w:rPr>
                <w:rFonts w:hAnsi="MS UI Gothic"/>
                <w:szCs w:val="21"/>
              </w:rPr>
            </w:pPr>
          </w:p>
        </w:tc>
        <w:tc>
          <w:tcPr>
            <w:tcW w:w="848" w:type="dxa"/>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tcBorders>
              <w:top w:val="single" w:sz="4" w:space="0" w:color="auto"/>
              <w:left w:val="single" w:sz="4" w:space="0" w:color="auto"/>
              <w:bottom w:val="single" w:sz="4" w:space="0" w:color="auto"/>
              <w:right w:val="single" w:sz="4" w:space="0" w:color="auto"/>
            </w:tcBorders>
          </w:tcPr>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bdr w:val="single" w:sz="4" w:space="0" w:color="auto"/>
              </w:rPr>
              <w:t>地域</w:t>
            </w:r>
            <w:r w:rsidRPr="00031DB5">
              <w:rPr>
                <w:rFonts w:hAnsi="MS UI Gothic" w:hint="eastAsia"/>
                <w:sz w:val="15"/>
                <w:szCs w:val="15"/>
              </w:rPr>
              <w:t>基準</w:t>
            </w:r>
          </w:p>
          <w:p w:rsidR="003C73CB" w:rsidRPr="00031DB5" w:rsidRDefault="003C73CB" w:rsidP="003C73CB">
            <w:pPr>
              <w:spacing w:line="0" w:lineRule="atLeast"/>
              <w:rPr>
                <w:rFonts w:hAnsi="MS UI Gothic"/>
                <w:sz w:val="15"/>
                <w:szCs w:val="15"/>
              </w:rPr>
            </w:pPr>
            <w:r w:rsidRPr="00031DB5">
              <w:rPr>
                <w:rFonts w:hAnsi="MS UI Gothic" w:hint="eastAsia"/>
                <w:sz w:val="15"/>
                <w:szCs w:val="15"/>
              </w:rPr>
              <w:t>第</w:t>
            </w:r>
            <w:r w:rsidRPr="00031DB5">
              <w:rPr>
                <w:rFonts w:hAnsi="MS UI Gothic"/>
                <w:sz w:val="15"/>
                <w:szCs w:val="15"/>
              </w:rPr>
              <w:t>19</w:t>
            </w:r>
            <w:r w:rsidRPr="00031DB5">
              <w:rPr>
                <w:rFonts w:hAnsi="MS UI Gothic" w:hint="eastAsia"/>
                <w:sz w:val="15"/>
                <w:szCs w:val="15"/>
              </w:rPr>
              <w:t>条第</w:t>
            </w:r>
            <w:r w:rsidRPr="00031DB5">
              <w:rPr>
                <w:rFonts w:hAnsi="MS UI Gothic"/>
                <w:sz w:val="15"/>
                <w:szCs w:val="15"/>
              </w:rPr>
              <w:t>1</w:t>
            </w:r>
            <w:r w:rsidRPr="00031DB5">
              <w:rPr>
                <w:rFonts w:hAnsi="MS UI Gothic" w:hint="eastAsia"/>
                <w:sz w:val="15"/>
                <w:szCs w:val="15"/>
              </w:rPr>
              <w:t>号</w:t>
            </w:r>
          </w:p>
          <w:p w:rsidR="003C73CB" w:rsidRPr="00031DB5" w:rsidRDefault="003C73CB" w:rsidP="003C73CB">
            <w:pPr>
              <w:spacing w:line="0" w:lineRule="atLeast"/>
              <w:rPr>
                <w:rFonts w:hAnsi="MS UI Gothic"/>
                <w:sz w:val="15"/>
                <w:szCs w:val="15"/>
              </w:rPr>
            </w:pPr>
            <w:r w:rsidRPr="00031DB5">
              <w:rPr>
                <w:rFonts w:hAnsi="MS UI Gothic" w:hint="eastAsia"/>
                <w:sz w:val="15"/>
                <w:szCs w:val="15"/>
                <w:bdr w:val="single" w:sz="4" w:space="0" w:color="auto"/>
              </w:rPr>
              <w:t>地域</w:t>
            </w:r>
            <w:r w:rsidRPr="00031DB5">
              <w:rPr>
                <w:rFonts w:hAnsi="MS UI Gothic" w:hint="eastAsia"/>
                <w:sz w:val="15"/>
                <w:szCs w:val="15"/>
              </w:rPr>
              <w:t>基準解釈通知第二の</w:t>
            </w:r>
            <w:r w:rsidRPr="00031DB5">
              <w:rPr>
                <w:rFonts w:hAnsi="MS UI Gothic"/>
                <w:sz w:val="15"/>
                <w:szCs w:val="15"/>
              </w:rPr>
              <w:t>2</w:t>
            </w:r>
            <w:r w:rsidRPr="00031DB5">
              <w:rPr>
                <w:rFonts w:hAnsi="MS UI Gothic" w:hint="eastAsia"/>
                <w:sz w:val="15"/>
                <w:szCs w:val="15"/>
              </w:rPr>
              <w:t>の</w:t>
            </w:r>
            <w:r w:rsidRPr="00031DB5">
              <w:rPr>
                <w:rFonts w:hAnsi="MS UI Gothic"/>
                <w:sz w:val="15"/>
                <w:szCs w:val="15"/>
              </w:rPr>
              <w:t>(13)</w:t>
            </w:r>
            <w:r w:rsidRPr="00031DB5">
              <w:rPr>
                <w:rFonts w:hAnsi="MS UI Gothic" w:hint="eastAsia"/>
                <w:sz w:val="15"/>
                <w:szCs w:val="15"/>
              </w:rPr>
              <w:t>の</w:t>
            </w:r>
            <w:r w:rsidRPr="00031DB5">
              <w:rPr>
                <mc:AlternateContent>
                  <mc:Choice Requires="w16se">
                    <w:rFonts w:hAnsi="MS UI Gothic" w:hint="eastAsia"/>
                  </mc:Choice>
                  <mc:Fallback>
                    <w:rFonts w:ascii="ＭＳ 明朝" w:eastAsia="ＭＳ 明朝" w:hAnsi="ＭＳ 明朝" w:cs="ＭＳ 明朝" w:hint="eastAsia"/>
                  </mc:Fallback>
                </mc:AlternateContent>
                <w:sz w:val="15"/>
                <w:szCs w:val="15"/>
              </w:rPr>
              <mc:AlternateContent>
                <mc:Choice Requires="w16se">
                  <w16se:symEx w16se:font="ＭＳ 明朝" w16se:char="2460"/>
                </mc:Choice>
                <mc:Fallback>
                  <w:t>①</w:t>
                </mc:Fallback>
              </mc:AlternateContent>
            </w:r>
          </w:p>
        </w:tc>
      </w:tr>
      <w:tr w:rsidR="00031DB5" w:rsidRPr="00031DB5" w:rsidTr="00966068">
        <w:trPr>
          <w:trHeight w:val="210"/>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19"/>
                <w:szCs w:val="19"/>
              </w:rPr>
            </w:pPr>
          </w:p>
        </w:tc>
        <w:tc>
          <w:tcPr>
            <w:tcW w:w="6449" w:type="dxa"/>
            <w:gridSpan w:val="3"/>
            <w:tcBorders>
              <w:top w:val="single" w:sz="4" w:space="0" w:color="auto"/>
              <w:left w:val="single" w:sz="4" w:space="0" w:color="auto"/>
              <w:bottom w:val="single" w:sz="4" w:space="0" w:color="auto"/>
              <w:right w:val="single" w:sz="4" w:space="0" w:color="auto"/>
            </w:tcBorders>
          </w:tcPr>
          <w:p w:rsidR="003C73CB" w:rsidRPr="00031DB5" w:rsidRDefault="003C73CB" w:rsidP="003C73CB">
            <w:pPr>
              <w:spacing w:line="0" w:lineRule="atLeast"/>
              <w:ind w:left="210" w:hangingChars="100" w:hanging="210"/>
              <w:rPr>
                <w:rFonts w:hAnsi="MS UI Gothic"/>
                <w:szCs w:val="21"/>
              </w:rPr>
            </w:pPr>
            <w:r w:rsidRPr="00031DB5">
              <w:rPr>
                <w:rFonts w:hAnsi="MS UI Gothic"/>
                <w:szCs w:val="21"/>
              </w:rPr>
              <w:t>(2)</w:t>
            </w:r>
            <w:r w:rsidRPr="00031DB5">
              <w:rPr>
                <w:rFonts w:hAnsi="MS UI Gothic" w:hint="eastAsia"/>
                <w:szCs w:val="21"/>
              </w:rPr>
              <w:t xml:space="preserve">　管理者は、相談支援専門員に、相談支援専門員以外の従事者に対して、利用者の状況に応じた適切かつ効果的な支援を行うための技術的指導及び助言を行わせていますか。</w:t>
            </w:r>
          </w:p>
          <w:p w:rsidR="003C73CB" w:rsidRPr="00031DB5" w:rsidRDefault="003C73CB" w:rsidP="003C73CB">
            <w:pPr>
              <w:spacing w:line="0" w:lineRule="atLeast"/>
              <w:ind w:left="210" w:hangingChars="100" w:hanging="210"/>
              <w:rPr>
                <w:rFonts w:hAnsi="MS UI Gothic"/>
                <w:szCs w:val="21"/>
              </w:rPr>
            </w:pPr>
          </w:p>
        </w:tc>
        <w:tc>
          <w:tcPr>
            <w:tcW w:w="848" w:type="dxa"/>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tcBorders>
              <w:top w:val="single" w:sz="4" w:space="0" w:color="auto"/>
              <w:left w:val="single" w:sz="4" w:space="0" w:color="auto"/>
              <w:bottom w:val="single" w:sz="4" w:space="0" w:color="auto"/>
              <w:right w:val="single" w:sz="4" w:space="0" w:color="auto"/>
            </w:tcBorders>
          </w:tcPr>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bdr w:val="single" w:sz="4" w:space="0" w:color="auto"/>
              </w:rPr>
              <w:t>地域</w:t>
            </w:r>
            <w:r w:rsidRPr="00031DB5">
              <w:rPr>
                <w:rFonts w:hAnsi="MS UI Gothic" w:hint="eastAsia"/>
                <w:sz w:val="15"/>
                <w:szCs w:val="15"/>
              </w:rPr>
              <w:t>基準</w:t>
            </w:r>
          </w:p>
          <w:p w:rsidR="003C73CB" w:rsidRPr="00031DB5" w:rsidRDefault="003C73CB" w:rsidP="003C73CB">
            <w:pPr>
              <w:spacing w:line="0" w:lineRule="atLeast"/>
              <w:rPr>
                <w:rFonts w:hAnsi="MS UI Gothic"/>
                <w:sz w:val="15"/>
                <w:szCs w:val="15"/>
              </w:rPr>
            </w:pPr>
            <w:r w:rsidRPr="00031DB5">
              <w:rPr>
                <w:rFonts w:hAnsi="MS UI Gothic" w:hint="eastAsia"/>
                <w:sz w:val="15"/>
                <w:szCs w:val="15"/>
              </w:rPr>
              <w:t>第</w:t>
            </w:r>
            <w:r w:rsidRPr="00031DB5">
              <w:rPr>
                <w:rFonts w:hAnsi="MS UI Gothic"/>
                <w:sz w:val="15"/>
                <w:szCs w:val="15"/>
              </w:rPr>
              <w:t>19</w:t>
            </w:r>
            <w:r w:rsidRPr="00031DB5">
              <w:rPr>
                <w:rFonts w:hAnsi="MS UI Gothic" w:hint="eastAsia"/>
                <w:sz w:val="15"/>
                <w:szCs w:val="15"/>
              </w:rPr>
              <w:t>条第</w:t>
            </w:r>
            <w:r w:rsidRPr="00031DB5">
              <w:rPr>
                <w:rFonts w:hAnsi="MS UI Gothic"/>
                <w:sz w:val="15"/>
                <w:szCs w:val="15"/>
              </w:rPr>
              <w:t>2</w:t>
            </w:r>
            <w:r w:rsidRPr="00031DB5">
              <w:rPr>
                <w:rFonts w:hAnsi="MS UI Gothic" w:hint="eastAsia"/>
                <w:sz w:val="15"/>
                <w:szCs w:val="15"/>
              </w:rPr>
              <w:t>号</w:t>
            </w:r>
          </w:p>
          <w:p w:rsidR="003C73CB" w:rsidRPr="00031DB5" w:rsidRDefault="003C73CB" w:rsidP="003C73CB">
            <w:pPr>
              <w:spacing w:line="0" w:lineRule="atLeast"/>
              <w:rPr>
                <w:rFonts w:hAnsi="MS UI Gothic"/>
                <w:sz w:val="15"/>
                <w:szCs w:val="15"/>
              </w:rPr>
            </w:pPr>
            <w:r w:rsidRPr="00031DB5">
              <w:rPr>
                <w:rFonts w:hAnsi="MS UI Gothic" w:hint="eastAsia"/>
                <w:sz w:val="15"/>
                <w:szCs w:val="15"/>
                <w:bdr w:val="single" w:sz="4" w:space="0" w:color="auto"/>
              </w:rPr>
              <w:t>地域</w:t>
            </w:r>
            <w:r w:rsidRPr="00031DB5">
              <w:rPr>
                <w:rFonts w:hAnsi="MS UI Gothic" w:hint="eastAsia"/>
                <w:sz w:val="15"/>
                <w:szCs w:val="15"/>
              </w:rPr>
              <w:t>基準解釈通知第二の</w:t>
            </w:r>
            <w:r w:rsidRPr="00031DB5">
              <w:rPr>
                <w:rFonts w:hAnsi="MS UI Gothic"/>
                <w:sz w:val="15"/>
                <w:szCs w:val="15"/>
              </w:rPr>
              <w:t>2</w:t>
            </w:r>
            <w:r w:rsidRPr="00031DB5">
              <w:rPr>
                <w:rFonts w:hAnsi="MS UI Gothic" w:hint="eastAsia"/>
                <w:sz w:val="15"/>
                <w:szCs w:val="15"/>
              </w:rPr>
              <w:t>の</w:t>
            </w:r>
            <w:r w:rsidRPr="00031DB5">
              <w:rPr>
                <w:rFonts w:hAnsi="MS UI Gothic"/>
                <w:sz w:val="15"/>
                <w:szCs w:val="15"/>
              </w:rPr>
              <w:t>(13)</w:t>
            </w:r>
            <w:r w:rsidRPr="00031DB5">
              <w:rPr>
                <w:rFonts w:hAnsi="MS UI Gothic" w:hint="eastAsia"/>
                <w:sz w:val="15"/>
                <w:szCs w:val="15"/>
              </w:rPr>
              <w:t>の</w:t>
            </w:r>
            <w:r w:rsidRPr="00031DB5">
              <w:rPr>
                <mc:AlternateContent>
                  <mc:Choice Requires="w16se">
                    <w:rFonts w:hAnsi="MS UI Gothic" w:hint="eastAsia"/>
                  </mc:Choice>
                  <mc:Fallback>
                    <w:rFonts w:ascii="ＭＳ 明朝" w:eastAsia="ＭＳ 明朝" w:hAnsi="ＭＳ 明朝" w:cs="ＭＳ 明朝" w:hint="eastAsia"/>
                  </mc:Fallback>
                </mc:AlternateContent>
                <w:sz w:val="15"/>
                <w:szCs w:val="15"/>
              </w:rPr>
              <mc:AlternateContent>
                <mc:Choice Requires="w16se">
                  <w16se:symEx w16se:font="ＭＳ 明朝" w16se:char="2461"/>
                </mc:Choice>
                <mc:Fallback>
                  <w:t>②</w:t>
                </mc:Fallback>
              </mc:AlternateContent>
            </w:r>
          </w:p>
        </w:tc>
      </w:tr>
      <w:tr w:rsidR="00031DB5" w:rsidRPr="00031DB5" w:rsidTr="00966068">
        <w:trPr>
          <w:trHeight w:val="210"/>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19"/>
                <w:szCs w:val="19"/>
              </w:rPr>
            </w:pPr>
          </w:p>
        </w:tc>
        <w:tc>
          <w:tcPr>
            <w:tcW w:w="6449" w:type="dxa"/>
            <w:gridSpan w:val="3"/>
            <w:tcBorders>
              <w:top w:val="single" w:sz="4" w:space="0" w:color="auto"/>
              <w:left w:val="single" w:sz="4" w:space="0" w:color="auto"/>
              <w:bottom w:val="single" w:sz="4" w:space="0" w:color="auto"/>
              <w:right w:val="single" w:sz="4" w:space="0" w:color="auto"/>
            </w:tcBorders>
          </w:tcPr>
          <w:p w:rsidR="003C73CB" w:rsidRPr="00031DB5" w:rsidRDefault="003C73CB" w:rsidP="003C73CB">
            <w:pPr>
              <w:spacing w:line="0" w:lineRule="atLeast"/>
              <w:ind w:left="210" w:hangingChars="100" w:hanging="210"/>
              <w:rPr>
                <w:rFonts w:hAnsi="MS UI Gothic"/>
                <w:szCs w:val="21"/>
              </w:rPr>
            </w:pPr>
            <w:r w:rsidRPr="00031DB5">
              <w:rPr>
                <w:rFonts w:hAnsi="MS UI Gothic"/>
                <w:szCs w:val="21"/>
              </w:rPr>
              <w:t>(3)</w:t>
            </w:r>
            <w:r w:rsidRPr="00031DB5">
              <w:rPr>
                <w:rFonts w:hAnsi="MS UI Gothic" w:hint="eastAsia"/>
                <w:szCs w:val="21"/>
              </w:rPr>
              <w:t xml:space="preserve">　事業者は、地域移行支援計画に基づき、利用者の心身の状況等に応じて、その者の支援を適切に行うとともに、サービスの提供が漫然かつ画一的なものとならないよう配慮していますか。</w:t>
            </w:r>
          </w:p>
          <w:p w:rsidR="003C73CB" w:rsidRPr="00031DB5" w:rsidRDefault="003C73CB" w:rsidP="003C73CB">
            <w:pPr>
              <w:spacing w:line="0" w:lineRule="atLeast"/>
              <w:ind w:left="210" w:hangingChars="100" w:hanging="210"/>
              <w:rPr>
                <w:rFonts w:hAnsi="MS UI Gothic"/>
                <w:szCs w:val="21"/>
              </w:rPr>
            </w:pPr>
          </w:p>
        </w:tc>
        <w:tc>
          <w:tcPr>
            <w:tcW w:w="848" w:type="dxa"/>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tcBorders>
              <w:top w:val="single" w:sz="4" w:space="0" w:color="auto"/>
              <w:left w:val="single" w:sz="4" w:space="0" w:color="auto"/>
              <w:bottom w:val="single" w:sz="4" w:space="0" w:color="auto"/>
              <w:right w:val="single" w:sz="4" w:space="0" w:color="auto"/>
            </w:tcBorders>
          </w:tcPr>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bdr w:val="single" w:sz="4" w:space="0" w:color="auto"/>
              </w:rPr>
              <w:t>地域</w:t>
            </w:r>
            <w:r w:rsidRPr="00031DB5">
              <w:rPr>
                <w:rFonts w:hAnsi="MS UI Gothic" w:hint="eastAsia"/>
                <w:sz w:val="15"/>
                <w:szCs w:val="15"/>
              </w:rPr>
              <w:t>基準</w:t>
            </w:r>
          </w:p>
          <w:p w:rsidR="003C73CB" w:rsidRPr="00031DB5" w:rsidRDefault="003C73CB" w:rsidP="003C73CB">
            <w:pPr>
              <w:spacing w:line="0" w:lineRule="atLeast"/>
              <w:rPr>
                <w:rFonts w:hAnsi="MS UI Gothic"/>
                <w:sz w:val="15"/>
                <w:szCs w:val="15"/>
              </w:rPr>
            </w:pPr>
            <w:r w:rsidRPr="00031DB5">
              <w:rPr>
                <w:rFonts w:hAnsi="MS UI Gothic" w:hint="eastAsia"/>
                <w:sz w:val="15"/>
                <w:szCs w:val="15"/>
              </w:rPr>
              <w:t>第</w:t>
            </w:r>
            <w:r w:rsidRPr="00031DB5">
              <w:rPr>
                <w:rFonts w:hAnsi="MS UI Gothic"/>
                <w:sz w:val="15"/>
                <w:szCs w:val="15"/>
              </w:rPr>
              <w:t>19</w:t>
            </w:r>
            <w:r w:rsidRPr="00031DB5">
              <w:rPr>
                <w:rFonts w:hAnsi="MS UI Gothic" w:hint="eastAsia"/>
                <w:sz w:val="15"/>
                <w:szCs w:val="15"/>
              </w:rPr>
              <w:t>条第</w:t>
            </w:r>
            <w:r w:rsidRPr="00031DB5">
              <w:rPr>
                <w:rFonts w:hAnsi="MS UI Gothic"/>
                <w:sz w:val="15"/>
                <w:szCs w:val="15"/>
              </w:rPr>
              <w:t>3</w:t>
            </w:r>
            <w:r w:rsidRPr="00031DB5">
              <w:rPr>
                <w:rFonts w:hAnsi="MS UI Gothic" w:hint="eastAsia"/>
                <w:sz w:val="15"/>
                <w:szCs w:val="15"/>
              </w:rPr>
              <w:t>号</w:t>
            </w:r>
          </w:p>
        </w:tc>
      </w:tr>
      <w:tr w:rsidR="00031DB5" w:rsidRPr="00031DB5" w:rsidTr="00966068">
        <w:trPr>
          <w:trHeight w:val="1063"/>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19"/>
                <w:szCs w:val="19"/>
              </w:rPr>
            </w:pPr>
          </w:p>
        </w:tc>
        <w:tc>
          <w:tcPr>
            <w:tcW w:w="6449" w:type="dxa"/>
            <w:gridSpan w:val="3"/>
            <w:tcBorders>
              <w:top w:val="single" w:sz="4" w:space="0" w:color="auto"/>
              <w:left w:val="single" w:sz="4" w:space="0" w:color="auto"/>
              <w:bottom w:val="dotted" w:sz="4" w:space="0" w:color="auto"/>
              <w:right w:val="single" w:sz="4" w:space="0" w:color="auto"/>
            </w:tcBorders>
          </w:tcPr>
          <w:p w:rsidR="003C73CB" w:rsidRPr="00031DB5" w:rsidRDefault="003C73CB" w:rsidP="003C73CB">
            <w:pPr>
              <w:spacing w:line="0" w:lineRule="atLeast"/>
              <w:ind w:left="210" w:hangingChars="100" w:hanging="210"/>
              <w:rPr>
                <w:rFonts w:hAnsi="MS UI Gothic"/>
                <w:szCs w:val="21"/>
              </w:rPr>
            </w:pPr>
            <w:r w:rsidRPr="00031DB5">
              <w:rPr>
                <w:rFonts w:hAnsi="MS UI Gothic"/>
                <w:szCs w:val="21"/>
              </w:rPr>
              <w:t>(4)</w:t>
            </w:r>
            <w:r w:rsidRPr="00031DB5">
              <w:rPr>
                <w:rFonts w:hAnsi="MS UI Gothic" w:hint="eastAsia"/>
                <w:szCs w:val="21"/>
              </w:rPr>
              <w:t xml:space="preserve">　サービスの提供に当たっては、利用者の立場に立って懇切丁寧に行うことを旨とし、利用者又はその家族に対し、サービスの提供方法等について理解しやすいように説明を行うとともに、必要に応じ、同じ障害を有する者による支援等適切な手法を通じて行っていますか</w:t>
            </w:r>
            <w:r w:rsidR="00BB5996" w:rsidRPr="00BB5996">
              <w:rPr>
                <w:rFonts w:hAnsi="MS UI Gothic" w:hint="eastAsia"/>
                <w:color w:val="FF0000"/>
                <w:szCs w:val="21"/>
              </w:rPr>
              <w:t>。</w:t>
            </w:r>
          </w:p>
        </w:tc>
        <w:tc>
          <w:tcPr>
            <w:tcW w:w="848" w:type="dxa"/>
            <w:vMerge w:val="restart"/>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vMerge w:val="restart"/>
            <w:tcBorders>
              <w:top w:val="single" w:sz="4" w:space="0" w:color="auto"/>
              <w:left w:val="single" w:sz="4" w:space="0" w:color="auto"/>
              <w:right w:val="single" w:sz="4" w:space="0" w:color="auto"/>
            </w:tcBorders>
          </w:tcPr>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bdr w:val="single" w:sz="4" w:space="0" w:color="auto"/>
              </w:rPr>
              <w:t>地域</w:t>
            </w:r>
            <w:r w:rsidRPr="00031DB5">
              <w:rPr>
                <w:rFonts w:hAnsi="MS UI Gothic" w:hint="eastAsia"/>
                <w:sz w:val="15"/>
                <w:szCs w:val="15"/>
              </w:rPr>
              <w:t>基準</w:t>
            </w:r>
          </w:p>
          <w:p w:rsidR="003C73CB" w:rsidRPr="00031DB5" w:rsidRDefault="003C73CB" w:rsidP="003C73CB">
            <w:pPr>
              <w:spacing w:line="0" w:lineRule="atLeast"/>
              <w:rPr>
                <w:rFonts w:hAnsi="MS UI Gothic"/>
                <w:sz w:val="15"/>
                <w:szCs w:val="15"/>
              </w:rPr>
            </w:pPr>
            <w:r w:rsidRPr="00031DB5">
              <w:rPr>
                <w:rFonts w:hAnsi="MS UI Gothic" w:hint="eastAsia"/>
                <w:sz w:val="15"/>
                <w:szCs w:val="15"/>
              </w:rPr>
              <w:t>第</w:t>
            </w:r>
            <w:r w:rsidRPr="00031DB5">
              <w:rPr>
                <w:rFonts w:hAnsi="MS UI Gothic"/>
                <w:sz w:val="15"/>
                <w:szCs w:val="15"/>
              </w:rPr>
              <w:t>19</w:t>
            </w:r>
            <w:r w:rsidRPr="00031DB5">
              <w:rPr>
                <w:rFonts w:hAnsi="MS UI Gothic" w:hint="eastAsia"/>
                <w:sz w:val="15"/>
                <w:szCs w:val="15"/>
              </w:rPr>
              <w:t>条第</w:t>
            </w:r>
            <w:r w:rsidRPr="00031DB5">
              <w:rPr>
                <w:rFonts w:hAnsi="MS UI Gothic"/>
                <w:sz w:val="15"/>
                <w:szCs w:val="15"/>
              </w:rPr>
              <w:t>4</w:t>
            </w:r>
            <w:r w:rsidRPr="00031DB5">
              <w:rPr>
                <w:rFonts w:hAnsi="MS UI Gothic" w:hint="eastAsia"/>
                <w:sz w:val="15"/>
                <w:szCs w:val="15"/>
              </w:rPr>
              <w:t>号</w:t>
            </w:r>
          </w:p>
          <w:p w:rsidR="003C73CB" w:rsidRPr="00031DB5" w:rsidRDefault="003C73CB" w:rsidP="003C73CB">
            <w:pPr>
              <w:spacing w:line="0" w:lineRule="atLeast"/>
              <w:rPr>
                <w:rFonts w:hAnsi="MS UI Gothic"/>
                <w:sz w:val="15"/>
                <w:szCs w:val="15"/>
              </w:rPr>
            </w:pPr>
          </w:p>
          <w:p w:rsidR="003C73CB" w:rsidRPr="00031DB5" w:rsidRDefault="003C73CB" w:rsidP="003C73CB">
            <w:pPr>
              <w:spacing w:line="0" w:lineRule="atLeast"/>
              <w:rPr>
                <w:rFonts w:hAnsi="MS UI Gothic"/>
                <w:sz w:val="15"/>
                <w:szCs w:val="15"/>
              </w:rPr>
            </w:pPr>
            <w:r w:rsidRPr="00031DB5">
              <w:rPr>
                <w:rFonts w:hAnsi="MS UI Gothic" w:hint="eastAsia"/>
                <w:sz w:val="15"/>
                <w:szCs w:val="15"/>
                <w:bdr w:val="single" w:sz="4" w:space="0" w:color="auto"/>
              </w:rPr>
              <w:t>地域</w:t>
            </w:r>
            <w:r w:rsidRPr="00031DB5">
              <w:rPr>
                <w:rFonts w:hAnsi="MS UI Gothic" w:hint="eastAsia"/>
                <w:sz w:val="15"/>
                <w:szCs w:val="15"/>
              </w:rPr>
              <w:t>基準解釈通知第二の</w:t>
            </w:r>
            <w:r w:rsidRPr="00031DB5">
              <w:rPr>
                <w:rFonts w:hAnsi="MS UI Gothic"/>
                <w:sz w:val="15"/>
                <w:szCs w:val="15"/>
              </w:rPr>
              <w:t>2</w:t>
            </w:r>
            <w:r w:rsidRPr="00031DB5">
              <w:rPr>
                <w:rFonts w:hAnsi="MS UI Gothic" w:hint="eastAsia"/>
                <w:sz w:val="15"/>
                <w:szCs w:val="15"/>
              </w:rPr>
              <w:t>の</w:t>
            </w:r>
            <w:r w:rsidRPr="00031DB5">
              <w:rPr>
                <w:rFonts w:hAnsi="MS UI Gothic"/>
                <w:sz w:val="15"/>
                <w:szCs w:val="15"/>
              </w:rPr>
              <w:lastRenderedPageBreak/>
              <w:t>(13)</w:t>
            </w:r>
            <w:r w:rsidRPr="00031DB5">
              <w:rPr>
                <w:rFonts w:hAnsi="MS UI Gothic" w:hint="eastAsia"/>
                <w:sz w:val="15"/>
                <w:szCs w:val="15"/>
              </w:rPr>
              <w:t>の③</w:t>
            </w:r>
          </w:p>
        </w:tc>
      </w:tr>
      <w:tr w:rsidR="00031DB5" w:rsidRPr="00031DB5" w:rsidTr="00966068">
        <w:trPr>
          <w:trHeight w:val="210"/>
        </w:trPr>
        <w:tc>
          <w:tcPr>
            <w:tcW w:w="1064" w:type="dxa"/>
            <w:vMerge/>
            <w:tcBorders>
              <w:left w:val="single" w:sz="4" w:space="0" w:color="auto"/>
              <w:bottom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19"/>
                <w:szCs w:val="19"/>
              </w:rPr>
            </w:pPr>
          </w:p>
        </w:tc>
        <w:tc>
          <w:tcPr>
            <w:tcW w:w="6449" w:type="dxa"/>
            <w:gridSpan w:val="3"/>
            <w:tcBorders>
              <w:top w:val="dotted" w:sz="4" w:space="0" w:color="auto"/>
              <w:left w:val="single" w:sz="4" w:space="0" w:color="auto"/>
              <w:bottom w:val="single" w:sz="4" w:space="0" w:color="auto"/>
              <w:right w:val="single" w:sz="4" w:space="0" w:color="auto"/>
            </w:tcBorders>
          </w:tcPr>
          <w:p w:rsidR="003C73CB" w:rsidRPr="004A6E68" w:rsidRDefault="003C73CB" w:rsidP="003C73CB">
            <w:pPr>
              <w:spacing w:line="0" w:lineRule="atLeast"/>
              <w:ind w:left="210" w:hangingChars="100" w:hanging="210"/>
              <w:rPr>
                <w:rFonts w:hAnsi="MS UI Gothic"/>
                <w:szCs w:val="21"/>
              </w:rPr>
            </w:pPr>
            <w:r w:rsidRPr="004A6E68">
              <w:rPr>
                <w:rFonts w:hAnsi="MS UI Gothic" w:hint="eastAsia"/>
                <w:szCs w:val="21"/>
              </w:rPr>
              <w:t>※　地域移行支援は、利用者及びその家族の主体的な参加及び自らの課題の解決に向けての意欲の醸成と相まって行われることが重要です。</w:t>
            </w:r>
          </w:p>
          <w:p w:rsidR="003C73CB" w:rsidRPr="004A6E68" w:rsidRDefault="003C73CB" w:rsidP="003C73CB">
            <w:pPr>
              <w:spacing w:line="0" w:lineRule="atLeast"/>
              <w:rPr>
                <w:rFonts w:hAnsi="MS UI Gothic"/>
                <w:color w:val="FF0000"/>
                <w:szCs w:val="21"/>
              </w:rPr>
            </w:pPr>
          </w:p>
        </w:tc>
        <w:tc>
          <w:tcPr>
            <w:tcW w:w="848" w:type="dxa"/>
            <w:vMerge/>
            <w:tcBorders>
              <w:left w:val="single" w:sz="4" w:space="0" w:color="000000"/>
              <w:right w:val="single" w:sz="4" w:space="0" w:color="000000"/>
            </w:tcBorders>
          </w:tcPr>
          <w:p w:rsidR="003C73CB" w:rsidRPr="00031DB5" w:rsidRDefault="003C73CB" w:rsidP="003C73CB">
            <w:pPr>
              <w:spacing w:line="0" w:lineRule="atLeast"/>
              <w:jc w:val="left"/>
              <w:rPr>
                <w:rFonts w:hAnsi="MS UI Gothic"/>
                <w:szCs w:val="21"/>
              </w:rPr>
            </w:pPr>
          </w:p>
        </w:tc>
        <w:tc>
          <w:tcPr>
            <w:tcW w:w="1272" w:type="dxa"/>
            <w:vMerge/>
            <w:tcBorders>
              <w:left w:val="single" w:sz="4" w:space="0" w:color="auto"/>
              <w:bottom w:val="single" w:sz="4" w:space="0" w:color="auto"/>
              <w:right w:val="single" w:sz="4" w:space="0" w:color="auto"/>
            </w:tcBorders>
          </w:tcPr>
          <w:p w:rsidR="003C73CB" w:rsidRPr="00031DB5" w:rsidRDefault="003C73CB" w:rsidP="003C73CB">
            <w:pPr>
              <w:spacing w:line="0" w:lineRule="atLeast"/>
              <w:jc w:val="left"/>
              <w:rPr>
                <w:rFonts w:hAnsi="MS UI Gothic"/>
                <w:sz w:val="15"/>
                <w:szCs w:val="15"/>
              </w:rPr>
            </w:pPr>
          </w:p>
        </w:tc>
      </w:tr>
      <w:tr w:rsidR="00031DB5" w:rsidRPr="00031DB5" w:rsidTr="00966068">
        <w:trPr>
          <w:trHeight w:val="210"/>
        </w:trPr>
        <w:tc>
          <w:tcPr>
            <w:tcW w:w="1064" w:type="dxa"/>
            <w:vMerge w:val="restart"/>
            <w:tcBorders>
              <w:top w:val="single" w:sz="4" w:space="0" w:color="auto"/>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Cs w:val="21"/>
              </w:rPr>
            </w:pPr>
            <w:r w:rsidRPr="00031DB5">
              <w:rPr>
                <w:rFonts w:hAnsi="MS UI Gothic" w:hint="eastAsia"/>
                <w:szCs w:val="21"/>
              </w:rPr>
              <w:t>１７－３</w:t>
            </w:r>
          </w:p>
          <w:p w:rsidR="003C73CB" w:rsidRPr="00031DB5" w:rsidRDefault="003C73CB" w:rsidP="003C73CB">
            <w:pPr>
              <w:snapToGrid w:val="0"/>
              <w:spacing w:line="0" w:lineRule="atLeast"/>
              <w:ind w:rightChars="-17" w:right="-36"/>
              <w:rPr>
                <w:rFonts w:hAnsi="MS UI Gothic"/>
                <w:szCs w:val="21"/>
              </w:rPr>
            </w:pPr>
            <w:r w:rsidRPr="00031DB5">
              <w:rPr>
                <w:rFonts w:hAnsi="MS UI Gothic" w:hint="eastAsia"/>
                <w:szCs w:val="21"/>
              </w:rPr>
              <w:t>具体的取扱方針</w:t>
            </w:r>
          </w:p>
          <w:p w:rsidR="003C73CB" w:rsidRPr="00031DB5" w:rsidRDefault="003C73CB" w:rsidP="003C73CB">
            <w:pPr>
              <w:snapToGrid w:val="0"/>
              <w:spacing w:line="0" w:lineRule="atLeast"/>
              <w:jc w:val="left"/>
              <w:rPr>
                <w:rFonts w:hAnsi="MS UI Gothic"/>
                <w:sz w:val="20"/>
                <w:szCs w:val="20"/>
              </w:rPr>
            </w:pPr>
          </w:p>
          <w:p w:rsidR="003C73CB" w:rsidRPr="00031DB5" w:rsidRDefault="003C73CB" w:rsidP="003C73CB">
            <w:pPr>
              <w:snapToGrid w:val="0"/>
              <w:spacing w:line="0" w:lineRule="atLeast"/>
              <w:ind w:rightChars="-80" w:right="-168"/>
              <w:rPr>
                <w:rFonts w:hAnsi="MS UI Gothic"/>
                <w:sz w:val="19"/>
                <w:szCs w:val="19"/>
              </w:rPr>
            </w:pPr>
            <w:r w:rsidRPr="00031DB5">
              <w:rPr>
                <w:rFonts w:hAnsi="MS UI Gothic" w:hint="eastAsia"/>
                <w:sz w:val="20"/>
                <w:szCs w:val="20"/>
                <w:bdr w:val="single" w:sz="4" w:space="0" w:color="auto"/>
              </w:rPr>
              <w:t>地域定着</w:t>
            </w:r>
          </w:p>
        </w:tc>
        <w:tc>
          <w:tcPr>
            <w:tcW w:w="6449" w:type="dxa"/>
            <w:gridSpan w:val="3"/>
            <w:tcBorders>
              <w:top w:val="single" w:sz="4" w:space="0" w:color="auto"/>
              <w:left w:val="single" w:sz="4" w:space="0" w:color="auto"/>
              <w:bottom w:val="single" w:sz="4" w:space="0" w:color="auto"/>
              <w:right w:val="single" w:sz="4" w:space="0" w:color="auto"/>
            </w:tcBorders>
          </w:tcPr>
          <w:p w:rsidR="003C73CB" w:rsidRPr="00031DB5" w:rsidRDefault="003C73CB" w:rsidP="003C73CB">
            <w:pPr>
              <w:spacing w:line="0" w:lineRule="atLeast"/>
              <w:ind w:left="210" w:hangingChars="100" w:hanging="210"/>
              <w:jc w:val="left"/>
              <w:rPr>
                <w:rFonts w:hAnsi="MS UI Gothic"/>
                <w:szCs w:val="21"/>
              </w:rPr>
            </w:pPr>
            <w:r w:rsidRPr="00031DB5">
              <w:rPr>
                <w:rFonts w:hAnsi="MS UI Gothic"/>
                <w:szCs w:val="21"/>
              </w:rPr>
              <w:t>(1)</w:t>
            </w:r>
            <w:r w:rsidRPr="00031DB5">
              <w:rPr>
                <w:rFonts w:hAnsi="MS UI Gothic" w:hint="eastAsia"/>
                <w:szCs w:val="21"/>
              </w:rPr>
              <w:t xml:space="preserve">　管理者は、従事者に、基本相談支援に関する業務及び地域定着支援台帳の作成その他地域定着支援に関する業務を担当させていますか。</w:t>
            </w:r>
          </w:p>
          <w:p w:rsidR="003C73CB" w:rsidRPr="00031DB5" w:rsidRDefault="003C73CB" w:rsidP="003C73CB">
            <w:pPr>
              <w:spacing w:line="0" w:lineRule="atLeast"/>
              <w:ind w:left="210" w:hangingChars="100" w:hanging="210"/>
              <w:jc w:val="left"/>
              <w:rPr>
                <w:rFonts w:hAnsi="MS UI Gothic"/>
                <w:szCs w:val="21"/>
              </w:rPr>
            </w:pPr>
          </w:p>
        </w:tc>
        <w:tc>
          <w:tcPr>
            <w:tcW w:w="848" w:type="dxa"/>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tcBorders>
              <w:top w:val="single" w:sz="4" w:space="0" w:color="auto"/>
              <w:left w:val="single" w:sz="4" w:space="0" w:color="auto"/>
              <w:bottom w:val="single" w:sz="4" w:space="0" w:color="auto"/>
              <w:right w:val="single" w:sz="4" w:space="0" w:color="auto"/>
            </w:tcBorders>
          </w:tcPr>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bdr w:val="single" w:sz="4" w:space="0" w:color="auto"/>
              </w:rPr>
              <w:t>地域</w:t>
            </w:r>
            <w:r w:rsidRPr="00031DB5">
              <w:rPr>
                <w:rFonts w:hAnsi="MS UI Gothic" w:hint="eastAsia"/>
                <w:sz w:val="15"/>
                <w:szCs w:val="15"/>
              </w:rPr>
              <w:t>基準</w:t>
            </w:r>
          </w:p>
          <w:p w:rsidR="003C73CB" w:rsidRPr="00031DB5" w:rsidRDefault="003C73CB" w:rsidP="003C73CB">
            <w:pPr>
              <w:spacing w:line="0" w:lineRule="atLeast"/>
              <w:jc w:val="left"/>
              <w:rPr>
                <w:rFonts w:hAnsi="MS UI Gothic"/>
                <w:sz w:val="15"/>
                <w:szCs w:val="15"/>
              </w:rPr>
            </w:pPr>
            <w:r w:rsidRPr="00031DB5">
              <w:rPr>
                <w:rFonts w:hAnsi="MS UI Gothic" w:hint="eastAsia"/>
                <w:sz w:val="15"/>
                <w:szCs w:val="15"/>
              </w:rPr>
              <w:t>第</w:t>
            </w:r>
            <w:r w:rsidRPr="00031DB5">
              <w:rPr>
                <w:rFonts w:hAnsi="MS UI Gothic"/>
                <w:sz w:val="15"/>
                <w:szCs w:val="15"/>
              </w:rPr>
              <w:t>41</w:t>
            </w:r>
            <w:r w:rsidRPr="00031DB5">
              <w:rPr>
                <w:rFonts w:hAnsi="MS UI Gothic" w:hint="eastAsia"/>
                <w:sz w:val="15"/>
                <w:szCs w:val="15"/>
              </w:rPr>
              <w:t>条第</w:t>
            </w:r>
            <w:r w:rsidRPr="00031DB5">
              <w:rPr>
                <w:rFonts w:hAnsi="MS UI Gothic"/>
                <w:sz w:val="15"/>
                <w:szCs w:val="15"/>
              </w:rPr>
              <w:t>1</w:t>
            </w:r>
            <w:r w:rsidRPr="00031DB5">
              <w:rPr>
                <w:rFonts w:hAnsi="MS UI Gothic" w:hint="eastAsia"/>
                <w:sz w:val="15"/>
                <w:szCs w:val="15"/>
              </w:rPr>
              <w:t>号</w:t>
            </w:r>
          </w:p>
        </w:tc>
      </w:tr>
      <w:tr w:rsidR="00031DB5" w:rsidRPr="00031DB5" w:rsidTr="00966068">
        <w:trPr>
          <w:trHeight w:val="210"/>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19"/>
                <w:szCs w:val="19"/>
              </w:rPr>
            </w:pPr>
          </w:p>
        </w:tc>
        <w:tc>
          <w:tcPr>
            <w:tcW w:w="6449" w:type="dxa"/>
            <w:gridSpan w:val="3"/>
            <w:tcBorders>
              <w:top w:val="single" w:sz="4" w:space="0" w:color="auto"/>
              <w:left w:val="single" w:sz="4" w:space="0" w:color="auto"/>
              <w:bottom w:val="single" w:sz="4" w:space="0" w:color="auto"/>
              <w:right w:val="single" w:sz="4" w:space="0" w:color="auto"/>
            </w:tcBorders>
          </w:tcPr>
          <w:p w:rsidR="003C73CB" w:rsidRPr="00031DB5" w:rsidRDefault="003C73CB" w:rsidP="003C73CB">
            <w:pPr>
              <w:spacing w:line="0" w:lineRule="atLeast"/>
              <w:ind w:left="210" w:hangingChars="100" w:hanging="210"/>
              <w:jc w:val="left"/>
              <w:rPr>
                <w:rFonts w:hAnsi="MS UI Gothic"/>
                <w:szCs w:val="21"/>
              </w:rPr>
            </w:pPr>
            <w:r w:rsidRPr="00031DB5">
              <w:rPr>
                <w:rFonts w:hAnsi="MS UI Gothic"/>
                <w:szCs w:val="21"/>
              </w:rPr>
              <w:t>(2)</w:t>
            </w:r>
            <w:r w:rsidRPr="00031DB5">
              <w:rPr>
                <w:rFonts w:hAnsi="MS UI Gothic" w:hint="eastAsia"/>
                <w:szCs w:val="21"/>
              </w:rPr>
              <w:t xml:space="preserve">　管理者は、相談支援専門員に、相談支援専門員以外の従事者に対する技術的指導及び助言を行わせていますか。</w:t>
            </w:r>
          </w:p>
          <w:p w:rsidR="003C73CB" w:rsidRPr="00031DB5" w:rsidRDefault="003C73CB" w:rsidP="003C73CB">
            <w:pPr>
              <w:spacing w:line="0" w:lineRule="atLeast"/>
              <w:ind w:left="210" w:hangingChars="100" w:hanging="210"/>
              <w:jc w:val="left"/>
              <w:rPr>
                <w:rFonts w:hAnsi="MS UI Gothic"/>
                <w:szCs w:val="21"/>
              </w:rPr>
            </w:pPr>
          </w:p>
        </w:tc>
        <w:tc>
          <w:tcPr>
            <w:tcW w:w="848" w:type="dxa"/>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tcBorders>
              <w:top w:val="single" w:sz="4" w:space="0" w:color="auto"/>
              <w:left w:val="single" w:sz="4" w:space="0" w:color="auto"/>
              <w:bottom w:val="single" w:sz="4" w:space="0" w:color="auto"/>
              <w:right w:val="single" w:sz="4" w:space="0" w:color="auto"/>
            </w:tcBorders>
          </w:tcPr>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bdr w:val="single" w:sz="4" w:space="0" w:color="auto"/>
              </w:rPr>
              <w:t>地域</w:t>
            </w:r>
            <w:r w:rsidRPr="00031DB5">
              <w:rPr>
                <w:rFonts w:hAnsi="MS UI Gothic" w:hint="eastAsia"/>
                <w:sz w:val="15"/>
                <w:szCs w:val="15"/>
              </w:rPr>
              <w:t>基準</w:t>
            </w:r>
          </w:p>
          <w:p w:rsidR="003C73CB" w:rsidRPr="00031DB5" w:rsidRDefault="003C73CB" w:rsidP="003C73CB">
            <w:pPr>
              <w:spacing w:line="0" w:lineRule="atLeast"/>
              <w:jc w:val="left"/>
              <w:rPr>
                <w:rFonts w:hAnsi="MS UI Gothic"/>
                <w:sz w:val="15"/>
                <w:szCs w:val="15"/>
              </w:rPr>
            </w:pPr>
            <w:r w:rsidRPr="00031DB5">
              <w:rPr>
                <w:rFonts w:hAnsi="MS UI Gothic" w:hint="eastAsia"/>
                <w:sz w:val="15"/>
                <w:szCs w:val="15"/>
              </w:rPr>
              <w:t>第</w:t>
            </w:r>
            <w:r w:rsidRPr="00031DB5">
              <w:rPr>
                <w:rFonts w:hAnsi="MS UI Gothic"/>
                <w:sz w:val="15"/>
                <w:szCs w:val="15"/>
              </w:rPr>
              <w:t>41</w:t>
            </w:r>
            <w:r w:rsidRPr="00031DB5">
              <w:rPr>
                <w:rFonts w:hAnsi="MS UI Gothic" w:hint="eastAsia"/>
                <w:sz w:val="15"/>
                <w:szCs w:val="15"/>
              </w:rPr>
              <w:t>条第</w:t>
            </w:r>
            <w:r w:rsidRPr="00031DB5">
              <w:rPr>
                <w:rFonts w:hAnsi="MS UI Gothic"/>
                <w:sz w:val="15"/>
                <w:szCs w:val="15"/>
              </w:rPr>
              <w:t>2</w:t>
            </w:r>
            <w:r w:rsidRPr="00031DB5">
              <w:rPr>
                <w:rFonts w:hAnsi="MS UI Gothic" w:hint="eastAsia"/>
                <w:sz w:val="15"/>
                <w:szCs w:val="15"/>
              </w:rPr>
              <w:t>号</w:t>
            </w:r>
          </w:p>
        </w:tc>
      </w:tr>
      <w:tr w:rsidR="00031DB5" w:rsidRPr="00031DB5" w:rsidTr="00966068">
        <w:trPr>
          <w:trHeight w:val="210"/>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19"/>
                <w:szCs w:val="19"/>
              </w:rPr>
            </w:pPr>
          </w:p>
        </w:tc>
        <w:tc>
          <w:tcPr>
            <w:tcW w:w="6449" w:type="dxa"/>
            <w:gridSpan w:val="3"/>
            <w:tcBorders>
              <w:top w:val="single" w:sz="4" w:space="0" w:color="auto"/>
              <w:left w:val="single" w:sz="4" w:space="0" w:color="auto"/>
              <w:bottom w:val="single" w:sz="4" w:space="0" w:color="auto"/>
              <w:right w:val="single" w:sz="4" w:space="0" w:color="auto"/>
            </w:tcBorders>
          </w:tcPr>
          <w:p w:rsidR="003C73CB" w:rsidRPr="00031DB5" w:rsidRDefault="003C73CB" w:rsidP="003C73CB">
            <w:pPr>
              <w:spacing w:line="0" w:lineRule="atLeast"/>
              <w:ind w:left="210" w:hangingChars="100" w:hanging="210"/>
              <w:jc w:val="left"/>
              <w:rPr>
                <w:rFonts w:hAnsi="MS UI Gothic"/>
                <w:szCs w:val="21"/>
              </w:rPr>
            </w:pPr>
            <w:r w:rsidRPr="00031DB5">
              <w:rPr>
                <w:rFonts w:hAnsi="MS UI Gothic"/>
                <w:szCs w:val="21"/>
              </w:rPr>
              <w:t>(3)</w:t>
            </w:r>
            <w:r w:rsidRPr="00031DB5">
              <w:rPr>
                <w:rFonts w:hAnsi="MS UI Gothic" w:hint="eastAsia"/>
                <w:szCs w:val="21"/>
              </w:rPr>
              <w:t xml:space="preserve">　利用者の心身の状況等に応じて、その者の支援を適切に行っていますか。</w:t>
            </w:r>
          </w:p>
        </w:tc>
        <w:tc>
          <w:tcPr>
            <w:tcW w:w="848" w:type="dxa"/>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tcBorders>
              <w:top w:val="single" w:sz="4" w:space="0" w:color="auto"/>
              <w:left w:val="single" w:sz="4" w:space="0" w:color="auto"/>
              <w:bottom w:val="single" w:sz="4" w:space="0" w:color="auto"/>
              <w:right w:val="single" w:sz="4" w:space="0" w:color="auto"/>
            </w:tcBorders>
          </w:tcPr>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bdr w:val="single" w:sz="4" w:space="0" w:color="auto"/>
              </w:rPr>
              <w:t>地域</w:t>
            </w:r>
            <w:r w:rsidRPr="00031DB5">
              <w:rPr>
                <w:rFonts w:hAnsi="MS UI Gothic" w:hint="eastAsia"/>
                <w:sz w:val="15"/>
                <w:szCs w:val="15"/>
              </w:rPr>
              <w:t>基準</w:t>
            </w:r>
          </w:p>
          <w:p w:rsidR="003C73CB" w:rsidRPr="00031DB5" w:rsidRDefault="003C73CB" w:rsidP="003C73CB">
            <w:pPr>
              <w:spacing w:line="0" w:lineRule="atLeast"/>
              <w:jc w:val="left"/>
              <w:rPr>
                <w:rFonts w:hAnsi="MS UI Gothic"/>
                <w:sz w:val="15"/>
                <w:szCs w:val="15"/>
              </w:rPr>
            </w:pPr>
            <w:r w:rsidRPr="00031DB5">
              <w:rPr>
                <w:rFonts w:hAnsi="MS UI Gothic" w:hint="eastAsia"/>
                <w:sz w:val="15"/>
                <w:szCs w:val="15"/>
              </w:rPr>
              <w:t>第</w:t>
            </w:r>
            <w:r w:rsidRPr="00031DB5">
              <w:rPr>
                <w:rFonts w:hAnsi="MS UI Gothic"/>
                <w:sz w:val="15"/>
                <w:szCs w:val="15"/>
              </w:rPr>
              <w:t>41</w:t>
            </w:r>
            <w:r w:rsidRPr="00031DB5">
              <w:rPr>
                <w:rFonts w:hAnsi="MS UI Gothic" w:hint="eastAsia"/>
                <w:sz w:val="15"/>
                <w:szCs w:val="15"/>
              </w:rPr>
              <w:t>条第</w:t>
            </w:r>
            <w:r w:rsidRPr="00031DB5">
              <w:rPr>
                <w:rFonts w:hAnsi="MS UI Gothic"/>
                <w:sz w:val="15"/>
                <w:szCs w:val="15"/>
              </w:rPr>
              <w:t>3</w:t>
            </w:r>
            <w:r w:rsidRPr="00031DB5">
              <w:rPr>
                <w:rFonts w:hAnsi="MS UI Gothic" w:hint="eastAsia"/>
                <w:sz w:val="15"/>
                <w:szCs w:val="15"/>
              </w:rPr>
              <w:t>号</w:t>
            </w:r>
          </w:p>
        </w:tc>
      </w:tr>
      <w:tr w:rsidR="00031DB5" w:rsidRPr="00031DB5" w:rsidTr="00966068">
        <w:trPr>
          <w:trHeight w:val="210"/>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19"/>
                <w:szCs w:val="19"/>
              </w:rPr>
            </w:pPr>
          </w:p>
        </w:tc>
        <w:tc>
          <w:tcPr>
            <w:tcW w:w="6449" w:type="dxa"/>
            <w:gridSpan w:val="3"/>
            <w:tcBorders>
              <w:top w:val="single" w:sz="4" w:space="0" w:color="auto"/>
              <w:left w:val="single" w:sz="4" w:space="0" w:color="auto"/>
              <w:bottom w:val="single" w:sz="4" w:space="0" w:color="auto"/>
              <w:right w:val="single" w:sz="4" w:space="0" w:color="auto"/>
            </w:tcBorders>
          </w:tcPr>
          <w:p w:rsidR="003C73CB" w:rsidRPr="00031DB5" w:rsidRDefault="003C73CB" w:rsidP="003C73CB">
            <w:pPr>
              <w:spacing w:line="0" w:lineRule="atLeast"/>
              <w:ind w:left="210" w:hangingChars="100" w:hanging="210"/>
              <w:jc w:val="left"/>
              <w:rPr>
                <w:rFonts w:hAnsi="MS UI Gothic"/>
                <w:szCs w:val="21"/>
              </w:rPr>
            </w:pPr>
            <w:r w:rsidRPr="00031DB5">
              <w:rPr>
                <w:rFonts w:hAnsi="MS UI Gothic"/>
                <w:szCs w:val="21"/>
              </w:rPr>
              <w:t>(4)</w:t>
            </w:r>
            <w:r w:rsidRPr="00031DB5">
              <w:rPr>
                <w:rFonts w:hAnsi="MS UI Gothic" w:hint="eastAsia"/>
                <w:szCs w:val="21"/>
              </w:rPr>
              <w:t xml:space="preserve">　サービス提供に当たっては、利用者の立場に立って懇切丁寧に行うことを旨とし、利用者又はその家族に対し、サービスの提供方法等について理解しやすいように説明を行うとともに、必要に応じ、同じ障害を有する者による支援等適切な手法を通じて行っていますか。</w:t>
            </w:r>
          </w:p>
          <w:p w:rsidR="003C73CB" w:rsidRPr="00031DB5" w:rsidRDefault="003C73CB" w:rsidP="003C73CB">
            <w:pPr>
              <w:spacing w:line="0" w:lineRule="atLeast"/>
              <w:ind w:left="210" w:hangingChars="100" w:hanging="210"/>
              <w:jc w:val="left"/>
              <w:rPr>
                <w:rFonts w:hAnsi="MS UI Gothic"/>
                <w:szCs w:val="21"/>
              </w:rPr>
            </w:pPr>
          </w:p>
        </w:tc>
        <w:tc>
          <w:tcPr>
            <w:tcW w:w="848" w:type="dxa"/>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tcBorders>
              <w:top w:val="single" w:sz="4" w:space="0" w:color="auto"/>
              <w:left w:val="single" w:sz="4" w:space="0" w:color="auto"/>
              <w:bottom w:val="single" w:sz="4" w:space="0" w:color="auto"/>
              <w:right w:val="single" w:sz="4" w:space="0" w:color="auto"/>
            </w:tcBorders>
          </w:tcPr>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bdr w:val="single" w:sz="4" w:space="0" w:color="auto"/>
              </w:rPr>
              <w:t>地域</w:t>
            </w:r>
            <w:r w:rsidRPr="00031DB5">
              <w:rPr>
                <w:rFonts w:hAnsi="MS UI Gothic" w:hint="eastAsia"/>
                <w:sz w:val="15"/>
                <w:szCs w:val="15"/>
              </w:rPr>
              <w:t>基準</w:t>
            </w:r>
          </w:p>
          <w:p w:rsidR="003C73CB" w:rsidRPr="00031DB5" w:rsidRDefault="003C73CB" w:rsidP="003C73CB">
            <w:pPr>
              <w:spacing w:line="0" w:lineRule="atLeast"/>
              <w:jc w:val="left"/>
              <w:rPr>
                <w:rFonts w:hAnsi="MS UI Gothic"/>
                <w:sz w:val="15"/>
                <w:szCs w:val="15"/>
              </w:rPr>
            </w:pPr>
            <w:r w:rsidRPr="00031DB5">
              <w:rPr>
                <w:rFonts w:hAnsi="MS UI Gothic" w:hint="eastAsia"/>
                <w:sz w:val="15"/>
                <w:szCs w:val="15"/>
              </w:rPr>
              <w:t>第</w:t>
            </w:r>
            <w:r w:rsidRPr="00031DB5">
              <w:rPr>
                <w:rFonts w:hAnsi="MS UI Gothic"/>
                <w:sz w:val="15"/>
                <w:szCs w:val="15"/>
              </w:rPr>
              <w:t>41</w:t>
            </w:r>
            <w:r w:rsidRPr="00031DB5">
              <w:rPr>
                <w:rFonts w:hAnsi="MS UI Gothic" w:hint="eastAsia"/>
                <w:sz w:val="15"/>
                <w:szCs w:val="15"/>
              </w:rPr>
              <w:t>条第</w:t>
            </w:r>
            <w:r w:rsidRPr="00031DB5">
              <w:rPr>
                <w:rFonts w:hAnsi="MS UI Gothic"/>
                <w:sz w:val="15"/>
                <w:szCs w:val="15"/>
              </w:rPr>
              <w:t>4</w:t>
            </w:r>
            <w:r w:rsidRPr="00031DB5">
              <w:rPr>
                <w:rFonts w:hAnsi="MS UI Gothic" w:hint="eastAsia"/>
                <w:sz w:val="15"/>
                <w:szCs w:val="15"/>
              </w:rPr>
              <w:t>号</w:t>
            </w:r>
          </w:p>
        </w:tc>
      </w:tr>
      <w:tr w:rsidR="00031DB5" w:rsidRPr="00031DB5" w:rsidTr="00966068">
        <w:trPr>
          <w:trHeight w:val="2326"/>
        </w:trPr>
        <w:tc>
          <w:tcPr>
            <w:tcW w:w="1064" w:type="dxa"/>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Cs w:val="21"/>
              </w:rPr>
            </w:pPr>
            <w:r w:rsidRPr="00031DB5">
              <w:rPr>
                <w:rFonts w:hAnsi="MS UI Gothic" w:hint="eastAsia"/>
                <w:szCs w:val="21"/>
              </w:rPr>
              <w:t>１８</w:t>
            </w:r>
          </w:p>
          <w:p w:rsidR="003C73CB" w:rsidRPr="00031DB5" w:rsidRDefault="003C73CB" w:rsidP="003C73CB">
            <w:pPr>
              <w:snapToGrid w:val="0"/>
              <w:spacing w:line="0" w:lineRule="atLeast"/>
              <w:ind w:rightChars="-17" w:right="-36"/>
              <w:rPr>
                <w:rFonts w:hAnsi="MS UI Gothic"/>
                <w:szCs w:val="21"/>
              </w:rPr>
            </w:pPr>
            <w:r w:rsidRPr="00031DB5">
              <w:rPr>
                <w:rFonts w:hAnsi="MS UI Gothic" w:hint="eastAsia"/>
                <w:szCs w:val="21"/>
              </w:rPr>
              <w:t>サービス等利用計画等の書類の交付</w:t>
            </w:r>
          </w:p>
          <w:p w:rsidR="003C73CB" w:rsidRPr="00031DB5" w:rsidRDefault="003C73CB" w:rsidP="003C73CB">
            <w:pPr>
              <w:snapToGrid w:val="0"/>
              <w:spacing w:line="0" w:lineRule="atLeast"/>
              <w:jc w:val="left"/>
              <w:rPr>
                <w:rFonts w:hAnsi="MS UI Gothic"/>
                <w:sz w:val="20"/>
                <w:szCs w:val="20"/>
              </w:rPr>
            </w:pPr>
          </w:p>
          <w:p w:rsidR="003C73CB" w:rsidRPr="00031DB5" w:rsidRDefault="003C73CB" w:rsidP="003C73CB">
            <w:pPr>
              <w:snapToGrid w:val="0"/>
              <w:spacing w:line="0" w:lineRule="atLeast"/>
              <w:rPr>
                <w:rFonts w:hAnsi="MS UI Gothic"/>
                <w:sz w:val="20"/>
                <w:szCs w:val="20"/>
                <w:bdr w:val="single" w:sz="4" w:space="0" w:color="auto"/>
              </w:rPr>
            </w:pPr>
            <w:r w:rsidRPr="00031DB5">
              <w:rPr>
                <w:rFonts w:hAnsi="MS UI Gothic" w:hint="eastAsia"/>
                <w:sz w:val="20"/>
                <w:szCs w:val="20"/>
                <w:bdr w:val="single" w:sz="4" w:space="0" w:color="auto"/>
              </w:rPr>
              <w:t>計画</w:t>
            </w:r>
          </w:p>
          <w:p w:rsidR="003C73CB" w:rsidRPr="00031DB5" w:rsidRDefault="003C73CB" w:rsidP="003C73CB">
            <w:pPr>
              <w:snapToGrid w:val="0"/>
              <w:spacing w:line="0" w:lineRule="atLeast"/>
              <w:rPr>
                <w:rFonts w:hAnsi="MS UI Gothic"/>
                <w:sz w:val="20"/>
                <w:szCs w:val="20"/>
                <w:bdr w:val="single" w:sz="4" w:space="0" w:color="auto"/>
              </w:rPr>
            </w:pPr>
            <w:r w:rsidRPr="00031DB5">
              <w:rPr>
                <w:rFonts w:hAnsi="MS UI Gothic" w:hint="eastAsia"/>
                <w:sz w:val="20"/>
                <w:szCs w:val="20"/>
                <w:bdr w:val="single" w:sz="4" w:space="0" w:color="auto"/>
              </w:rPr>
              <w:t>障害児</w:t>
            </w:r>
          </w:p>
        </w:tc>
        <w:tc>
          <w:tcPr>
            <w:tcW w:w="6449" w:type="dxa"/>
            <w:gridSpan w:val="3"/>
            <w:tcBorders>
              <w:top w:val="single" w:sz="4" w:space="0" w:color="auto"/>
              <w:left w:val="single" w:sz="4" w:space="0" w:color="auto"/>
              <w:bottom w:val="single" w:sz="4" w:space="0" w:color="auto"/>
              <w:right w:val="single" w:sz="4" w:space="0" w:color="auto"/>
            </w:tcBorders>
          </w:tcPr>
          <w:p w:rsidR="003C73CB" w:rsidRPr="00031DB5" w:rsidRDefault="003C73CB" w:rsidP="003C73CB">
            <w:pPr>
              <w:snapToGrid w:val="0"/>
              <w:spacing w:line="0" w:lineRule="atLeast"/>
              <w:jc w:val="left"/>
              <w:rPr>
                <w:rFonts w:hAnsi="MS UI Gothic"/>
                <w:szCs w:val="21"/>
              </w:rPr>
            </w:pPr>
            <w:r w:rsidRPr="00031DB5">
              <w:rPr>
                <w:rFonts w:hAnsi="MS UI Gothic" w:hint="eastAsia"/>
                <w:szCs w:val="21"/>
              </w:rPr>
              <w:t xml:space="preserve">　利用者等が他の相談支援事業者の利用を希望する場合その他利用者等から申出があった場合には、当該利用者等に対し、直近のサービス等利用計画</w:t>
            </w:r>
            <w:r w:rsidR="001B4057">
              <w:rPr>
                <w:rFonts w:hAnsi="MS UI Gothic" w:hint="eastAsia"/>
                <w:szCs w:val="21"/>
              </w:rPr>
              <w:t>又は</w:t>
            </w:r>
            <w:r w:rsidRPr="00031DB5">
              <w:rPr>
                <w:rFonts w:hAnsi="MS UI Gothic" w:hint="eastAsia"/>
                <w:szCs w:val="21"/>
              </w:rPr>
              <w:t>障害児支援利用計画及びその実施状況に関する書類を交付していますか。</w:t>
            </w:r>
          </w:p>
          <w:p w:rsidR="003C73CB" w:rsidRPr="00031DB5" w:rsidRDefault="003C73CB" w:rsidP="003C73CB">
            <w:pPr>
              <w:snapToGrid w:val="0"/>
              <w:spacing w:line="0" w:lineRule="atLeast"/>
              <w:jc w:val="left"/>
              <w:rPr>
                <w:rFonts w:hAnsi="MS UI Gothic"/>
                <w:szCs w:val="21"/>
              </w:rPr>
            </w:pPr>
          </w:p>
        </w:tc>
        <w:tc>
          <w:tcPr>
            <w:tcW w:w="848" w:type="dxa"/>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tcBorders>
              <w:top w:val="single" w:sz="4" w:space="0" w:color="auto"/>
              <w:left w:val="single" w:sz="4" w:space="0" w:color="auto"/>
              <w:bottom w:val="single" w:sz="4" w:space="0" w:color="auto"/>
              <w:right w:val="single" w:sz="4" w:space="0" w:color="auto"/>
            </w:tcBorders>
          </w:tcPr>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bdr w:val="single" w:sz="4" w:space="0" w:color="auto"/>
              </w:rPr>
              <w:t>計画</w:t>
            </w:r>
            <w:r w:rsidRPr="00031DB5">
              <w:rPr>
                <w:rFonts w:hAnsi="MS UI Gothic" w:hint="eastAsia"/>
                <w:sz w:val="15"/>
                <w:szCs w:val="15"/>
              </w:rPr>
              <w:t>基準</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rPr>
              <w:t>第</w:t>
            </w:r>
            <w:r w:rsidRPr="00031DB5">
              <w:rPr>
                <w:rFonts w:hAnsi="MS UI Gothic"/>
                <w:sz w:val="15"/>
                <w:szCs w:val="15"/>
              </w:rPr>
              <w:t>16</w:t>
            </w:r>
            <w:r w:rsidRPr="00031DB5">
              <w:rPr>
                <w:rFonts w:hAnsi="MS UI Gothic" w:hint="eastAsia"/>
                <w:sz w:val="15"/>
                <w:szCs w:val="15"/>
              </w:rPr>
              <w:t>条</w:t>
            </w:r>
          </w:p>
          <w:p w:rsidR="003C73CB" w:rsidRPr="00031DB5" w:rsidRDefault="003C73CB" w:rsidP="003C73CB">
            <w:pPr>
              <w:snapToGrid w:val="0"/>
              <w:spacing w:line="0" w:lineRule="atLeast"/>
              <w:rPr>
                <w:rFonts w:hAnsi="MS UI Gothic"/>
                <w:sz w:val="15"/>
                <w:szCs w:val="15"/>
              </w:rPr>
            </w:pPr>
            <w:r w:rsidRPr="00031DB5">
              <w:rPr>
                <w:rFonts w:hAnsi="MS UI Gothic" w:hint="eastAsia"/>
                <w:sz w:val="15"/>
                <w:szCs w:val="15"/>
                <w:bdr w:val="single" w:sz="4" w:space="0" w:color="auto"/>
              </w:rPr>
              <w:t>障害児</w:t>
            </w:r>
            <w:r w:rsidRPr="00031DB5">
              <w:rPr>
                <w:rFonts w:hAnsi="MS UI Gothic" w:hint="eastAsia"/>
                <w:sz w:val="15"/>
                <w:szCs w:val="15"/>
              </w:rPr>
              <w:t>基準</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rPr>
              <w:t>第16条</w:t>
            </w:r>
          </w:p>
        </w:tc>
      </w:tr>
      <w:tr w:rsidR="00031DB5" w:rsidRPr="00031DB5" w:rsidTr="00966068">
        <w:trPr>
          <w:trHeight w:val="1976"/>
        </w:trPr>
        <w:tc>
          <w:tcPr>
            <w:tcW w:w="1064" w:type="dxa"/>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Cs w:val="21"/>
              </w:rPr>
            </w:pPr>
            <w:r w:rsidRPr="00031DB5">
              <w:rPr>
                <w:rFonts w:hAnsi="MS UI Gothic" w:hint="eastAsia"/>
                <w:szCs w:val="21"/>
              </w:rPr>
              <w:t>１９</w:t>
            </w:r>
          </w:p>
          <w:p w:rsidR="003C73CB" w:rsidRPr="00031DB5" w:rsidRDefault="003C73CB" w:rsidP="003C73CB">
            <w:pPr>
              <w:snapToGrid w:val="0"/>
              <w:spacing w:line="0" w:lineRule="atLeast"/>
              <w:ind w:rightChars="-17" w:right="-36"/>
              <w:rPr>
                <w:rFonts w:hAnsi="MS UI Gothic"/>
                <w:szCs w:val="21"/>
              </w:rPr>
            </w:pPr>
            <w:r w:rsidRPr="00031DB5">
              <w:rPr>
                <w:rFonts w:hAnsi="MS UI Gothic" w:hint="eastAsia"/>
                <w:szCs w:val="21"/>
              </w:rPr>
              <w:t xml:space="preserve">利用者に関する市町村への通知　</w:t>
            </w:r>
          </w:p>
          <w:p w:rsidR="003C73CB" w:rsidRPr="00031DB5" w:rsidRDefault="003C73CB" w:rsidP="003C73CB">
            <w:pPr>
              <w:snapToGrid w:val="0"/>
              <w:spacing w:line="0" w:lineRule="atLeast"/>
              <w:jc w:val="left"/>
              <w:rPr>
                <w:rFonts w:hAnsi="MS UI Gothic"/>
                <w:sz w:val="20"/>
                <w:szCs w:val="20"/>
              </w:rPr>
            </w:pPr>
          </w:p>
          <w:p w:rsidR="003C73CB" w:rsidRPr="00031DB5" w:rsidRDefault="003C73CB" w:rsidP="003C73CB">
            <w:pPr>
              <w:snapToGrid w:val="0"/>
              <w:spacing w:line="0" w:lineRule="atLeast"/>
              <w:rPr>
                <w:rFonts w:hAnsi="MS UI Gothic"/>
                <w:sz w:val="20"/>
                <w:szCs w:val="20"/>
                <w:bdr w:val="single" w:sz="4" w:space="0" w:color="auto"/>
              </w:rPr>
            </w:pPr>
            <w:r w:rsidRPr="00031DB5">
              <w:rPr>
                <w:rFonts w:hAnsi="MS UI Gothic" w:hint="eastAsia"/>
                <w:sz w:val="20"/>
                <w:szCs w:val="20"/>
                <w:bdr w:val="single" w:sz="4" w:space="0" w:color="auto"/>
              </w:rPr>
              <w:t>共通</w:t>
            </w:r>
          </w:p>
        </w:tc>
        <w:tc>
          <w:tcPr>
            <w:tcW w:w="6449" w:type="dxa"/>
            <w:gridSpan w:val="3"/>
            <w:tcBorders>
              <w:top w:val="single" w:sz="4" w:space="0" w:color="auto"/>
              <w:left w:val="single" w:sz="4" w:space="0" w:color="auto"/>
              <w:bottom w:val="single" w:sz="4" w:space="0" w:color="auto"/>
              <w:right w:val="single" w:sz="4" w:space="0" w:color="auto"/>
            </w:tcBorders>
          </w:tcPr>
          <w:p w:rsidR="003C73CB" w:rsidRPr="00031DB5" w:rsidRDefault="003C73CB" w:rsidP="003C73CB">
            <w:pPr>
              <w:snapToGrid w:val="0"/>
              <w:spacing w:line="0" w:lineRule="atLeast"/>
              <w:jc w:val="left"/>
              <w:rPr>
                <w:rFonts w:hAnsi="MS UI Gothic"/>
                <w:szCs w:val="21"/>
              </w:rPr>
            </w:pPr>
            <w:r w:rsidRPr="00031DB5">
              <w:rPr>
                <w:rFonts w:hAnsi="MS UI Gothic" w:hint="eastAsia"/>
                <w:szCs w:val="21"/>
              </w:rPr>
              <w:t xml:space="preserve">　利用者が偽りその他不正な行為によって計画相談支援給付費等の支給を受け、又は受けようとしたときは、遅滞なく、意見を付してその旨を市町村に通知していますか。</w:t>
            </w:r>
          </w:p>
        </w:tc>
        <w:tc>
          <w:tcPr>
            <w:tcW w:w="848" w:type="dxa"/>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tcBorders>
              <w:top w:val="single" w:sz="4" w:space="0" w:color="auto"/>
              <w:left w:val="single" w:sz="4" w:space="0" w:color="auto"/>
              <w:bottom w:val="single" w:sz="4" w:space="0" w:color="auto"/>
              <w:right w:val="single" w:sz="4" w:space="0" w:color="auto"/>
            </w:tcBorders>
          </w:tcPr>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bdr w:val="single" w:sz="4" w:space="0" w:color="auto"/>
              </w:rPr>
              <w:t>計画</w:t>
            </w:r>
            <w:r w:rsidRPr="00031DB5">
              <w:rPr>
                <w:rFonts w:hAnsi="MS UI Gothic" w:hint="eastAsia"/>
                <w:sz w:val="15"/>
                <w:szCs w:val="15"/>
              </w:rPr>
              <w:t>基準</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rPr>
              <w:t>第</w:t>
            </w:r>
            <w:r w:rsidRPr="00031DB5">
              <w:rPr>
                <w:rFonts w:hAnsi="MS UI Gothic"/>
                <w:sz w:val="15"/>
                <w:szCs w:val="15"/>
              </w:rPr>
              <w:t>17</w:t>
            </w:r>
            <w:r w:rsidRPr="00031DB5">
              <w:rPr>
                <w:rFonts w:hAnsi="MS UI Gothic" w:hint="eastAsia"/>
                <w:sz w:val="15"/>
                <w:szCs w:val="15"/>
              </w:rPr>
              <w:t>条</w:t>
            </w:r>
          </w:p>
          <w:p w:rsidR="003C73CB" w:rsidRPr="00031DB5" w:rsidRDefault="003C73CB" w:rsidP="003C73CB">
            <w:pPr>
              <w:widowControl/>
              <w:spacing w:line="0" w:lineRule="atLeast"/>
              <w:jc w:val="left"/>
              <w:rPr>
                <w:rFonts w:hAnsi="MS UI Gothic"/>
                <w:sz w:val="15"/>
                <w:szCs w:val="15"/>
              </w:rPr>
            </w:pPr>
            <w:r w:rsidRPr="00031DB5">
              <w:rPr>
                <w:rFonts w:hAnsi="MS UI Gothic" w:hint="eastAsia"/>
                <w:sz w:val="15"/>
                <w:szCs w:val="15"/>
                <w:bdr w:val="single" w:sz="4" w:space="0" w:color="auto"/>
              </w:rPr>
              <w:t>地域</w:t>
            </w:r>
            <w:r w:rsidRPr="00031DB5">
              <w:rPr>
                <w:rFonts w:hAnsi="MS UI Gothic" w:hint="eastAsia"/>
                <w:sz w:val="15"/>
                <w:szCs w:val="15"/>
              </w:rPr>
              <w:t>基準</w:t>
            </w:r>
          </w:p>
          <w:p w:rsidR="003C73CB" w:rsidRPr="00031DB5" w:rsidRDefault="003C73CB" w:rsidP="003C73CB">
            <w:pPr>
              <w:snapToGrid w:val="0"/>
              <w:spacing w:line="0" w:lineRule="atLeast"/>
              <w:rPr>
                <w:rFonts w:hAnsi="MS UI Gothic"/>
                <w:sz w:val="15"/>
                <w:szCs w:val="15"/>
              </w:rPr>
            </w:pPr>
            <w:r w:rsidRPr="00031DB5">
              <w:rPr>
                <w:rFonts w:hAnsi="MS UI Gothic" w:hint="eastAsia"/>
                <w:sz w:val="15"/>
                <w:szCs w:val="15"/>
              </w:rPr>
              <w:t>第25条・第45条</w:t>
            </w:r>
          </w:p>
          <w:p w:rsidR="003C73CB" w:rsidRPr="00031DB5" w:rsidRDefault="003C73CB" w:rsidP="003C73CB">
            <w:pPr>
              <w:snapToGrid w:val="0"/>
              <w:spacing w:line="0" w:lineRule="atLeast"/>
              <w:rPr>
                <w:rFonts w:hAnsi="MS UI Gothic"/>
                <w:sz w:val="15"/>
                <w:szCs w:val="15"/>
              </w:rPr>
            </w:pPr>
            <w:r w:rsidRPr="00031DB5">
              <w:rPr>
                <w:rFonts w:hAnsi="MS UI Gothic" w:hint="eastAsia"/>
                <w:sz w:val="15"/>
                <w:szCs w:val="15"/>
                <w:bdr w:val="single" w:sz="4" w:space="0" w:color="auto"/>
              </w:rPr>
              <w:t>障害児</w:t>
            </w:r>
            <w:r w:rsidRPr="00031DB5">
              <w:rPr>
                <w:rFonts w:hAnsi="MS UI Gothic" w:hint="eastAsia"/>
                <w:sz w:val="15"/>
                <w:szCs w:val="15"/>
              </w:rPr>
              <w:t>基準</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rPr>
              <w:t>第17条</w:t>
            </w:r>
          </w:p>
          <w:p w:rsidR="003C73CB" w:rsidRPr="00031DB5" w:rsidRDefault="003C73CB" w:rsidP="003C73CB">
            <w:pPr>
              <w:snapToGrid w:val="0"/>
              <w:spacing w:line="0" w:lineRule="atLeast"/>
              <w:jc w:val="left"/>
              <w:rPr>
                <w:rFonts w:hAnsi="MS UI Gothic"/>
                <w:sz w:val="15"/>
                <w:szCs w:val="15"/>
              </w:rPr>
            </w:pPr>
          </w:p>
        </w:tc>
      </w:tr>
      <w:tr w:rsidR="00031DB5" w:rsidRPr="00031DB5" w:rsidTr="00966068">
        <w:trPr>
          <w:trHeight w:val="210"/>
        </w:trPr>
        <w:tc>
          <w:tcPr>
            <w:tcW w:w="1064" w:type="dxa"/>
            <w:vMerge w:val="restart"/>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Cs w:val="21"/>
              </w:rPr>
            </w:pPr>
            <w:r w:rsidRPr="00031DB5">
              <w:rPr>
                <w:rFonts w:hAnsi="MS UI Gothic" w:hint="eastAsia"/>
                <w:szCs w:val="21"/>
              </w:rPr>
              <w:t>２０</w:t>
            </w:r>
          </w:p>
          <w:p w:rsidR="003C73CB" w:rsidRPr="00031DB5" w:rsidRDefault="003C73CB" w:rsidP="003C73CB">
            <w:pPr>
              <w:snapToGrid w:val="0"/>
              <w:spacing w:line="0" w:lineRule="atLeast"/>
              <w:ind w:rightChars="-17" w:right="-36"/>
              <w:rPr>
                <w:rFonts w:hAnsi="MS UI Gothic"/>
                <w:szCs w:val="21"/>
              </w:rPr>
            </w:pPr>
            <w:r w:rsidRPr="00031DB5">
              <w:rPr>
                <w:rFonts w:hAnsi="MS UI Gothic" w:hint="eastAsia"/>
                <w:szCs w:val="21"/>
              </w:rPr>
              <w:t>管理者の責務</w:t>
            </w:r>
          </w:p>
          <w:p w:rsidR="003C73CB" w:rsidRPr="00031DB5" w:rsidRDefault="003C73CB" w:rsidP="003C73CB">
            <w:pPr>
              <w:snapToGrid w:val="0"/>
              <w:spacing w:line="0" w:lineRule="atLeast"/>
              <w:jc w:val="left"/>
              <w:rPr>
                <w:rFonts w:hAnsi="MS UI Gothic"/>
                <w:sz w:val="20"/>
                <w:szCs w:val="20"/>
              </w:rPr>
            </w:pPr>
          </w:p>
          <w:p w:rsidR="003C73CB" w:rsidRPr="00031DB5" w:rsidRDefault="003C73CB" w:rsidP="003C73CB">
            <w:pPr>
              <w:snapToGrid w:val="0"/>
              <w:spacing w:line="0" w:lineRule="atLeast"/>
              <w:ind w:rightChars="-80" w:right="-168"/>
              <w:rPr>
                <w:rFonts w:hAnsi="MS UI Gothic"/>
                <w:sz w:val="20"/>
                <w:szCs w:val="19"/>
              </w:rPr>
            </w:pPr>
            <w:r w:rsidRPr="00031DB5">
              <w:rPr>
                <w:rFonts w:hAnsi="MS UI Gothic" w:hint="eastAsia"/>
                <w:sz w:val="20"/>
                <w:szCs w:val="20"/>
                <w:bdr w:val="single" w:sz="4" w:space="0" w:color="auto"/>
              </w:rPr>
              <w:t>共通</w:t>
            </w:r>
          </w:p>
        </w:tc>
        <w:tc>
          <w:tcPr>
            <w:tcW w:w="6449" w:type="dxa"/>
            <w:gridSpan w:val="3"/>
            <w:tcBorders>
              <w:top w:val="single" w:sz="4" w:space="0" w:color="auto"/>
              <w:left w:val="single" w:sz="4" w:space="0" w:color="auto"/>
              <w:bottom w:val="single" w:sz="4" w:space="0" w:color="auto"/>
              <w:right w:val="single" w:sz="4" w:space="0" w:color="auto"/>
            </w:tcBorders>
          </w:tcPr>
          <w:p w:rsidR="003C73CB" w:rsidRPr="00031DB5" w:rsidRDefault="003C73CB" w:rsidP="003C73CB">
            <w:pPr>
              <w:snapToGrid w:val="0"/>
              <w:spacing w:line="0" w:lineRule="atLeast"/>
              <w:ind w:left="210" w:hangingChars="100" w:hanging="210"/>
              <w:jc w:val="left"/>
              <w:rPr>
                <w:rFonts w:hAnsi="MS UI Gothic"/>
                <w:szCs w:val="21"/>
              </w:rPr>
            </w:pPr>
            <w:r w:rsidRPr="00031DB5">
              <w:rPr>
                <w:rFonts w:hAnsi="MS UI Gothic"/>
                <w:szCs w:val="21"/>
              </w:rPr>
              <w:t>(1)</w:t>
            </w:r>
            <w:r w:rsidRPr="00031DB5">
              <w:rPr>
                <w:rFonts w:hAnsi="MS UI Gothic" w:hint="eastAsia"/>
                <w:szCs w:val="21"/>
              </w:rPr>
              <w:t xml:space="preserve">　管理者は、従業者の管理、サービスの利用の申込みに係る調整、業務の実施状況の把握その他の管理を一元的に行っていますか。</w:t>
            </w:r>
          </w:p>
          <w:p w:rsidR="003C73CB" w:rsidRPr="00031DB5" w:rsidRDefault="003C73CB" w:rsidP="003C73CB">
            <w:pPr>
              <w:snapToGrid w:val="0"/>
              <w:spacing w:line="0" w:lineRule="atLeast"/>
              <w:ind w:left="210" w:hangingChars="100" w:hanging="210"/>
              <w:jc w:val="left"/>
              <w:rPr>
                <w:rFonts w:hAnsi="MS UI Gothic"/>
                <w:szCs w:val="21"/>
              </w:rPr>
            </w:pPr>
          </w:p>
        </w:tc>
        <w:tc>
          <w:tcPr>
            <w:tcW w:w="848" w:type="dxa"/>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vMerge w:val="restart"/>
            <w:tcBorders>
              <w:top w:val="single" w:sz="4" w:space="0" w:color="auto"/>
              <w:left w:val="single" w:sz="4" w:space="0" w:color="auto"/>
              <w:right w:val="single" w:sz="4" w:space="0" w:color="auto"/>
            </w:tcBorders>
          </w:tcPr>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bdr w:val="single" w:sz="4" w:space="0" w:color="auto"/>
              </w:rPr>
              <w:t>計画</w:t>
            </w:r>
            <w:r w:rsidRPr="00031DB5">
              <w:rPr>
                <w:rFonts w:hAnsi="MS UI Gothic" w:hint="eastAsia"/>
                <w:sz w:val="15"/>
                <w:szCs w:val="15"/>
              </w:rPr>
              <w:t>基準</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rPr>
              <w:t>第</w:t>
            </w:r>
            <w:r w:rsidRPr="00031DB5">
              <w:rPr>
                <w:rFonts w:hAnsi="MS UI Gothic"/>
                <w:sz w:val="15"/>
                <w:szCs w:val="15"/>
              </w:rPr>
              <w:t>18</w:t>
            </w:r>
            <w:r w:rsidRPr="00031DB5">
              <w:rPr>
                <w:rFonts w:hAnsi="MS UI Gothic" w:hint="eastAsia"/>
                <w:sz w:val="15"/>
                <w:szCs w:val="15"/>
              </w:rPr>
              <w:t>条</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bdr w:val="single" w:sz="4" w:space="0" w:color="auto"/>
              </w:rPr>
              <w:t>地域</w:t>
            </w:r>
            <w:r w:rsidRPr="00031DB5">
              <w:rPr>
                <w:rFonts w:hAnsi="MS UI Gothic" w:hint="eastAsia"/>
                <w:sz w:val="15"/>
                <w:szCs w:val="15"/>
              </w:rPr>
              <w:t>基準</w:t>
            </w:r>
          </w:p>
          <w:p w:rsidR="003C73CB" w:rsidRPr="00031DB5" w:rsidRDefault="003C73CB" w:rsidP="003C73CB">
            <w:pPr>
              <w:snapToGrid w:val="0"/>
              <w:spacing w:line="0" w:lineRule="atLeast"/>
              <w:rPr>
                <w:rFonts w:hAnsi="MS UI Gothic"/>
                <w:sz w:val="15"/>
                <w:szCs w:val="15"/>
              </w:rPr>
            </w:pPr>
            <w:r w:rsidRPr="00031DB5">
              <w:rPr>
                <w:rFonts w:hAnsi="MS UI Gothic" w:hint="eastAsia"/>
                <w:sz w:val="15"/>
                <w:szCs w:val="15"/>
              </w:rPr>
              <w:t>第26条・第45条</w:t>
            </w:r>
          </w:p>
          <w:p w:rsidR="003C73CB" w:rsidRPr="00031DB5" w:rsidRDefault="003C73CB" w:rsidP="003C73CB">
            <w:pPr>
              <w:snapToGrid w:val="0"/>
              <w:spacing w:line="0" w:lineRule="atLeast"/>
              <w:rPr>
                <w:rFonts w:hAnsi="MS UI Gothic"/>
                <w:sz w:val="15"/>
                <w:szCs w:val="15"/>
              </w:rPr>
            </w:pPr>
            <w:r w:rsidRPr="00031DB5">
              <w:rPr>
                <w:rFonts w:hAnsi="MS UI Gothic" w:hint="eastAsia"/>
                <w:sz w:val="15"/>
                <w:szCs w:val="15"/>
                <w:bdr w:val="single" w:sz="4" w:space="0" w:color="auto"/>
              </w:rPr>
              <w:t>障害児</w:t>
            </w:r>
            <w:r w:rsidRPr="00031DB5">
              <w:rPr>
                <w:rFonts w:hAnsi="MS UI Gothic" w:hint="eastAsia"/>
                <w:sz w:val="15"/>
                <w:szCs w:val="15"/>
              </w:rPr>
              <w:t>基準</w:t>
            </w:r>
          </w:p>
          <w:p w:rsidR="003C73CB" w:rsidRPr="00031DB5" w:rsidRDefault="003C73CB" w:rsidP="003C73CB">
            <w:pPr>
              <w:snapToGrid w:val="0"/>
              <w:spacing w:line="0" w:lineRule="atLeast"/>
              <w:rPr>
                <w:rFonts w:hAnsi="MS UI Gothic"/>
                <w:sz w:val="15"/>
                <w:szCs w:val="15"/>
              </w:rPr>
            </w:pPr>
            <w:r w:rsidRPr="00031DB5">
              <w:rPr>
                <w:rFonts w:hAnsi="MS UI Gothic" w:hint="eastAsia"/>
                <w:sz w:val="15"/>
                <w:szCs w:val="15"/>
              </w:rPr>
              <w:t>第18条</w:t>
            </w:r>
          </w:p>
        </w:tc>
      </w:tr>
      <w:tr w:rsidR="00031DB5" w:rsidRPr="00031DB5" w:rsidTr="00966068">
        <w:trPr>
          <w:trHeight w:val="210"/>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20"/>
                <w:szCs w:val="19"/>
              </w:rPr>
            </w:pPr>
          </w:p>
        </w:tc>
        <w:tc>
          <w:tcPr>
            <w:tcW w:w="6449" w:type="dxa"/>
            <w:gridSpan w:val="3"/>
            <w:tcBorders>
              <w:top w:val="single" w:sz="4" w:space="0" w:color="auto"/>
              <w:left w:val="single" w:sz="4" w:space="0" w:color="auto"/>
              <w:bottom w:val="single" w:sz="4" w:space="0" w:color="auto"/>
              <w:right w:val="single" w:sz="4" w:space="0" w:color="auto"/>
            </w:tcBorders>
          </w:tcPr>
          <w:p w:rsidR="003C73CB" w:rsidRPr="00031DB5" w:rsidRDefault="003C73CB" w:rsidP="003C73CB">
            <w:pPr>
              <w:snapToGrid w:val="0"/>
              <w:spacing w:line="0" w:lineRule="atLeast"/>
              <w:ind w:left="210" w:hangingChars="100" w:hanging="210"/>
              <w:jc w:val="left"/>
              <w:rPr>
                <w:rFonts w:hAnsi="MS UI Gothic"/>
                <w:szCs w:val="21"/>
              </w:rPr>
            </w:pPr>
            <w:r w:rsidRPr="00031DB5">
              <w:rPr>
                <w:rFonts w:hAnsi="MS UI Gothic"/>
                <w:szCs w:val="21"/>
              </w:rPr>
              <w:t>(2)</w:t>
            </w:r>
            <w:r w:rsidRPr="00031DB5">
              <w:rPr>
                <w:rFonts w:hAnsi="MS UI Gothic" w:hint="eastAsia"/>
                <w:szCs w:val="21"/>
              </w:rPr>
              <w:t xml:space="preserve">　管理者は、従業者に「第４運営に関する基準」等の規定を遵守させるため必要な指揮命令を行っていますか。</w:t>
            </w:r>
          </w:p>
          <w:p w:rsidR="003C73CB" w:rsidRPr="00031DB5" w:rsidRDefault="003C73CB" w:rsidP="003C73CB">
            <w:pPr>
              <w:snapToGrid w:val="0"/>
              <w:spacing w:line="0" w:lineRule="atLeast"/>
              <w:ind w:left="210" w:hangingChars="100" w:hanging="210"/>
              <w:jc w:val="left"/>
              <w:rPr>
                <w:rFonts w:hAnsi="MS UI Gothic"/>
                <w:szCs w:val="21"/>
              </w:rPr>
            </w:pPr>
          </w:p>
        </w:tc>
        <w:tc>
          <w:tcPr>
            <w:tcW w:w="848" w:type="dxa"/>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vMerge/>
            <w:tcBorders>
              <w:left w:val="single" w:sz="4" w:space="0" w:color="auto"/>
              <w:bottom w:val="single" w:sz="4" w:space="0" w:color="auto"/>
              <w:right w:val="single" w:sz="4" w:space="0" w:color="auto"/>
            </w:tcBorders>
          </w:tcPr>
          <w:p w:rsidR="003C73CB" w:rsidRPr="00031DB5" w:rsidRDefault="003C73CB" w:rsidP="003C73CB">
            <w:pPr>
              <w:snapToGrid w:val="0"/>
              <w:spacing w:line="0" w:lineRule="atLeast"/>
              <w:rPr>
                <w:rFonts w:hAnsi="MS UI Gothic"/>
                <w:sz w:val="15"/>
                <w:szCs w:val="15"/>
              </w:rPr>
            </w:pPr>
          </w:p>
        </w:tc>
      </w:tr>
      <w:tr w:rsidR="00031DB5" w:rsidRPr="00031DB5" w:rsidTr="00966068">
        <w:trPr>
          <w:trHeight w:val="210"/>
        </w:trPr>
        <w:tc>
          <w:tcPr>
            <w:tcW w:w="1064" w:type="dxa"/>
            <w:vMerge w:val="restart"/>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Cs w:val="21"/>
              </w:rPr>
            </w:pPr>
            <w:r w:rsidRPr="00031DB5">
              <w:rPr>
                <w:rFonts w:hAnsi="MS UI Gothic" w:hint="eastAsia"/>
                <w:szCs w:val="21"/>
              </w:rPr>
              <w:t>２１</w:t>
            </w:r>
          </w:p>
          <w:p w:rsidR="003C73CB" w:rsidRPr="00031DB5" w:rsidRDefault="003C73CB" w:rsidP="003C73CB">
            <w:pPr>
              <w:snapToGrid w:val="0"/>
              <w:spacing w:line="0" w:lineRule="atLeast"/>
              <w:ind w:rightChars="-80" w:right="-168"/>
              <w:rPr>
                <w:rFonts w:hAnsi="MS UI Gothic"/>
                <w:szCs w:val="21"/>
              </w:rPr>
            </w:pPr>
            <w:r w:rsidRPr="00031DB5">
              <w:rPr>
                <w:rFonts w:hAnsi="MS UI Gothic" w:hint="eastAsia"/>
                <w:szCs w:val="21"/>
              </w:rPr>
              <w:t>運営規程</w:t>
            </w:r>
          </w:p>
          <w:p w:rsidR="003C73CB" w:rsidRPr="00031DB5" w:rsidRDefault="003C73CB" w:rsidP="003C73CB">
            <w:pPr>
              <w:snapToGrid w:val="0"/>
              <w:spacing w:line="0" w:lineRule="atLeast"/>
              <w:rPr>
                <w:rFonts w:hAnsi="MS UI Gothic"/>
                <w:sz w:val="20"/>
                <w:szCs w:val="20"/>
                <w:bdr w:val="single" w:sz="4" w:space="0" w:color="auto"/>
              </w:rPr>
            </w:pPr>
            <w:r w:rsidRPr="00031DB5">
              <w:rPr>
                <w:rFonts w:hAnsi="MS UI Gothic" w:hint="eastAsia"/>
                <w:sz w:val="20"/>
                <w:szCs w:val="20"/>
                <w:bdr w:val="single" w:sz="4" w:space="0" w:color="auto"/>
              </w:rPr>
              <w:t>共通</w:t>
            </w:r>
          </w:p>
          <w:p w:rsidR="003C73CB" w:rsidRPr="00031DB5" w:rsidRDefault="003C73CB" w:rsidP="003C73CB">
            <w:pPr>
              <w:snapToGrid w:val="0"/>
              <w:spacing w:line="0" w:lineRule="atLeast"/>
              <w:ind w:rightChars="-80" w:right="-168"/>
              <w:rPr>
                <w:rFonts w:hAnsi="MS UI Gothic"/>
                <w:sz w:val="20"/>
                <w:szCs w:val="20"/>
                <w:bdr w:val="single" w:sz="4" w:space="0" w:color="auto"/>
              </w:rPr>
            </w:pPr>
          </w:p>
          <w:p w:rsidR="003C73CB" w:rsidRPr="00031DB5" w:rsidRDefault="003C73CB" w:rsidP="003C73CB">
            <w:pPr>
              <w:snapToGrid w:val="0"/>
              <w:spacing w:line="0" w:lineRule="atLeast"/>
              <w:ind w:rightChars="-80" w:right="-168"/>
              <w:rPr>
                <w:rFonts w:hAnsi="MS UI Gothic"/>
                <w:sz w:val="20"/>
                <w:szCs w:val="20"/>
                <w:bdr w:val="single" w:sz="4" w:space="0" w:color="auto"/>
              </w:rPr>
            </w:pPr>
          </w:p>
          <w:p w:rsidR="003C73CB" w:rsidRPr="00031DB5" w:rsidRDefault="003C73CB" w:rsidP="003C73CB">
            <w:pPr>
              <w:snapToGrid w:val="0"/>
              <w:spacing w:line="0" w:lineRule="atLeast"/>
              <w:ind w:rightChars="-80" w:right="-168"/>
              <w:rPr>
                <w:rFonts w:hAnsi="MS UI Gothic"/>
                <w:szCs w:val="21"/>
              </w:rPr>
            </w:pPr>
          </w:p>
        </w:tc>
        <w:tc>
          <w:tcPr>
            <w:tcW w:w="6449" w:type="dxa"/>
            <w:gridSpan w:val="3"/>
            <w:tcBorders>
              <w:top w:val="single" w:sz="4" w:space="0" w:color="auto"/>
              <w:left w:val="single" w:sz="4" w:space="0" w:color="auto"/>
              <w:bottom w:val="dotted" w:sz="4" w:space="0" w:color="auto"/>
              <w:right w:val="single" w:sz="4" w:space="0" w:color="auto"/>
            </w:tcBorders>
          </w:tcPr>
          <w:p w:rsidR="003C73CB" w:rsidRPr="00031DB5" w:rsidRDefault="003C73CB" w:rsidP="003C73CB">
            <w:pPr>
              <w:snapToGrid w:val="0"/>
              <w:spacing w:line="0" w:lineRule="atLeast"/>
              <w:jc w:val="left"/>
              <w:rPr>
                <w:rFonts w:hAnsi="MS UI Gothic"/>
                <w:szCs w:val="21"/>
              </w:rPr>
            </w:pPr>
            <w:r w:rsidRPr="00031DB5">
              <w:rPr>
                <w:rFonts w:hAnsi="MS UI Gothic" w:hint="eastAsia"/>
                <w:szCs w:val="21"/>
              </w:rPr>
              <w:t xml:space="preserve">　事業者は、事業所ごとに、次に掲げる事業の運営についての重要事項に関する規程（運営規程）を定めていますか。</w:t>
            </w:r>
          </w:p>
          <w:p w:rsidR="003C73CB" w:rsidRPr="00031DB5" w:rsidRDefault="003C73CB" w:rsidP="003C73CB">
            <w:pPr>
              <w:snapToGrid w:val="0"/>
              <w:spacing w:line="0" w:lineRule="atLeast"/>
              <w:ind w:firstLineChars="100" w:firstLine="210"/>
              <w:jc w:val="left"/>
              <w:rPr>
                <w:rFonts w:hAnsi="MS UI Gothic"/>
                <w:szCs w:val="21"/>
              </w:rPr>
            </w:pPr>
            <w:r w:rsidRPr="00031DB5">
              <w:rPr>
                <w:rFonts w:hAnsi="MS UI Gothic" w:hint="eastAsia"/>
                <w:szCs w:val="21"/>
              </w:rPr>
              <w:t>①</w:t>
            </w:r>
            <w:r w:rsidRPr="00031DB5">
              <w:rPr>
                <w:rFonts w:hAnsi="MS UI Gothic"/>
                <w:szCs w:val="21"/>
              </w:rPr>
              <w:t xml:space="preserve"> </w:t>
            </w:r>
            <w:r w:rsidRPr="00031DB5">
              <w:rPr>
                <w:rFonts w:hAnsi="MS UI Gothic" w:hint="eastAsia"/>
                <w:szCs w:val="21"/>
              </w:rPr>
              <w:t>事業の目的及び運営の方針</w:t>
            </w:r>
          </w:p>
          <w:p w:rsidR="003C73CB" w:rsidRPr="00031DB5" w:rsidRDefault="003C73CB" w:rsidP="003C73CB">
            <w:pPr>
              <w:snapToGrid w:val="0"/>
              <w:spacing w:line="0" w:lineRule="atLeast"/>
              <w:ind w:firstLineChars="100" w:firstLine="210"/>
              <w:jc w:val="left"/>
              <w:rPr>
                <w:rFonts w:hAnsi="MS UI Gothic"/>
                <w:szCs w:val="21"/>
              </w:rPr>
            </w:pPr>
            <w:r w:rsidRPr="00031DB5">
              <w:rPr>
                <w:rFonts w:hAnsi="MS UI Gothic" w:hint="eastAsia"/>
                <w:szCs w:val="21"/>
              </w:rPr>
              <w:t>②</w:t>
            </w:r>
            <w:r w:rsidRPr="00031DB5">
              <w:rPr>
                <w:rFonts w:hAnsi="MS UI Gothic"/>
                <w:szCs w:val="21"/>
              </w:rPr>
              <w:t xml:space="preserve"> </w:t>
            </w:r>
            <w:r w:rsidRPr="00031DB5">
              <w:rPr>
                <w:rFonts w:hAnsi="MS UI Gothic" w:hint="eastAsia"/>
                <w:szCs w:val="21"/>
              </w:rPr>
              <w:t>従業者の職種、員数及び職務内容</w:t>
            </w:r>
          </w:p>
          <w:p w:rsidR="003C73CB" w:rsidRPr="00031DB5" w:rsidRDefault="003C73CB" w:rsidP="003C73CB">
            <w:pPr>
              <w:snapToGrid w:val="0"/>
              <w:spacing w:line="0" w:lineRule="atLeast"/>
              <w:ind w:firstLineChars="100" w:firstLine="210"/>
              <w:jc w:val="left"/>
              <w:rPr>
                <w:rFonts w:hAnsi="MS UI Gothic"/>
                <w:szCs w:val="21"/>
              </w:rPr>
            </w:pPr>
            <w:r w:rsidRPr="00031DB5">
              <w:rPr>
                <w:rFonts w:hAnsi="MS UI Gothic" w:hint="eastAsia"/>
                <w:szCs w:val="21"/>
              </w:rPr>
              <w:t>③</w:t>
            </w:r>
            <w:r w:rsidRPr="00031DB5">
              <w:rPr>
                <w:rFonts w:hAnsi="MS UI Gothic"/>
                <w:szCs w:val="21"/>
              </w:rPr>
              <w:t xml:space="preserve"> </w:t>
            </w:r>
            <w:r w:rsidRPr="00031DB5">
              <w:rPr>
                <w:rFonts w:hAnsi="MS UI Gothic" w:hint="eastAsia"/>
                <w:szCs w:val="21"/>
              </w:rPr>
              <w:t>営業日及び営業時間</w:t>
            </w:r>
          </w:p>
          <w:p w:rsidR="003C73CB" w:rsidRPr="00031DB5" w:rsidRDefault="003C73CB" w:rsidP="003C73CB">
            <w:pPr>
              <w:snapToGrid w:val="0"/>
              <w:spacing w:line="0" w:lineRule="atLeast"/>
              <w:ind w:leftChars="100" w:left="420" w:hangingChars="100" w:hanging="210"/>
              <w:jc w:val="left"/>
              <w:rPr>
                <w:rFonts w:hAnsi="MS UI Gothic"/>
                <w:szCs w:val="21"/>
              </w:rPr>
            </w:pPr>
            <w:r w:rsidRPr="00031DB5">
              <w:rPr>
                <w:rFonts w:hAnsi="MS UI Gothic" w:hint="eastAsia"/>
                <w:szCs w:val="21"/>
              </w:rPr>
              <w:t>④</w:t>
            </w:r>
            <w:r w:rsidRPr="00031DB5">
              <w:rPr>
                <w:rFonts w:hAnsi="MS UI Gothic"/>
                <w:szCs w:val="21"/>
              </w:rPr>
              <w:t xml:space="preserve"> </w:t>
            </w:r>
            <w:r w:rsidRPr="00031DB5">
              <w:rPr>
                <w:rFonts w:hAnsi="MS UI Gothic" w:hint="eastAsia"/>
                <w:szCs w:val="21"/>
              </w:rPr>
              <w:t>サービスの提供方法及び内容並びに利用者から受領する費用及びその額</w:t>
            </w:r>
          </w:p>
          <w:p w:rsidR="003C73CB" w:rsidRPr="00031DB5" w:rsidRDefault="003C73CB" w:rsidP="003C73CB">
            <w:pPr>
              <w:snapToGrid w:val="0"/>
              <w:spacing w:line="0" w:lineRule="atLeast"/>
              <w:ind w:firstLineChars="100" w:firstLine="210"/>
              <w:jc w:val="left"/>
              <w:rPr>
                <w:rFonts w:hAnsi="MS UI Gothic"/>
                <w:szCs w:val="21"/>
              </w:rPr>
            </w:pPr>
            <w:r w:rsidRPr="00031DB5">
              <w:rPr>
                <w:rFonts w:hAnsi="MS UI Gothic" w:hint="eastAsia"/>
                <w:szCs w:val="21"/>
              </w:rPr>
              <w:t>⑤</w:t>
            </w:r>
            <w:r w:rsidRPr="00031DB5">
              <w:rPr>
                <w:rFonts w:hAnsi="MS UI Gothic"/>
                <w:szCs w:val="21"/>
              </w:rPr>
              <w:t xml:space="preserve"> </w:t>
            </w:r>
            <w:r w:rsidRPr="00031DB5">
              <w:rPr>
                <w:rFonts w:hAnsi="MS UI Gothic" w:hint="eastAsia"/>
                <w:szCs w:val="21"/>
              </w:rPr>
              <w:t>通常の事業の実施地域</w:t>
            </w:r>
          </w:p>
          <w:p w:rsidR="003C73CB" w:rsidRPr="00031DB5" w:rsidRDefault="003C73CB" w:rsidP="003C73CB">
            <w:pPr>
              <w:snapToGrid w:val="0"/>
              <w:spacing w:line="0" w:lineRule="atLeast"/>
              <w:ind w:leftChars="100" w:left="420" w:hangingChars="100" w:hanging="210"/>
              <w:jc w:val="left"/>
              <w:rPr>
                <w:rFonts w:hAnsi="MS UI Gothic"/>
                <w:szCs w:val="21"/>
              </w:rPr>
            </w:pPr>
            <w:r w:rsidRPr="00031DB5">
              <w:rPr>
                <w:rFonts w:hAnsi="MS UI Gothic" w:hint="eastAsia"/>
                <w:szCs w:val="21"/>
              </w:rPr>
              <w:t>⑥</w:t>
            </w:r>
            <w:r w:rsidRPr="00031DB5">
              <w:rPr>
                <w:rFonts w:hAnsi="MS UI Gothic"/>
                <w:szCs w:val="21"/>
              </w:rPr>
              <w:t xml:space="preserve"> </w:t>
            </w:r>
            <w:r w:rsidRPr="00031DB5">
              <w:rPr>
                <w:rFonts w:hAnsi="MS UI Gothic" w:hint="eastAsia"/>
                <w:szCs w:val="21"/>
              </w:rPr>
              <w:t>事業の主たる対象とする障害の種類を定めた場合には当該障害の種類</w:t>
            </w:r>
          </w:p>
          <w:p w:rsidR="003C73CB" w:rsidRPr="00031DB5" w:rsidRDefault="003C73CB" w:rsidP="003C73CB">
            <w:pPr>
              <w:snapToGrid w:val="0"/>
              <w:spacing w:line="0" w:lineRule="atLeast"/>
              <w:ind w:firstLineChars="100" w:firstLine="210"/>
              <w:jc w:val="left"/>
              <w:rPr>
                <w:rFonts w:hAnsi="MS UI Gothic"/>
                <w:szCs w:val="21"/>
              </w:rPr>
            </w:pPr>
            <w:r w:rsidRPr="00031DB5">
              <w:rPr>
                <w:rFonts w:hAnsi="MS UI Gothic" w:hint="eastAsia"/>
                <w:szCs w:val="21"/>
              </w:rPr>
              <w:t>⑦</w:t>
            </w:r>
            <w:r w:rsidRPr="00031DB5">
              <w:rPr>
                <w:rFonts w:hAnsi="MS UI Gothic"/>
                <w:szCs w:val="21"/>
              </w:rPr>
              <w:t xml:space="preserve"> </w:t>
            </w:r>
            <w:r w:rsidRPr="00031DB5">
              <w:rPr>
                <w:rFonts w:hAnsi="MS UI Gothic" w:hint="eastAsia"/>
                <w:szCs w:val="21"/>
              </w:rPr>
              <w:t>虐待の防止のための措置に関する事項</w:t>
            </w:r>
          </w:p>
          <w:p w:rsidR="003C73CB" w:rsidRPr="00031DB5" w:rsidRDefault="003C73CB" w:rsidP="003C73CB">
            <w:pPr>
              <w:snapToGrid w:val="0"/>
              <w:spacing w:line="0" w:lineRule="atLeast"/>
              <w:ind w:leftChars="100" w:left="420" w:hangingChars="100" w:hanging="210"/>
              <w:jc w:val="left"/>
              <w:rPr>
                <w:rFonts w:hAnsi="MS UI Gothic"/>
                <w:kern w:val="0"/>
                <w:sz w:val="20"/>
              </w:rPr>
            </w:pPr>
            <w:r w:rsidRPr="00031DB5">
              <w:rPr>
                <w:rFonts w:hAnsi="MS UI Gothic" w:hint="eastAsia"/>
                <w:szCs w:val="21"/>
              </w:rPr>
              <w:t>⑧</w:t>
            </w:r>
            <w:r w:rsidRPr="00031DB5">
              <w:rPr>
                <w:rFonts w:hAnsi="MS UI Gothic"/>
                <w:szCs w:val="21"/>
              </w:rPr>
              <w:t xml:space="preserve"> </w:t>
            </w:r>
            <w:r w:rsidRPr="00031DB5">
              <w:rPr>
                <w:rFonts w:hAnsi="MS UI Gothic" w:hint="eastAsia"/>
                <w:szCs w:val="21"/>
              </w:rPr>
              <w:t>その他運営に関する重要事項（苦情解決体制</w:t>
            </w:r>
            <w:r w:rsidRPr="00031DB5">
              <w:rPr>
                <w:rStyle w:val="H302"/>
                <w:rFonts w:ascii="MS UI Gothic" w:eastAsia="MS UI Gothic" w:hAnsi="MS UI Gothic" w:hint="eastAsia"/>
                <w:color w:val="auto"/>
                <w:u w:val="none"/>
              </w:rPr>
              <w:t>、地域生活支援拠点</w:t>
            </w:r>
            <w:r w:rsidRPr="00031DB5">
              <w:rPr>
                <w:rStyle w:val="H302"/>
                <w:rFonts w:ascii="MS UI Gothic" w:eastAsia="MS UI Gothic" w:hAnsi="MS UI Gothic" w:hint="eastAsia"/>
                <w:color w:val="auto"/>
                <w:u w:val="none"/>
              </w:rPr>
              <w:lastRenderedPageBreak/>
              <w:t>である場合はその旨及び</w:t>
            </w:r>
            <w:r w:rsidRPr="00031DB5">
              <w:rPr>
                <w:rStyle w:val="H300"/>
                <w:rFonts w:ascii="MS UI Gothic" w:eastAsia="MS UI Gothic" w:hAnsi="MS UI Gothic" w:hint="eastAsia"/>
                <w:color w:val="auto"/>
                <w:u w:val="none"/>
              </w:rPr>
              <w:t>必要な機能のうち</w:t>
            </w:r>
            <w:r w:rsidRPr="00031DB5">
              <w:rPr>
                <w:rStyle w:val="H302"/>
                <w:rFonts w:ascii="MS UI Gothic" w:eastAsia="MS UI Gothic" w:hAnsi="MS UI Gothic" w:hint="eastAsia"/>
                <w:color w:val="auto"/>
                <w:u w:val="none"/>
              </w:rPr>
              <w:t>満たす機能　等）</w:t>
            </w:r>
          </w:p>
        </w:tc>
        <w:tc>
          <w:tcPr>
            <w:tcW w:w="848" w:type="dxa"/>
            <w:vMerge w:val="restart"/>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lastRenderedPageBreak/>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vMerge w:val="restart"/>
            <w:tcBorders>
              <w:top w:val="single" w:sz="4" w:space="0" w:color="auto"/>
              <w:left w:val="single" w:sz="4" w:space="0" w:color="auto"/>
              <w:right w:val="single" w:sz="4" w:space="0" w:color="auto"/>
            </w:tcBorders>
          </w:tcPr>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bdr w:val="single" w:sz="4" w:space="0" w:color="auto"/>
              </w:rPr>
              <w:t>計画</w:t>
            </w:r>
            <w:r w:rsidRPr="00031DB5">
              <w:rPr>
                <w:rFonts w:hAnsi="MS UI Gothic" w:hint="eastAsia"/>
                <w:sz w:val="15"/>
                <w:szCs w:val="15"/>
              </w:rPr>
              <w:t>基準</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rPr>
              <w:t>第</w:t>
            </w:r>
            <w:r w:rsidRPr="00031DB5">
              <w:rPr>
                <w:rFonts w:hAnsi="MS UI Gothic"/>
                <w:sz w:val="15"/>
                <w:szCs w:val="15"/>
              </w:rPr>
              <w:t>19</w:t>
            </w:r>
            <w:r w:rsidRPr="00031DB5">
              <w:rPr>
                <w:rFonts w:hAnsi="MS UI Gothic" w:hint="eastAsia"/>
                <w:sz w:val="15"/>
                <w:szCs w:val="15"/>
              </w:rPr>
              <w:t>条</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bdr w:val="single" w:sz="4" w:space="0" w:color="auto"/>
              </w:rPr>
              <w:t>地域</w:t>
            </w:r>
            <w:r w:rsidRPr="00031DB5">
              <w:rPr>
                <w:rFonts w:hAnsi="MS UI Gothic" w:hint="eastAsia"/>
                <w:sz w:val="15"/>
                <w:szCs w:val="15"/>
              </w:rPr>
              <w:t>基準</w:t>
            </w:r>
          </w:p>
          <w:p w:rsidR="003C73CB" w:rsidRPr="00031DB5" w:rsidRDefault="003C73CB" w:rsidP="003C73CB">
            <w:pPr>
              <w:snapToGrid w:val="0"/>
              <w:spacing w:line="0" w:lineRule="atLeast"/>
              <w:rPr>
                <w:rFonts w:hAnsi="MS UI Gothic"/>
                <w:sz w:val="15"/>
                <w:szCs w:val="15"/>
              </w:rPr>
            </w:pPr>
            <w:r w:rsidRPr="00031DB5">
              <w:rPr>
                <w:rFonts w:hAnsi="MS UI Gothic" w:hint="eastAsia"/>
                <w:sz w:val="15"/>
                <w:szCs w:val="15"/>
              </w:rPr>
              <w:t>第27条・第45条</w:t>
            </w:r>
          </w:p>
          <w:p w:rsidR="003C73CB" w:rsidRPr="00031DB5" w:rsidRDefault="003C73CB" w:rsidP="003C73CB">
            <w:pPr>
              <w:snapToGrid w:val="0"/>
              <w:spacing w:line="0" w:lineRule="atLeast"/>
              <w:rPr>
                <w:rFonts w:hAnsi="MS UI Gothic"/>
                <w:sz w:val="15"/>
                <w:szCs w:val="15"/>
              </w:rPr>
            </w:pPr>
            <w:r w:rsidRPr="00031DB5">
              <w:rPr>
                <w:rFonts w:hAnsi="MS UI Gothic" w:hint="eastAsia"/>
                <w:sz w:val="15"/>
                <w:szCs w:val="15"/>
                <w:bdr w:val="single" w:sz="4" w:space="0" w:color="auto"/>
              </w:rPr>
              <w:t>障害児</w:t>
            </w:r>
            <w:r w:rsidRPr="00031DB5">
              <w:rPr>
                <w:rFonts w:hAnsi="MS UI Gothic" w:hint="eastAsia"/>
                <w:sz w:val="15"/>
                <w:szCs w:val="15"/>
              </w:rPr>
              <w:t>基準</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rPr>
              <w:t>第19条</w:t>
            </w:r>
          </w:p>
          <w:p w:rsidR="003C73CB" w:rsidRPr="00031DB5" w:rsidRDefault="003C73CB" w:rsidP="003C73CB">
            <w:pPr>
              <w:snapToGrid w:val="0"/>
              <w:spacing w:line="0" w:lineRule="atLeast"/>
              <w:jc w:val="left"/>
              <w:rPr>
                <w:rFonts w:hAnsi="MS UI Gothic"/>
                <w:sz w:val="15"/>
                <w:szCs w:val="15"/>
                <w:bdr w:val="single" w:sz="4" w:space="0" w:color="auto"/>
              </w:rPr>
            </w:pPr>
          </w:p>
          <w:p w:rsidR="003C73CB" w:rsidRPr="00031DB5" w:rsidRDefault="003C73CB" w:rsidP="003C73CB">
            <w:pPr>
              <w:snapToGrid w:val="0"/>
              <w:spacing w:line="0" w:lineRule="atLeast"/>
              <w:jc w:val="left"/>
              <w:rPr>
                <w:rFonts w:hAnsi="MS UI Gothic"/>
                <w:sz w:val="15"/>
                <w:szCs w:val="15"/>
                <w:bdr w:val="single" w:sz="4" w:space="0" w:color="auto"/>
              </w:rPr>
            </w:pPr>
          </w:p>
          <w:p w:rsidR="003C73CB" w:rsidRPr="00031DB5" w:rsidRDefault="003C73CB" w:rsidP="003C73CB">
            <w:pPr>
              <w:snapToGrid w:val="0"/>
              <w:spacing w:line="0" w:lineRule="atLeast"/>
              <w:jc w:val="left"/>
              <w:rPr>
                <w:rFonts w:hAnsi="MS UI Gothic"/>
                <w:sz w:val="15"/>
                <w:szCs w:val="15"/>
                <w:bdr w:val="single" w:sz="4" w:space="0" w:color="auto"/>
              </w:rPr>
            </w:pPr>
          </w:p>
          <w:p w:rsidR="003C73CB" w:rsidRPr="00031DB5" w:rsidRDefault="003C73CB" w:rsidP="003C73CB">
            <w:pPr>
              <w:snapToGrid w:val="0"/>
              <w:spacing w:line="0" w:lineRule="atLeast"/>
              <w:jc w:val="left"/>
              <w:rPr>
                <w:rFonts w:hAnsi="MS UI Gothic"/>
                <w:sz w:val="15"/>
                <w:szCs w:val="15"/>
                <w:bdr w:val="single" w:sz="4" w:space="0" w:color="auto"/>
              </w:rPr>
            </w:pPr>
          </w:p>
          <w:p w:rsidR="003C73CB" w:rsidRPr="00031DB5" w:rsidRDefault="003C73CB" w:rsidP="003C73CB">
            <w:pPr>
              <w:snapToGrid w:val="0"/>
              <w:spacing w:line="0" w:lineRule="atLeast"/>
              <w:jc w:val="left"/>
              <w:rPr>
                <w:rFonts w:hAnsi="MS UI Gothic"/>
                <w:sz w:val="15"/>
                <w:szCs w:val="15"/>
                <w:bdr w:val="single" w:sz="4" w:space="0" w:color="auto"/>
              </w:rPr>
            </w:pPr>
          </w:p>
          <w:p w:rsidR="003C73CB" w:rsidRPr="00031DB5" w:rsidRDefault="003C73CB" w:rsidP="003C73CB">
            <w:pPr>
              <w:snapToGrid w:val="0"/>
              <w:spacing w:line="0" w:lineRule="atLeast"/>
              <w:jc w:val="left"/>
              <w:rPr>
                <w:rFonts w:hAnsi="MS UI Gothic"/>
                <w:sz w:val="15"/>
                <w:szCs w:val="15"/>
                <w:bdr w:val="single" w:sz="4" w:space="0" w:color="auto"/>
              </w:rPr>
            </w:pPr>
          </w:p>
          <w:p w:rsidR="003C73CB" w:rsidRPr="00031DB5" w:rsidRDefault="003C73CB" w:rsidP="003C73CB">
            <w:pPr>
              <w:snapToGrid w:val="0"/>
              <w:spacing w:line="0" w:lineRule="atLeast"/>
              <w:jc w:val="left"/>
              <w:rPr>
                <w:rFonts w:hAnsi="MS UI Gothic"/>
                <w:sz w:val="15"/>
                <w:szCs w:val="15"/>
                <w:bdr w:val="single" w:sz="4" w:space="0" w:color="auto"/>
              </w:rPr>
            </w:pPr>
          </w:p>
          <w:p w:rsidR="003C73CB" w:rsidRPr="00031DB5" w:rsidRDefault="003C73CB" w:rsidP="003C73CB">
            <w:pPr>
              <w:snapToGrid w:val="0"/>
              <w:spacing w:line="0" w:lineRule="atLeast"/>
              <w:jc w:val="left"/>
              <w:rPr>
                <w:rFonts w:hAnsi="MS UI Gothic"/>
                <w:sz w:val="15"/>
                <w:szCs w:val="15"/>
                <w:bdr w:val="single" w:sz="4" w:space="0" w:color="auto"/>
              </w:rPr>
            </w:pPr>
          </w:p>
          <w:p w:rsidR="003C73CB" w:rsidRPr="00031DB5" w:rsidRDefault="003C73CB" w:rsidP="003C73CB">
            <w:pPr>
              <w:snapToGrid w:val="0"/>
              <w:spacing w:line="0" w:lineRule="atLeast"/>
              <w:jc w:val="left"/>
              <w:rPr>
                <w:rFonts w:hAnsi="MS UI Gothic"/>
                <w:sz w:val="15"/>
                <w:szCs w:val="15"/>
                <w:bdr w:val="single" w:sz="4" w:space="0" w:color="auto"/>
              </w:rPr>
            </w:pPr>
          </w:p>
          <w:p w:rsidR="003C73CB" w:rsidRPr="00031DB5" w:rsidRDefault="003C73CB" w:rsidP="003C73CB">
            <w:pPr>
              <w:snapToGrid w:val="0"/>
              <w:spacing w:line="0" w:lineRule="atLeast"/>
              <w:jc w:val="left"/>
              <w:rPr>
                <w:rFonts w:hAnsi="MS UI Gothic"/>
                <w:sz w:val="15"/>
                <w:szCs w:val="15"/>
                <w:bdr w:val="single" w:sz="4" w:space="0" w:color="auto"/>
              </w:rPr>
            </w:pPr>
          </w:p>
          <w:p w:rsidR="003C73CB" w:rsidRPr="00031DB5" w:rsidRDefault="003C73CB" w:rsidP="003C73CB">
            <w:pPr>
              <w:snapToGrid w:val="0"/>
              <w:spacing w:line="0" w:lineRule="atLeast"/>
              <w:jc w:val="left"/>
              <w:rPr>
                <w:rFonts w:hAnsi="MS UI Gothic"/>
                <w:sz w:val="15"/>
                <w:szCs w:val="15"/>
                <w:bdr w:val="single" w:sz="4" w:space="0" w:color="auto"/>
              </w:rPr>
            </w:pPr>
          </w:p>
          <w:p w:rsidR="003C73CB" w:rsidRPr="00031DB5" w:rsidRDefault="003C73CB" w:rsidP="003C73CB">
            <w:pPr>
              <w:snapToGrid w:val="0"/>
              <w:spacing w:line="0" w:lineRule="atLeast"/>
              <w:jc w:val="left"/>
              <w:rPr>
                <w:rFonts w:hAnsi="MS UI Gothic"/>
                <w:sz w:val="15"/>
                <w:szCs w:val="15"/>
                <w:bdr w:val="single" w:sz="4" w:space="0" w:color="auto"/>
              </w:rPr>
            </w:pP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bdr w:val="single" w:sz="4" w:space="0" w:color="auto"/>
              </w:rPr>
              <w:t>計画</w:t>
            </w:r>
            <w:r w:rsidRPr="00031DB5">
              <w:rPr>
                <w:rFonts w:hAnsi="MS UI Gothic" w:hint="eastAsia"/>
                <w:sz w:val="15"/>
                <w:szCs w:val="15"/>
              </w:rPr>
              <w:t>基準解釈通知第二の</w:t>
            </w:r>
            <w:r w:rsidRPr="00031DB5">
              <w:rPr>
                <w:rFonts w:hAnsi="MS UI Gothic"/>
                <w:sz w:val="15"/>
                <w:szCs w:val="15"/>
              </w:rPr>
              <w:t>2</w:t>
            </w:r>
            <w:r w:rsidRPr="00031DB5">
              <w:rPr>
                <w:rFonts w:hAnsi="MS UI Gothic" w:hint="eastAsia"/>
                <w:sz w:val="15"/>
                <w:szCs w:val="15"/>
              </w:rPr>
              <w:t>の</w:t>
            </w:r>
            <w:r w:rsidRPr="00031DB5">
              <w:rPr>
                <w:rFonts w:hAnsi="MS UI Gothic"/>
                <w:sz w:val="15"/>
                <w:szCs w:val="15"/>
              </w:rPr>
              <w:t>(15)</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bdr w:val="single" w:sz="4" w:space="0" w:color="auto"/>
              </w:rPr>
              <w:t>地域</w:t>
            </w:r>
            <w:r w:rsidRPr="00031DB5">
              <w:rPr>
                <w:rFonts w:hAnsi="MS UI Gothic" w:hint="eastAsia"/>
                <w:sz w:val="15"/>
                <w:szCs w:val="15"/>
              </w:rPr>
              <w:t>基準解釈通知第二の2の（21）</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bdr w:val="single" w:sz="4" w:space="0" w:color="auto"/>
              </w:rPr>
              <w:t>障害児</w:t>
            </w:r>
            <w:r w:rsidRPr="00031DB5">
              <w:rPr>
                <w:rFonts w:hAnsi="MS UI Gothic" w:hint="eastAsia"/>
                <w:sz w:val="15"/>
                <w:szCs w:val="15"/>
              </w:rPr>
              <w:t>基準解釈通知第二の2の（15）</w:t>
            </w:r>
          </w:p>
        </w:tc>
      </w:tr>
      <w:tr w:rsidR="00031DB5" w:rsidRPr="00031DB5" w:rsidTr="00966068">
        <w:trPr>
          <w:trHeight w:val="210"/>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19"/>
                <w:szCs w:val="19"/>
              </w:rPr>
            </w:pPr>
          </w:p>
        </w:tc>
        <w:tc>
          <w:tcPr>
            <w:tcW w:w="6449" w:type="dxa"/>
            <w:gridSpan w:val="3"/>
            <w:tcBorders>
              <w:top w:val="dotted" w:sz="4" w:space="0" w:color="auto"/>
              <w:left w:val="single" w:sz="4" w:space="0" w:color="auto"/>
              <w:bottom w:val="dotted" w:sz="4" w:space="0" w:color="auto"/>
              <w:right w:val="single" w:sz="4" w:space="0" w:color="auto"/>
            </w:tcBorders>
          </w:tcPr>
          <w:p w:rsidR="003C73CB" w:rsidRPr="00031DB5" w:rsidRDefault="003C73CB" w:rsidP="003C73CB">
            <w:pPr>
              <w:snapToGrid w:val="0"/>
              <w:spacing w:line="0" w:lineRule="atLeast"/>
              <w:ind w:left="210" w:hangingChars="100" w:hanging="210"/>
              <w:jc w:val="left"/>
              <w:rPr>
                <w:rFonts w:hAnsi="MS UI Gothic"/>
                <w:szCs w:val="21"/>
              </w:rPr>
            </w:pPr>
            <w:r w:rsidRPr="00031DB5">
              <w:rPr>
                <w:rFonts w:hAnsi="MS UI Gothic" w:hint="eastAsia"/>
                <w:szCs w:val="21"/>
              </w:rPr>
              <w:t>※　②「従業者」…相談支援専門員又は地域移行（定着）支援従事者とその他の従業者に区分し、員数及び職務の内容を記載してください。</w:t>
            </w:r>
          </w:p>
        </w:tc>
        <w:tc>
          <w:tcPr>
            <w:tcW w:w="848" w:type="dxa"/>
            <w:vMerge/>
            <w:tcBorders>
              <w:left w:val="single" w:sz="4" w:space="0" w:color="000000"/>
              <w:right w:val="single" w:sz="4" w:space="0" w:color="000000"/>
            </w:tcBorders>
          </w:tcPr>
          <w:p w:rsidR="003C73CB" w:rsidRPr="00031DB5" w:rsidRDefault="003C73CB" w:rsidP="003C73CB">
            <w:pPr>
              <w:spacing w:line="0" w:lineRule="atLeast"/>
              <w:jc w:val="left"/>
              <w:rPr>
                <w:rFonts w:hAnsi="MS UI Gothic"/>
                <w:szCs w:val="21"/>
              </w:rPr>
            </w:pPr>
          </w:p>
        </w:tc>
        <w:tc>
          <w:tcPr>
            <w:tcW w:w="1272" w:type="dxa"/>
            <w:vMerge/>
            <w:tcBorders>
              <w:left w:val="single" w:sz="4" w:space="0" w:color="auto"/>
              <w:right w:val="single" w:sz="4" w:space="0" w:color="auto"/>
            </w:tcBorders>
          </w:tcPr>
          <w:p w:rsidR="003C73CB" w:rsidRPr="00031DB5" w:rsidRDefault="003C73CB" w:rsidP="003C73CB">
            <w:pPr>
              <w:spacing w:line="0" w:lineRule="atLeast"/>
              <w:jc w:val="left"/>
              <w:rPr>
                <w:rFonts w:hAnsi="MS UI Gothic"/>
                <w:sz w:val="15"/>
                <w:szCs w:val="15"/>
              </w:rPr>
            </w:pPr>
          </w:p>
        </w:tc>
      </w:tr>
      <w:tr w:rsidR="00031DB5" w:rsidRPr="00031DB5" w:rsidTr="00966068">
        <w:trPr>
          <w:trHeight w:val="210"/>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19"/>
                <w:szCs w:val="19"/>
              </w:rPr>
            </w:pPr>
          </w:p>
        </w:tc>
        <w:tc>
          <w:tcPr>
            <w:tcW w:w="6449" w:type="dxa"/>
            <w:gridSpan w:val="3"/>
            <w:tcBorders>
              <w:top w:val="dotted" w:sz="4" w:space="0" w:color="auto"/>
              <w:left w:val="single" w:sz="4" w:space="0" w:color="auto"/>
              <w:bottom w:val="dotted" w:sz="4" w:space="0" w:color="auto"/>
              <w:right w:val="single" w:sz="4" w:space="0" w:color="auto"/>
            </w:tcBorders>
          </w:tcPr>
          <w:p w:rsidR="003C73CB" w:rsidRPr="00031DB5" w:rsidRDefault="003C73CB" w:rsidP="003C73CB">
            <w:pPr>
              <w:snapToGrid w:val="0"/>
              <w:spacing w:line="0" w:lineRule="atLeast"/>
              <w:ind w:left="210" w:hangingChars="100" w:hanging="210"/>
              <w:jc w:val="left"/>
              <w:rPr>
                <w:rFonts w:hAnsi="MS UI Gothic"/>
                <w:szCs w:val="21"/>
              </w:rPr>
            </w:pPr>
            <w:r w:rsidRPr="00031DB5">
              <w:rPr>
                <w:rFonts w:hAnsi="MS UI Gothic" w:hint="eastAsia"/>
                <w:szCs w:val="21"/>
              </w:rPr>
              <w:t>※　④「サービスの提供方法及び内容」…サービスの内容及び利用者等から相談を受ける場所、課題分析の手順等を記載してください。「利用者から受領する費用及びその額」については、法定代理受領を行わない場合の相談支援給付費のほかに、通常の事業の実施地域以外の地域においてサービスを行う際の交通費の額を指すものです。</w:t>
            </w:r>
          </w:p>
        </w:tc>
        <w:tc>
          <w:tcPr>
            <w:tcW w:w="848" w:type="dxa"/>
            <w:vMerge/>
            <w:tcBorders>
              <w:left w:val="single" w:sz="4" w:space="0" w:color="000000"/>
              <w:right w:val="single" w:sz="4" w:space="0" w:color="000000"/>
            </w:tcBorders>
          </w:tcPr>
          <w:p w:rsidR="003C73CB" w:rsidRPr="00031DB5" w:rsidRDefault="003C73CB" w:rsidP="003C73CB">
            <w:pPr>
              <w:spacing w:line="0" w:lineRule="atLeast"/>
              <w:jc w:val="left"/>
              <w:rPr>
                <w:rFonts w:hAnsi="MS UI Gothic"/>
                <w:szCs w:val="21"/>
              </w:rPr>
            </w:pPr>
          </w:p>
        </w:tc>
        <w:tc>
          <w:tcPr>
            <w:tcW w:w="1272" w:type="dxa"/>
            <w:vMerge/>
            <w:tcBorders>
              <w:left w:val="single" w:sz="4" w:space="0" w:color="auto"/>
              <w:right w:val="single" w:sz="4" w:space="0" w:color="auto"/>
            </w:tcBorders>
          </w:tcPr>
          <w:p w:rsidR="003C73CB" w:rsidRPr="00031DB5" w:rsidRDefault="003C73CB" w:rsidP="003C73CB">
            <w:pPr>
              <w:spacing w:line="0" w:lineRule="atLeast"/>
              <w:jc w:val="left"/>
              <w:rPr>
                <w:rFonts w:hAnsi="MS UI Gothic"/>
                <w:sz w:val="15"/>
                <w:szCs w:val="15"/>
              </w:rPr>
            </w:pPr>
          </w:p>
        </w:tc>
      </w:tr>
      <w:tr w:rsidR="00031DB5" w:rsidRPr="00031DB5" w:rsidTr="00966068">
        <w:trPr>
          <w:trHeight w:val="210"/>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19"/>
                <w:szCs w:val="19"/>
              </w:rPr>
            </w:pPr>
          </w:p>
        </w:tc>
        <w:tc>
          <w:tcPr>
            <w:tcW w:w="6449" w:type="dxa"/>
            <w:gridSpan w:val="3"/>
            <w:tcBorders>
              <w:top w:val="dotted" w:sz="4" w:space="0" w:color="auto"/>
              <w:left w:val="single" w:sz="4" w:space="0" w:color="auto"/>
              <w:bottom w:val="dotted" w:sz="4" w:space="0" w:color="auto"/>
              <w:right w:val="single" w:sz="4" w:space="0" w:color="auto"/>
            </w:tcBorders>
          </w:tcPr>
          <w:p w:rsidR="003C73CB" w:rsidRPr="00031DB5" w:rsidRDefault="003C73CB" w:rsidP="003C73CB">
            <w:pPr>
              <w:snapToGrid w:val="0"/>
              <w:spacing w:line="0" w:lineRule="atLeast"/>
              <w:ind w:left="210" w:hangingChars="100" w:hanging="210"/>
              <w:jc w:val="left"/>
              <w:rPr>
                <w:rFonts w:hAnsi="MS UI Gothic"/>
                <w:szCs w:val="21"/>
              </w:rPr>
            </w:pPr>
            <w:r w:rsidRPr="00031DB5">
              <w:rPr>
                <w:rFonts w:hAnsi="MS UI Gothic" w:hint="eastAsia"/>
                <w:szCs w:val="21"/>
              </w:rPr>
              <w:t>※　⑤「通常の事業の実施地域」…客観的にその区域が特定されるものとしてください。なお、通常の事業の実施地域を越えてサービスが行われることを妨げるものではありません。</w:t>
            </w:r>
          </w:p>
        </w:tc>
        <w:tc>
          <w:tcPr>
            <w:tcW w:w="848" w:type="dxa"/>
            <w:vMerge/>
            <w:tcBorders>
              <w:left w:val="single" w:sz="4" w:space="0" w:color="000000"/>
              <w:right w:val="single" w:sz="4" w:space="0" w:color="000000"/>
            </w:tcBorders>
          </w:tcPr>
          <w:p w:rsidR="003C73CB" w:rsidRPr="00031DB5" w:rsidRDefault="003C73CB" w:rsidP="003C73CB">
            <w:pPr>
              <w:spacing w:line="0" w:lineRule="atLeast"/>
              <w:jc w:val="left"/>
              <w:rPr>
                <w:rFonts w:hAnsi="MS UI Gothic"/>
                <w:szCs w:val="21"/>
              </w:rPr>
            </w:pPr>
          </w:p>
        </w:tc>
        <w:tc>
          <w:tcPr>
            <w:tcW w:w="1272" w:type="dxa"/>
            <w:vMerge/>
            <w:tcBorders>
              <w:left w:val="single" w:sz="4" w:space="0" w:color="auto"/>
              <w:right w:val="single" w:sz="4" w:space="0" w:color="auto"/>
            </w:tcBorders>
          </w:tcPr>
          <w:p w:rsidR="003C73CB" w:rsidRPr="00031DB5" w:rsidRDefault="003C73CB" w:rsidP="003C73CB">
            <w:pPr>
              <w:spacing w:line="0" w:lineRule="atLeast"/>
              <w:jc w:val="left"/>
              <w:rPr>
                <w:rFonts w:hAnsi="MS UI Gothic"/>
                <w:sz w:val="15"/>
                <w:szCs w:val="15"/>
              </w:rPr>
            </w:pPr>
          </w:p>
        </w:tc>
      </w:tr>
      <w:tr w:rsidR="00031DB5" w:rsidRPr="00031DB5" w:rsidTr="00966068">
        <w:trPr>
          <w:trHeight w:val="210"/>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19"/>
                <w:szCs w:val="19"/>
              </w:rPr>
            </w:pPr>
          </w:p>
        </w:tc>
        <w:tc>
          <w:tcPr>
            <w:tcW w:w="6449" w:type="dxa"/>
            <w:gridSpan w:val="3"/>
            <w:tcBorders>
              <w:top w:val="dotted" w:sz="4" w:space="0" w:color="auto"/>
              <w:left w:val="single" w:sz="4" w:space="0" w:color="auto"/>
              <w:bottom w:val="dotted" w:sz="4" w:space="0" w:color="auto"/>
              <w:right w:val="single" w:sz="4" w:space="0" w:color="auto"/>
            </w:tcBorders>
          </w:tcPr>
          <w:p w:rsidR="003C73CB" w:rsidRPr="00031DB5" w:rsidRDefault="003C73CB" w:rsidP="003C73CB">
            <w:pPr>
              <w:snapToGrid w:val="0"/>
              <w:spacing w:line="0" w:lineRule="atLeast"/>
              <w:ind w:left="210" w:hangingChars="100" w:hanging="210"/>
              <w:jc w:val="left"/>
              <w:rPr>
                <w:rFonts w:hAnsi="MS UI Gothic"/>
                <w:szCs w:val="21"/>
              </w:rPr>
            </w:pPr>
            <w:r w:rsidRPr="00031DB5">
              <w:rPr>
                <w:rFonts w:hAnsi="MS UI Gothic" w:hint="eastAsia"/>
                <w:szCs w:val="21"/>
              </w:rPr>
              <w:t>※　⑥「事業の主たる対象とする障害の種類を定めた場合には当該障害の種類」…事業者は障害の種類にかかわらず利用者を受け入れることを基本としますが、サービスの専門性を確保するためやむを得ないと認められる場合においては、事業の主たる対象とする障害の種類を特定して事業を実施することも可能です。</w:t>
            </w:r>
          </w:p>
        </w:tc>
        <w:tc>
          <w:tcPr>
            <w:tcW w:w="848" w:type="dxa"/>
            <w:vMerge/>
            <w:tcBorders>
              <w:left w:val="single" w:sz="4" w:space="0" w:color="000000"/>
              <w:right w:val="single" w:sz="4" w:space="0" w:color="000000"/>
            </w:tcBorders>
          </w:tcPr>
          <w:p w:rsidR="003C73CB" w:rsidRPr="00031DB5" w:rsidRDefault="003C73CB" w:rsidP="003C73CB">
            <w:pPr>
              <w:spacing w:line="0" w:lineRule="atLeast"/>
              <w:jc w:val="left"/>
              <w:rPr>
                <w:rFonts w:hAnsi="MS UI Gothic"/>
                <w:szCs w:val="21"/>
              </w:rPr>
            </w:pPr>
          </w:p>
        </w:tc>
        <w:tc>
          <w:tcPr>
            <w:tcW w:w="1272" w:type="dxa"/>
            <w:vMerge/>
            <w:tcBorders>
              <w:left w:val="single" w:sz="4" w:space="0" w:color="auto"/>
              <w:right w:val="single" w:sz="4" w:space="0" w:color="auto"/>
            </w:tcBorders>
          </w:tcPr>
          <w:p w:rsidR="003C73CB" w:rsidRPr="00031DB5" w:rsidRDefault="003C73CB" w:rsidP="003C73CB">
            <w:pPr>
              <w:spacing w:line="0" w:lineRule="atLeast"/>
              <w:jc w:val="left"/>
              <w:rPr>
                <w:rFonts w:hAnsi="MS UI Gothic"/>
                <w:sz w:val="15"/>
                <w:szCs w:val="15"/>
              </w:rPr>
            </w:pPr>
          </w:p>
        </w:tc>
      </w:tr>
      <w:tr w:rsidR="00031DB5" w:rsidRPr="00031DB5" w:rsidTr="00966068">
        <w:trPr>
          <w:trHeight w:val="210"/>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19"/>
                <w:szCs w:val="19"/>
              </w:rPr>
            </w:pPr>
          </w:p>
        </w:tc>
        <w:tc>
          <w:tcPr>
            <w:tcW w:w="6449" w:type="dxa"/>
            <w:gridSpan w:val="3"/>
            <w:tcBorders>
              <w:top w:val="dotted" w:sz="4" w:space="0" w:color="auto"/>
              <w:left w:val="single" w:sz="4" w:space="0" w:color="auto"/>
              <w:bottom w:val="dotted" w:sz="4" w:space="0" w:color="auto"/>
              <w:right w:val="single" w:sz="4" w:space="0" w:color="auto"/>
            </w:tcBorders>
          </w:tcPr>
          <w:p w:rsidR="003C73CB" w:rsidRPr="00031DB5" w:rsidRDefault="003C73CB" w:rsidP="003C73CB">
            <w:pPr>
              <w:snapToGrid w:val="0"/>
              <w:spacing w:line="0" w:lineRule="atLeast"/>
              <w:ind w:left="210" w:hangingChars="100" w:hanging="210"/>
              <w:jc w:val="left"/>
              <w:rPr>
                <w:rFonts w:hAnsi="MS UI Gothic"/>
                <w:szCs w:val="21"/>
              </w:rPr>
            </w:pPr>
            <w:r w:rsidRPr="00031DB5">
              <w:rPr>
                <w:rFonts w:hAnsi="MS UI Gothic" w:hint="eastAsia"/>
                <w:szCs w:val="21"/>
              </w:rPr>
              <w:t>※　⑦「虐待の防止のための措置に関する事項」…虐待の防止に関する責任者の選定、成年後見制度の利用支援、苦情解決体制の整備及び従業者に対する虐待の防止を啓発・普及するための研修の実施（研修方法や研修計画など）等を指すものです。</w:t>
            </w:r>
          </w:p>
        </w:tc>
        <w:tc>
          <w:tcPr>
            <w:tcW w:w="848" w:type="dxa"/>
            <w:vMerge/>
            <w:tcBorders>
              <w:left w:val="single" w:sz="4" w:space="0" w:color="000000"/>
              <w:right w:val="single" w:sz="4" w:space="0" w:color="000000"/>
            </w:tcBorders>
          </w:tcPr>
          <w:p w:rsidR="003C73CB" w:rsidRPr="00031DB5" w:rsidRDefault="003C73CB" w:rsidP="003C73CB">
            <w:pPr>
              <w:spacing w:line="0" w:lineRule="atLeast"/>
              <w:jc w:val="left"/>
              <w:rPr>
                <w:rFonts w:hAnsi="MS UI Gothic"/>
                <w:szCs w:val="21"/>
              </w:rPr>
            </w:pPr>
          </w:p>
        </w:tc>
        <w:tc>
          <w:tcPr>
            <w:tcW w:w="1272" w:type="dxa"/>
            <w:vMerge/>
            <w:tcBorders>
              <w:left w:val="single" w:sz="4" w:space="0" w:color="auto"/>
              <w:right w:val="single" w:sz="4" w:space="0" w:color="auto"/>
            </w:tcBorders>
          </w:tcPr>
          <w:p w:rsidR="003C73CB" w:rsidRPr="00031DB5" w:rsidRDefault="003C73CB" w:rsidP="003C73CB">
            <w:pPr>
              <w:spacing w:line="0" w:lineRule="atLeast"/>
              <w:jc w:val="left"/>
              <w:rPr>
                <w:rFonts w:hAnsi="MS UI Gothic"/>
                <w:sz w:val="15"/>
                <w:szCs w:val="15"/>
              </w:rPr>
            </w:pPr>
          </w:p>
        </w:tc>
      </w:tr>
      <w:tr w:rsidR="00031DB5" w:rsidRPr="00031DB5" w:rsidTr="00966068">
        <w:trPr>
          <w:trHeight w:val="2000"/>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19"/>
                <w:szCs w:val="19"/>
              </w:rPr>
            </w:pPr>
          </w:p>
        </w:tc>
        <w:tc>
          <w:tcPr>
            <w:tcW w:w="6449" w:type="dxa"/>
            <w:gridSpan w:val="3"/>
            <w:tcBorders>
              <w:top w:val="dotted" w:sz="4" w:space="0" w:color="auto"/>
              <w:left w:val="single" w:sz="4" w:space="0" w:color="auto"/>
              <w:bottom w:val="single" w:sz="4" w:space="0" w:color="auto"/>
              <w:right w:val="single" w:sz="4" w:space="0" w:color="auto"/>
            </w:tcBorders>
          </w:tcPr>
          <w:p w:rsidR="003C73CB" w:rsidRPr="00031DB5" w:rsidRDefault="003C73CB" w:rsidP="003C73CB">
            <w:pPr>
              <w:snapToGrid w:val="0"/>
              <w:spacing w:line="0" w:lineRule="atLeast"/>
              <w:ind w:left="210" w:hangingChars="100" w:hanging="210"/>
              <w:jc w:val="left"/>
              <w:rPr>
                <w:rFonts w:hAnsi="MS UI Gothic"/>
                <w:szCs w:val="21"/>
              </w:rPr>
            </w:pPr>
            <w:r w:rsidRPr="00031DB5">
              <w:rPr>
                <w:rFonts w:hAnsi="MS UI Gothic" w:hint="eastAsia"/>
                <w:szCs w:val="21"/>
              </w:rPr>
              <w:t>※　⑧「その他運営に関する重要事項」…障害福祉サービス等及び障害児通所支援等の円滑な実施を確保するための基本的な指針（平成</w:t>
            </w:r>
            <w:r w:rsidRPr="00031DB5">
              <w:rPr>
                <w:rFonts w:hAnsi="MS UI Gothic"/>
                <w:szCs w:val="21"/>
              </w:rPr>
              <w:t>29年厚生労働省告示第116号）第二の三に規定する地域生活支援拠点等である場合は、その</w:t>
            </w:r>
            <w:r w:rsidRPr="00031DB5">
              <w:rPr>
                <w:rFonts w:hAnsi="MS UI Gothic" w:hint="eastAsia"/>
                <w:szCs w:val="21"/>
              </w:rPr>
              <w:t>旨を規定し、「地域生活支援拠点等の整備促進について」（平成</w:t>
            </w:r>
            <w:r w:rsidRPr="00031DB5">
              <w:rPr>
                <w:rFonts w:hAnsi="MS UI Gothic"/>
                <w:szCs w:val="21"/>
              </w:rPr>
              <w:t>29年7月7日付け障障発第0707第1号厚生労働省社会・援護局障害保健福祉部</w:t>
            </w:r>
            <w:r w:rsidRPr="00031DB5">
              <w:rPr>
                <w:rFonts w:hAnsi="MS UI Gothic" w:hint="eastAsia"/>
                <w:szCs w:val="21"/>
              </w:rPr>
              <w:t>障害福祉課長通知）の</w:t>
            </w:r>
            <w:r w:rsidRPr="00031DB5">
              <w:rPr>
                <w:rFonts w:hAnsi="MS UI Gothic"/>
                <w:szCs w:val="21"/>
              </w:rPr>
              <w:t>2の(1)で定める拠点等の必要な機能のうち、満たす機能を明記してください。</w:t>
            </w:r>
          </w:p>
          <w:p w:rsidR="003C73CB" w:rsidRPr="00031DB5" w:rsidRDefault="003C73CB" w:rsidP="003C73CB">
            <w:pPr>
              <w:snapToGrid w:val="0"/>
              <w:spacing w:line="0" w:lineRule="atLeast"/>
              <w:ind w:left="210" w:hangingChars="100" w:hanging="210"/>
              <w:jc w:val="left"/>
              <w:rPr>
                <w:rFonts w:hAnsi="MS UI Gothic"/>
                <w:szCs w:val="21"/>
              </w:rPr>
            </w:pPr>
          </w:p>
        </w:tc>
        <w:tc>
          <w:tcPr>
            <w:tcW w:w="848" w:type="dxa"/>
            <w:vMerge/>
            <w:tcBorders>
              <w:left w:val="single" w:sz="4" w:space="0" w:color="000000"/>
              <w:right w:val="single" w:sz="4" w:space="0" w:color="000000"/>
            </w:tcBorders>
          </w:tcPr>
          <w:p w:rsidR="003C73CB" w:rsidRPr="00031DB5" w:rsidRDefault="003C73CB" w:rsidP="003C73CB">
            <w:pPr>
              <w:spacing w:line="0" w:lineRule="atLeast"/>
              <w:jc w:val="left"/>
              <w:rPr>
                <w:rFonts w:hAnsi="MS UI Gothic"/>
                <w:szCs w:val="21"/>
              </w:rPr>
            </w:pPr>
          </w:p>
        </w:tc>
        <w:tc>
          <w:tcPr>
            <w:tcW w:w="1272" w:type="dxa"/>
            <w:vMerge/>
            <w:tcBorders>
              <w:left w:val="single" w:sz="4" w:space="0" w:color="auto"/>
              <w:bottom w:val="single" w:sz="4" w:space="0" w:color="auto"/>
              <w:right w:val="single" w:sz="4" w:space="0" w:color="auto"/>
            </w:tcBorders>
          </w:tcPr>
          <w:p w:rsidR="003C73CB" w:rsidRPr="00031DB5" w:rsidRDefault="003C73CB" w:rsidP="003C73CB">
            <w:pPr>
              <w:spacing w:line="0" w:lineRule="atLeast"/>
              <w:jc w:val="left"/>
              <w:rPr>
                <w:rFonts w:hAnsi="MS UI Gothic"/>
                <w:sz w:val="15"/>
                <w:szCs w:val="15"/>
              </w:rPr>
            </w:pPr>
          </w:p>
        </w:tc>
      </w:tr>
      <w:tr w:rsidR="00031DB5" w:rsidRPr="00031DB5" w:rsidTr="00966068">
        <w:trPr>
          <w:trHeight w:val="599"/>
        </w:trPr>
        <w:tc>
          <w:tcPr>
            <w:tcW w:w="1064" w:type="dxa"/>
            <w:vMerge w:val="restart"/>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Cs w:val="21"/>
              </w:rPr>
            </w:pPr>
            <w:r w:rsidRPr="00031DB5">
              <w:rPr>
                <w:rFonts w:hAnsi="MS UI Gothic" w:hint="eastAsia"/>
                <w:szCs w:val="21"/>
              </w:rPr>
              <w:t>２２</w:t>
            </w:r>
          </w:p>
          <w:p w:rsidR="003C73CB" w:rsidRPr="00031DB5" w:rsidRDefault="003C73CB" w:rsidP="003C73CB">
            <w:pPr>
              <w:snapToGrid w:val="0"/>
              <w:spacing w:line="0" w:lineRule="atLeast"/>
              <w:ind w:rightChars="-17" w:right="-36"/>
              <w:rPr>
                <w:rFonts w:hAnsi="MS UI Gothic"/>
                <w:szCs w:val="21"/>
              </w:rPr>
            </w:pPr>
            <w:r w:rsidRPr="00031DB5">
              <w:rPr>
                <w:rFonts w:hAnsi="MS UI Gothic" w:hint="eastAsia"/>
                <w:szCs w:val="21"/>
              </w:rPr>
              <w:t>勤務体制の確保</w:t>
            </w:r>
          </w:p>
          <w:p w:rsidR="003C73CB" w:rsidRPr="00031DB5" w:rsidRDefault="003C73CB" w:rsidP="003C73CB">
            <w:pPr>
              <w:snapToGrid w:val="0"/>
              <w:spacing w:line="0" w:lineRule="atLeast"/>
              <w:jc w:val="left"/>
              <w:rPr>
                <w:rFonts w:hAnsi="MS UI Gothic"/>
                <w:sz w:val="20"/>
                <w:szCs w:val="20"/>
              </w:rPr>
            </w:pPr>
          </w:p>
          <w:p w:rsidR="003C73CB" w:rsidRPr="00031DB5" w:rsidRDefault="003C73CB" w:rsidP="003C73CB">
            <w:pPr>
              <w:snapToGrid w:val="0"/>
              <w:spacing w:line="0" w:lineRule="atLeast"/>
              <w:jc w:val="left"/>
              <w:rPr>
                <w:rFonts w:hAnsi="MS UI Gothic"/>
                <w:sz w:val="20"/>
                <w:szCs w:val="20"/>
                <w:bdr w:val="single" w:sz="4" w:space="0" w:color="auto"/>
              </w:rPr>
            </w:pPr>
            <w:r w:rsidRPr="00031DB5">
              <w:rPr>
                <w:rFonts w:hAnsi="MS UI Gothic" w:hint="eastAsia"/>
                <w:sz w:val="20"/>
                <w:szCs w:val="20"/>
                <w:bdr w:val="single" w:sz="4" w:space="0" w:color="auto"/>
              </w:rPr>
              <w:t>共通</w:t>
            </w:r>
          </w:p>
          <w:p w:rsidR="003C73CB" w:rsidRPr="00031DB5" w:rsidRDefault="003C73CB" w:rsidP="003C73CB">
            <w:pPr>
              <w:snapToGrid w:val="0"/>
              <w:spacing w:line="0" w:lineRule="atLeast"/>
              <w:ind w:rightChars="-80" w:right="-168"/>
              <w:rPr>
                <w:rFonts w:hAnsi="MS UI Gothic"/>
                <w:sz w:val="19"/>
                <w:szCs w:val="19"/>
              </w:rPr>
            </w:pPr>
          </w:p>
          <w:p w:rsidR="003C73CB" w:rsidRPr="00031DB5" w:rsidRDefault="003C73CB" w:rsidP="003C73CB">
            <w:pPr>
              <w:snapToGrid w:val="0"/>
              <w:spacing w:line="0" w:lineRule="atLeast"/>
              <w:ind w:rightChars="-80" w:right="-168"/>
              <w:rPr>
                <w:rFonts w:hAnsi="MS UI Gothic"/>
                <w:sz w:val="19"/>
                <w:szCs w:val="19"/>
              </w:rPr>
            </w:pPr>
          </w:p>
          <w:p w:rsidR="003C73CB" w:rsidRPr="00031DB5" w:rsidRDefault="003C73CB" w:rsidP="003C73CB">
            <w:pPr>
              <w:snapToGrid w:val="0"/>
              <w:spacing w:line="0" w:lineRule="atLeast"/>
              <w:ind w:rightChars="-80" w:right="-168"/>
              <w:rPr>
                <w:rFonts w:hAnsi="MS UI Gothic"/>
                <w:sz w:val="19"/>
                <w:szCs w:val="19"/>
              </w:rPr>
            </w:pPr>
          </w:p>
        </w:tc>
        <w:tc>
          <w:tcPr>
            <w:tcW w:w="6449" w:type="dxa"/>
            <w:gridSpan w:val="3"/>
            <w:tcBorders>
              <w:top w:val="single" w:sz="4" w:space="0" w:color="auto"/>
              <w:left w:val="single" w:sz="4" w:space="0" w:color="auto"/>
              <w:bottom w:val="dotted" w:sz="4" w:space="0" w:color="auto"/>
              <w:right w:val="single" w:sz="4" w:space="0" w:color="auto"/>
            </w:tcBorders>
          </w:tcPr>
          <w:p w:rsidR="003C73CB" w:rsidRPr="00031DB5" w:rsidRDefault="003C73CB" w:rsidP="003C73CB">
            <w:pPr>
              <w:snapToGrid w:val="0"/>
              <w:spacing w:line="0" w:lineRule="atLeast"/>
              <w:ind w:left="210" w:hangingChars="100" w:hanging="210"/>
              <w:jc w:val="left"/>
              <w:rPr>
                <w:rFonts w:hAnsi="MS UI Gothic"/>
                <w:szCs w:val="21"/>
              </w:rPr>
            </w:pPr>
            <w:r w:rsidRPr="00031DB5">
              <w:rPr>
                <w:rFonts w:hAnsi="MS UI Gothic"/>
                <w:szCs w:val="21"/>
              </w:rPr>
              <w:t>(1)</w:t>
            </w:r>
            <w:r w:rsidRPr="00031DB5">
              <w:rPr>
                <w:rFonts w:hAnsi="MS UI Gothic" w:hint="eastAsia"/>
                <w:szCs w:val="21"/>
              </w:rPr>
              <w:t xml:space="preserve">　事業者は、利用者に対し適切なサービスを提供できるよう、事業所ごとに、従業者の勤務の体制を定めていますか。</w:t>
            </w:r>
          </w:p>
        </w:tc>
        <w:tc>
          <w:tcPr>
            <w:tcW w:w="848" w:type="dxa"/>
            <w:vMerge w:val="restart"/>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vMerge w:val="restart"/>
            <w:tcBorders>
              <w:top w:val="single" w:sz="4" w:space="0" w:color="auto"/>
              <w:left w:val="single" w:sz="4" w:space="0" w:color="auto"/>
              <w:right w:val="single" w:sz="4" w:space="0" w:color="auto"/>
            </w:tcBorders>
          </w:tcPr>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bdr w:val="single" w:sz="4" w:space="0" w:color="auto"/>
              </w:rPr>
              <w:t>計画</w:t>
            </w:r>
            <w:r w:rsidRPr="00031DB5">
              <w:rPr>
                <w:rFonts w:hAnsi="MS UI Gothic" w:hint="eastAsia"/>
                <w:sz w:val="15"/>
                <w:szCs w:val="15"/>
              </w:rPr>
              <w:t>基準</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rPr>
              <w:t>第</w:t>
            </w:r>
            <w:r w:rsidRPr="00031DB5">
              <w:rPr>
                <w:rFonts w:hAnsi="MS UI Gothic"/>
                <w:sz w:val="15"/>
                <w:szCs w:val="15"/>
              </w:rPr>
              <w:t>20</w:t>
            </w:r>
            <w:r w:rsidRPr="00031DB5">
              <w:rPr>
                <w:rFonts w:hAnsi="MS UI Gothic" w:hint="eastAsia"/>
                <w:sz w:val="15"/>
                <w:szCs w:val="15"/>
              </w:rPr>
              <w:t>条</w:t>
            </w:r>
          </w:p>
          <w:p w:rsidR="003C73CB" w:rsidRPr="00031DB5" w:rsidRDefault="003C73CB" w:rsidP="003C73CB">
            <w:pPr>
              <w:spacing w:line="0" w:lineRule="atLeast"/>
              <w:rPr>
                <w:rFonts w:hAnsi="MS UI Gothic"/>
                <w:sz w:val="15"/>
                <w:szCs w:val="15"/>
              </w:rPr>
            </w:pPr>
            <w:r w:rsidRPr="00031DB5">
              <w:rPr>
                <w:rFonts w:hAnsi="MS UI Gothic" w:hint="eastAsia"/>
                <w:sz w:val="15"/>
                <w:szCs w:val="15"/>
                <w:bdr w:val="single" w:sz="4" w:space="0" w:color="auto"/>
              </w:rPr>
              <w:t>地域</w:t>
            </w:r>
            <w:r w:rsidRPr="00031DB5">
              <w:rPr>
                <w:rFonts w:hAnsi="MS UI Gothic" w:hint="eastAsia"/>
                <w:sz w:val="15"/>
                <w:szCs w:val="15"/>
              </w:rPr>
              <w:t>基準</w:t>
            </w:r>
          </w:p>
          <w:p w:rsidR="003C73CB" w:rsidRPr="00031DB5" w:rsidRDefault="003C73CB" w:rsidP="003C73CB">
            <w:pPr>
              <w:snapToGrid w:val="0"/>
              <w:spacing w:line="0" w:lineRule="atLeast"/>
              <w:rPr>
                <w:rFonts w:hAnsi="MS UI Gothic"/>
                <w:sz w:val="15"/>
                <w:szCs w:val="15"/>
              </w:rPr>
            </w:pPr>
            <w:r w:rsidRPr="00031DB5">
              <w:rPr>
                <w:rFonts w:hAnsi="MS UI Gothic" w:hint="eastAsia"/>
                <w:sz w:val="15"/>
                <w:szCs w:val="15"/>
              </w:rPr>
              <w:t>第</w:t>
            </w:r>
            <w:r w:rsidRPr="00031DB5">
              <w:rPr>
                <w:rFonts w:hAnsi="MS UI Gothic"/>
                <w:sz w:val="15"/>
                <w:szCs w:val="15"/>
              </w:rPr>
              <w:t>28</w:t>
            </w:r>
            <w:r w:rsidRPr="00031DB5">
              <w:rPr>
                <w:rFonts w:hAnsi="MS UI Gothic" w:hint="eastAsia"/>
                <w:sz w:val="15"/>
                <w:szCs w:val="15"/>
              </w:rPr>
              <w:t>条・第45条</w:t>
            </w:r>
          </w:p>
          <w:p w:rsidR="003C73CB" w:rsidRPr="00031DB5" w:rsidRDefault="003C73CB" w:rsidP="003C73CB">
            <w:pPr>
              <w:snapToGrid w:val="0"/>
              <w:spacing w:line="0" w:lineRule="atLeast"/>
              <w:rPr>
                <w:rFonts w:hAnsi="MS UI Gothic"/>
                <w:sz w:val="15"/>
                <w:szCs w:val="15"/>
              </w:rPr>
            </w:pPr>
            <w:r w:rsidRPr="00031DB5">
              <w:rPr>
                <w:rFonts w:hAnsi="MS UI Gothic" w:hint="eastAsia"/>
                <w:sz w:val="15"/>
                <w:szCs w:val="15"/>
                <w:bdr w:val="single" w:sz="4" w:space="0" w:color="auto"/>
              </w:rPr>
              <w:t>障害児</w:t>
            </w:r>
            <w:r w:rsidRPr="00031DB5">
              <w:rPr>
                <w:rFonts w:hAnsi="MS UI Gothic" w:hint="eastAsia"/>
                <w:sz w:val="15"/>
                <w:szCs w:val="15"/>
              </w:rPr>
              <w:t>基準</w:t>
            </w:r>
          </w:p>
          <w:p w:rsidR="003C73CB" w:rsidRPr="00031DB5" w:rsidRDefault="003C73CB" w:rsidP="003C73CB">
            <w:pPr>
              <w:snapToGrid w:val="0"/>
              <w:spacing w:line="0" w:lineRule="atLeast"/>
              <w:rPr>
                <w:rFonts w:hAnsi="MS UI Gothic"/>
                <w:sz w:val="15"/>
                <w:szCs w:val="15"/>
              </w:rPr>
            </w:pPr>
            <w:r w:rsidRPr="00031DB5">
              <w:rPr>
                <w:rFonts w:hAnsi="MS UI Gothic" w:hint="eastAsia"/>
                <w:sz w:val="15"/>
                <w:szCs w:val="15"/>
              </w:rPr>
              <w:t>第20条</w:t>
            </w:r>
          </w:p>
          <w:p w:rsidR="003C73CB" w:rsidRPr="00031DB5" w:rsidRDefault="003C73CB" w:rsidP="003C73CB">
            <w:pPr>
              <w:snapToGrid w:val="0"/>
              <w:spacing w:line="0" w:lineRule="atLeast"/>
              <w:rPr>
                <w:rFonts w:hAnsi="MS UI Gothic"/>
                <w:sz w:val="15"/>
                <w:szCs w:val="15"/>
              </w:rPr>
            </w:pP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bdr w:val="single" w:sz="4" w:space="0" w:color="auto"/>
              </w:rPr>
              <w:t>計画</w:t>
            </w:r>
            <w:r w:rsidRPr="00031DB5">
              <w:rPr>
                <w:rFonts w:hAnsi="MS UI Gothic" w:hint="eastAsia"/>
                <w:sz w:val="15"/>
                <w:szCs w:val="15"/>
              </w:rPr>
              <w:t>基準解釈通知第二の</w:t>
            </w:r>
            <w:r w:rsidRPr="00031DB5">
              <w:rPr>
                <w:rFonts w:hAnsi="MS UI Gothic"/>
                <w:sz w:val="15"/>
                <w:szCs w:val="15"/>
              </w:rPr>
              <w:t>2</w:t>
            </w:r>
            <w:r w:rsidRPr="00031DB5">
              <w:rPr>
                <w:rFonts w:hAnsi="MS UI Gothic" w:hint="eastAsia"/>
                <w:sz w:val="15"/>
                <w:szCs w:val="15"/>
              </w:rPr>
              <w:t>の</w:t>
            </w:r>
            <w:r w:rsidRPr="00031DB5">
              <w:rPr>
                <w:rFonts w:hAnsi="MS UI Gothic"/>
                <w:sz w:val="15"/>
                <w:szCs w:val="15"/>
              </w:rPr>
              <w:t>(16)</w:t>
            </w:r>
            <w:r w:rsidRPr="00031DB5">
              <w:rPr>
                <w:rFonts w:hAnsi="MS UI Gothic" w:hint="eastAsia"/>
                <w:sz w:val="15"/>
                <w:szCs w:val="15"/>
              </w:rPr>
              <w:t xml:space="preserve"> </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bdr w:val="single" w:sz="4" w:space="0" w:color="auto"/>
              </w:rPr>
              <w:t>地域</w:t>
            </w:r>
            <w:r w:rsidRPr="00031DB5">
              <w:rPr>
                <w:rFonts w:hAnsi="MS UI Gothic" w:hint="eastAsia"/>
                <w:sz w:val="15"/>
                <w:szCs w:val="15"/>
              </w:rPr>
              <w:t>基準解釈通知第二の</w:t>
            </w:r>
            <w:r w:rsidRPr="00031DB5">
              <w:rPr>
                <w:rFonts w:hAnsi="MS UI Gothic"/>
                <w:sz w:val="15"/>
                <w:szCs w:val="15"/>
              </w:rPr>
              <w:t>2</w:t>
            </w:r>
            <w:r w:rsidRPr="00031DB5">
              <w:rPr>
                <w:rFonts w:hAnsi="MS UI Gothic" w:hint="eastAsia"/>
                <w:sz w:val="15"/>
                <w:szCs w:val="15"/>
              </w:rPr>
              <w:t>の</w:t>
            </w:r>
            <w:r w:rsidRPr="00031DB5">
              <w:rPr>
                <w:rFonts w:hAnsi="MS UI Gothic"/>
                <w:sz w:val="15"/>
                <w:szCs w:val="15"/>
              </w:rPr>
              <w:t>(22)</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bdr w:val="single" w:sz="4" w:space="0" w:color="auto"/>
              </w:rPr>
              <w:t>障害児</w:t>
            </w:r>
            <w:r w:rsidRPr="00031DB5">
              <w:rPr>
                <w:rFonts w:hAnsi="MS UI Gothic" w:hint="eastAsia"/>
                <w:sz w:val="15"/>
                <w:szCs w:val="15"/>
              </w:rPr>
              <w:t>基準解釈通知第二の</w:t>
            </w:r>
            <w:r w:rsidRPr="00031DB5">
              <w:rPr>
                <w:rFonts w:hAnsi="MS UI Gothic"/>
                <w:sz w:val="15"/>
                <w:szCs w:val="15"/>
              </w:rPr>
              <w:t>2</w:t>
            </w:r>
            <w:r w:rsidRPr="00031DB5">
              <w:rPr>
                <w:rFonts w:hAnsi="MS UI Gothic" w:hint="eastAsia"/>
                <w:sz w:val="15"/>
                <w:szCs w:val="15"/>
              </w:rPr>
              <w:t>の</w:t>
            </w:r>
            <w:r w:rsidRPr="00031DB5">
              <w:rPr>
                <w:rFonts w:hAnsi="MS UI Gothic"/>
                <w:sz w:val="15"/>
                <w:szCs w:val="15"/>
              </w:rPr>
              <w:t>(16)</w:t>
            </w:r>
            <w:r w:rsidRPr="00031DB5">
              <w:rPr>
                <w:rFonts w:hAnsi="MS UI Gothic" w:hint="eastAsia"/>
                <w:sz w:val="15"/>
                <w:szCs w:val="15"/>
              </w:rPr>
              <w:t xml:space="preserve"> </w:t>
            </w:r>
          </w:p>
          <w:p w:rsidR="003C73CB" w:rsidRPr="00031DB5" w:rsidRDefault="003C73CB" w:rsidP="003C73CB">
            <w:pPr>
              <w:snapToGrid w:val="0"/>
              <w:spacing w:line="0" w:lineRule="atLeast"/>
              <w:jc w:val="left"/>
              <w:rPr>
                <w:rFonts w:hAnsi="MS UI Gothic"/>
                <w:sz w:val="15"/>
                <w:szCs w:val="15"/>
              </w:rPr>
            </w:pPr>
          </w:p>
        </w:tc>
      </w:tr>
      <w:tr w:rsidR="00031DB5" w:rsidRPr="00031DB5" w:rsidTr="00966068">
        <w:trPr>
          <w:trHeight w:val="210"/>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19"/>
                <w:szCs w:val="19"/>
              </w:rPr>
            </w:pPr>
          </w:p>
        </w:tc>
        <w:tc>
          <w:tcPr>
            <w:tcW w:w="6449" w:type="dxa"/>
            <w:gridSpan w:val="3"/>
            <w:tcBorders>
              <w:top w:val="dotted" w:sz="4" w:space="0" w:color="auto"/>
              <w:left w:val="single" w:sz="4" w:space="0" w:color="auto"/>
              <w:bottom w:val="single" w:sz="4" w:space="0" w:color="auto"/>
              <w:right w:val="single" w:sz="4" w:space="0" w:color="auto"/>
            </w:tcBorders>
          </w:tcPr>
          <w:p w:rsidR="003C73CB" w:rsidRPr="00031DB5" w:rsidRDefault="003C73CB" w:rsidP="003C73CB">
            <w:pPr>
              <w:snapToGrid w:val="0"/>
              <w:spacing w:line="0" w:lineRule="atLeast"/>
              <w:ind w:left="210" w:hangingChars="100" w:hanging="210"/>
              <w:jc w:val="left"/>
              <w:rPr>
                <w:rFonts w:hAnsi="MS UI Gothic"/>
                <w:szCs w:val="21"/>
              </w:rPr>
            </w:pPr>
            <w:r w:rsidRPr="00031DB5">
              <w:rPr>
                <w:rFonts w:hAnsi="MS UI Gothic" w:hint="eastAsia"/>
                <w:szCs w:val="21"/>
              </w:rPr>
              <w:t>※　原則として月ごとの勤務表を作成し、従業者については、日々の勤務時間、職務の内容、常勤・非常勤の別、管理者との兼務関係等を明確にしてください。</w:t>
            </w:r>
          </w:p>
          <w:p w:rsidR="003C73CB" w:rsidRPr="00031DB5" w:rsidRDefault="003C73CB" w:rsidP="003C73CB">
            <w:pPr>
              <w:snapToGrid w:val="0"/>
              <w:spacing w:line="0" w:lineRule="atLeast"/>
              <w:ind w:left="210" w:hangingChars="100" w:hanging="210"/>
              <w:jc w:val="left"/>
              <w:rPr>
                <w:rFonts w:hAnsi="MS UI Gothic"/>
                <w:szCs w:val="21"/>
              </w:rPr>
            </w:pPr>
          </w:p>
        </w:tc>
        <w:tc>
          <w:tcPr>
            <w:tcW w:w="848" w:type="dxa"/>
            <w:vMerge/>
            <w:tcBorders>
              <w:left w:val="single" w:sz="4" w:space="0" w:color="000000"/>
              <w:right w:val="single" w:sz="4" w:space="0" w:color="000000"/>
            </w:tcBorders>
          </w:tcPr>
          <w:p w:rsidR="003C73CB" w:rsidRPr="00031DB5" w:rsidRDefault="003C73CB" w:rsidP="003C73CB">
            <w:pPr>
              <w:spacing w:line="0" w:lineRule="atLeast"/>
              <w:jc w:val="left"/>
              <w:rPr>
                <w:rFonts w:hAnsi="MS UI Gothic"/>
                <w:szCs w:val="21"/>
              </w:rPr>
            </w:pPr>
          </w:p>
        </w:tc>
        <w:tc>
          <w:tcPr>
            <w:tcW w:w="1272" w:type="dxa"/>
            <w:vMerge/>
            <w:tcBorders>
              <w:left w:val="single" w:sz="4" w:space="0" w:color="auto"/>
              <w:right w:val="single" w:sz="4" w:space="0" w:color="auto"/>
            </w:tcBorders>
          </w:tcPr>
          <w:p w:rsidR="003C73CB" w:rsidRPr="00031DB5" w:rsidRDefault="003C73CB" w:rsidP="003C73CB">
            <w:pPr>
              <w:spacing w:line="0" w:lineRule="atLeast"/>
              <w:jc w:val="left"/>
              <w:rPr>
                <w:rFonts w:hAnsi="MS UI Gothic"/>
                <w:sz w:val="15"/>
                <w:szCs w:val="15"/>
              </w:rPr>
            </w:pPr>
          </w:p>
        </w:tc>
      </w:tr>
      <w:tr w:rsidR="00031DB5" w:rsidRPr="00031DB5" w:rsidTr="00966068">
        <w:trPr>
          <w:trHeight w:val="210"/>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19"/>
                <w:szCs w:val="19"/>
              </w:rPr>
            </w:pPr>
          </w:p>
        </w:tc>
        <w:tc>
          <w:tcPr>
            <w:tcW w:w="6449" w:type="dxa"/>
            <w:gridSpan w:val="3"/>
            <w:tcBorders>
              <w:top w:val="single" w:sz="4" w:space="0" w:color="auto"/>
              <w:left w:val="single" w:sz="4" w:space="0" w:color="auto"/>
              <w:bottom w:val="dotted" w:sz="4" w:space="0" w:color="auto"/>
              <w:right w:val="single" w:sz="4" w:space="0" w:color="auto"/>
            </w:tcBorders>
          </w:tcPr>
          <w:p w:rsidR="003C73CB" w:rsidRPr="00031DB5" w:rsidRDefault="003C73CB" w:rsidP="003C73CB">
            <w:pPr>
              <w:snapToGrid w:val="0"/>
              <w:spacing w:line="0" w:lineRule="atLeast"/>
              <w:ind w:left="210" w:hangingChars="100" w:hanging="210"/>
              <w:jc w:val="left"/>
              <w:rPr>
                <w:rFonts w:hAnsi="MS UI Gothic"/>
                <w:szCs w:val="21"/>
              </w:rPr>
            </w:pPr>
            <w:r w:rsidRPr="00031DB5">
              <w:rPr>
                <w:rFonts w:hAnsi="MS UI Gothic"/>
                <w:szCs w:val="21"/>
              </w:rPr>
              <w:t>(2)</w:t>
            </w:r>
            <w:r w:rsidRPr="00031DB5">
              <w:rPr>
                <w:rFonts w:hAnsi="MS UI Gothic" w:hint="eastAsia"/>
                <w:szCs w:val="21"/>
              </w:rPr>
              <w:t xml:space="preserve">　事業者は、事業所ごとに、当該事業所の相談支援専門員に相談支援の業務を担当させていますか。</w:t>
            </w:r>
            <w:r w:rsidRPr="00031DB5">
              <w:rPr>
                <w:rFonts w:hAnsi="MS UI Gothic" w:hint="eastAsia"/>
                <w:sz w:val="20"/>
                <w:szCs w:val="20"/>
                <w:bdr w:val="single" w:sz="4" w:space="0" w:color="auto"/>
              </w:rPr>
              <w:t>計画</w:t>
            </w:r>
            <w:r w:rsidRPr="00031DB5">
              <w:rPr>
                <w:rFonts w:hAnsi="MS UI Gothic" w:hint="eastAsia"/>
                <w:sz w:val="20"/>
                <w:szCs w:val="20"/>
              </w:rPr>
              <w:t xml:space="preserve">　</w:t>
            </w:r>
            <w:r w:rsidRPr="00031DB5">
              <w:rPr>
                <w:rFonts w:hAnsi="MS UI Gothic" w:hint="eastAsia"/>
                <w:sz w:val="20"/>
                <w:szCs w:val="20"/>
                <w:bdr w:val="single" w:sz="4" w:space="0" w:color="auto"/>
              </w:rPr>
              <w:t>障害児</w:t>
            </w:r>
          </w:p>
          <w:p w:rsidR="003C73CB" w:rsidRPr="00031DB5" w:rsidRDefault="003C73CB" w:rsidP="003C73CB">
            <w:pPr>
              <w:snapToGrid w:val="0"/>
              <w:spacing w:line="0" w:lineRule="atLeast"/>
              <w:ind w:leftChars="100" w:left="210"/>
              <w:jc w:val="left"/>
              <w:rPr>
                <w:rFonts w:hAnsi="MS UI Gothic"/>
                <w:sz w:val="20"/>
                <w:szCs w:val="20"/>
                <w:bdr w:val="single" w:sz="4" w:space="0" w:color="auto"/>
              </w:rPr>
            </w:pPr>
            <w:r w:rsidRPr="00031DB5">
              <w:rPr>
                <w:rFonts w:hAnsi="MS UI Gothic" w:hint="eastAsia"/>
                <w:szCs w:val="21"/>
              </w:rPr>
              <w:t xml:space="preserve">　事業者は、事業所ごとに、当該事業所の地域移行（定着）支援従事者によって、地域移行支援を提供していますか。　</w:t>
            </w:r>
            <w:r w:rsidRPr="00031DB5">
              <w:rPr>
                <w:rFonts w:hAnsi="MS UI Gothic" w:hint="eastAsia"/>
                <w:sz w:val="20"/>
                <w:szCs w:val="20"/>
                <w:bdr w:val="single" w:sz="4" w:space="0" w:color="auto"/>
              </w:rPr>
              <w:t>地域移行</w:t>
            </w:r>
            <w:r w:rsidRPr="00031DB5">
              <w:rPr>
                <w:rFonts w:hAnsi="MS UI Gothic" w:hint="eastAsia"/>
                <w:sz w:val="20"/>
                <w:szCs w:val="20"/>
              </w:rPr>
              <w:t xml:space="preserve">　</w:t>
            </w:r>
            <w:r w:rsidRPr="00031DB5">
              <w:rPr>
                <w:rFonts w:hAnsi="MS UI Gothic" w:hint="eastAsia"/>
                <w:sz w:val="20"/>
                <w:szCs w:val="20"/>
                <w:bdr w:val="single" w:sz="4" w:space="0" w:color="auto"/>
              </w:rPr>
              <w:t>地域定着</w:t>
            </w:r>
          </w:p>
          <w:p w:rsidR="003C73CB" w:rsidRPr="00031DB5" w:rsidRDefault="003C73CB" w:rsidP="003C73CB">
            <w:pPr>
              <w:snapToGrid w:val="0"/>
              <w:spacing w:line="0" w:lineRule="atLeast"/>
              <w:ind w:leftChars="100" w:left="210"/>
              <w:jc w:val="left"/>
              <w:rPr>
                <w:rFonts w:hAnsi="MS UI Gothic"/>
                <w:sz w:val="6"/>
                <w:szCs w:val="6"/>
                <w:bdr w:val="single" w:sz="4" w:space="0" w:color="auto"/>
              </w:rPr>
            </w:pPr>
          </w:p>
        </w:tc>
        <w:tc>
          <w:tcPr>
            <w:tcW w:w="848" w:type="dxa"/>
            <w:vMerge w:val="restart"/>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vMerge/>
            <w:tcBorders>
              <w:left w:val="single" w:sz="4" w:space="0" w:color="auto"/>
              <w:right w:val="single" w:sz="4" w:space="0" w:color="auto"/>
            </w:tcBorders>
          </w:tcPr>
          <w:p w:rsidR="003C73CB" w:rsidRPr="00031DB5" w:rsidRDefault="003C73CB" w:rsidP="003C73CB">
            <w:pPr>
              <w:snapToGrid w:val="0"/>
              <w:spacing w:line="0" w:lineRule="atLeast"/>
              <w:jc w:val="left"/>
              <w:rPr>
                <w:rFonts w:hAnsi="MS UI Gothic"/>
                <w:sz w:val="15"/>
                <w:szCs w:val="15"/>
              </w:rPr>
            </w:pPr>
          </w:p>
        </w:tc>
      </w:tr>
      <w:tr w:rsidR="00031DB5" w:rsidRPr="00031DB5" w:rsidTr="00966068">
        <w:trPr>
          <w:trHeight w:val="576"/>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19"/>
                <w:szCs w:val="19"/>
              </w:rPr>
            </w:pPr>
          </w:p>
        </w:tc>
        <w:tc>
          <w:tcPr>
            <w:tcW w:w="6449" w:type="dxa"/>
            <w:gridSpan w:val="3"/>
            <w:tcBorders>
              <w:top w:val="dotted" w:sz="4" w:space="0" w:color="auto"/>
              <w:left w:val="single" w:sz="4" w:space="0" w:color="auto"/>
              <w:bottom w:val="dotted" w:sz="4" w:space="0" w:color="auto"/>
              <w:right w:val="single" w:sz="4" w:space="0" w:color="auto"/>
            </w:tcBorders>
          </w:tcPr>
          <w:p w:rsidR="003C73CB" w:rsidRPr="00031DB5" w:rsidRDefault="003C73CB" w:rsidP="003C73CB">
            <w:pPr>
              <w:snapToGrid w:val="0"/>
              <w:spacing w:line="0" w:lineRule="atLeast"/>
              <w:ind w:left="210" w:hangingChars="100" w:hanging="210"/>
              <w:jc w:val="left"/>
              <w:rPr>
                <w:rFonts w:hAnsi="MS UI Gothic"/>
                <w:sz w:val="20"/>
                <w:szCs w:val="20"/>
                <w:bdr w:val="single" w:sz="4" w:space="0" w:color="auto"/>
              </w:rPr>
            </w:pPr>
            <w:r w:rsidRPr="00031DB5">
              <w:rPr>
                <w:rFonts w:hAnsi="MS UI Gothic" w:hint="eastAsia"/>
                <w:szCs w:val="21"/>
              </w:rPr>
              <w:t>※　相談支援専門員の補助の業務については、この限りではありません。</w:t>
            </w:r>
            <w:r w:rsidRPr="00031DB5">
              <w:rPr>
                <w:rFonts w:hAnsi="MS UI Gothic" w:hint="eastAsia"/>
                <w:sz w:val="20"/>
                <w:szCs w:val="20"/>
                <w:bdr w:val="single" w:sz="4" w:space="0" w:color="auto"/>
              </w:rPr>
              <w:t>計画</w:t>
            </w:r>
            <w:r w:rsidRPr="00031DB5">
              <w:rPr>
                <w:rFonts w:hAnsi="MS UI Gothic" w:hint="eastAsia"/>
                <w:sz w:val="20"/>
                <w:szCs w:val="20"/>
              </w:rPr>
              <w:t xml:space="preserve">　</w:t>
            </w:r>
            <w:r w:rsidRPr="00031DB5">
              <w:rPr>
                <w:rFonts w:hAnsi="MS UI Gothic" w:hint="eastAsia"/>
                <w:sz w:val="20"/>
                <w:szCs w:val="20"/>
                <w:bdr w:val="single" w:sz="4" w:space="0" w:color="auto"/>
              </w:rPr>
              <w:t>障害児</w:t>
            </w:r>
          </w:p>
        </w:tc>
        <w:tc>
          <w:tcPr>
            <w:tcW w:w="848" w:type="dxa"/>
            <w:vMerge/>
            <w:tcBorders>
              <w:left w:val="single" w:sz="4" w:space="0" w:color="000000"/>
              <w:right w:val="single" w:sz="4" w:space="0" w:color="000000"/>
            </w:tcBorders>
          </w:tcPr>
          <w:p w:rsidR="003C73CB" w:rsidRPr="00031DB5" w:rsidRDefault="003C73CB" w:rsidP="003C73CB">
            <w:pPr>
              <w:spacing w:line="0" w:lineRule="atLeast"/>
              <w:jc w:val="left"/>
              <w:rPr>
                <w:rFonts w:hAnsi="MS UI Gothic"/>
                <w:szCs w:val="21"/>
              </w:rPr>
            </w:pPr>
          </w:p>
        </w:tc>
        <w:tc>
          <w:tcPr>
            <w:tcW w:w="1272" w:type="dxa"/>
            <w:vMerge/>
            <w:tcBorders>
              <w:left w:val="single" w:sz="4" w:space="0" w:color="auto"/>
              <w:right w:val="single" w:sz="4" w:space="0" w:color="auto"/>
            </w:tcBorders>
          </w:tcPr>
          <w:p w:rsidR="003C73CB" w:rsidRPr="00031DB5" w:rsidRDefault="003C73CB" w:rsidP="003C73CB">
            <w:pPr>
              <w:spacing w:line="0" w:lineRule="atLeast"/>
              <w:jc w:val="left"/>
              <w:rPr>
                <w:rFonts w:hAnsi="MS UI Gothic"/>
                <w:sz w:val="15"/>
                <w:szCs w:val="15"/>
              </w:rPr>
            </w:pPr>
          </w:p>
        </w:tc>
      </w:tr>
      <w:tr w:rsidR="00031DB5" w:rsidRPr="00031DB5" w:rsidTr="00966068">
        <w:trPr>
          <w:trHeight w:val="564"/>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19"/>
                <w:szCs w:val="19"/>
              </w:rPr>
            </w:pPr>
          </w:p>
        </w:tc>
        <w:tc>
          <w:tcPr>
            <w:tcW w:w="6449" w:type="dxa"/>
            <w:gridSpan w:val="3"/>
            <w:tcBorders>
              <w:top w:val="dotted" w:sz="4" w:space="0" w:color="auto"/>
              <w:left w:val="single" w:sz="4" w:space="0" w:color="auto"/>
              <w:bottom w:val="dotted" w:sz="4" w:space="0" w:color="auto"/>
              <w:right w:val="single" w:sz="4" w:space="0" w:color="auto"/>
            </w:tcBorders>
          </w:tcPr>
          <w:p w:rsidR="003C73CB" w:rsidRPr="00031DB5" w:rsidRDefault="003C73CB" w:rsidP="003C73CB">
            <w:pPr>
              <w:snapToGrid w:val="0"/>
              <w:spacing w:line="0" w:lineRule="atLeast"/>
              <w:ind w:left="210" w:hangingChars="100" w:hanging="210"/>
              <w:jc w:val="left"/>
              <w:rPr>
                <w:rFonts w:hAnsi="MS UI Gothic"/>
                <w:szCs w:val="21"/>
              </w:rPr>
            </w:pPr>
            <w:r w:rsidRPr="00031DB5">
              <w:rPr>
                <w:rFonts w:hAnsi="MS UI Gothic" w:hint="eastAsia"/>
                <w:szCs w:val="21"/>
              </w:rPr>
              <w:t>※　当該事業所の従業者とは、雇用契約その他の契約により、当該事業所の管理者の指揮命令下にある従業者を指します。</w:t>
            </w:r>
          </w:p>
        </w:tc>
        <w:tc>
          <w:tcPr>
            <w:tcW w:w="848" w:type="dxa"/>
            <w:vMerge/>
            <w:tcBorders>
              <w:left w:val="single" w:sz="4" w:space="0" w:color="000000"/>
              <w:right w:val="single" w:sz="4" w:space="0" w:color="000000"/>
            </w:tcBorders>
          </w:tcPr>
          <w:p w:rsidR="003C73CB" w:rsidRPr="00031DB5" w:rsidRDefault="003C73CB" w:rsidP="003C73CB">
            <w:pPr>
              <w:spacing w:line="0" w:lineRule="atLeast"/>
              <w:jc w:val="left"/>
              <w:rPr>
                <w:rFonts w:hAnsi="MS UI Gothic"/>
                <w:szCs w:val="21"/>
              </w:rPr>
            </w:pPr>
          </w:p>
        </w:tc>
        <w:tc>
          <w:tcPr>
            <w:tcW w:w="1272" w:type="dxa"/>
            <w:vMerge/>
            <w:tcBorders>
              <w:left w:val="single" w:sz="4" w:space="0" w:color="auto"/>
              <w:right w:val="single" w:sz="4" w:space="0" w:color="auto"/>
            </w:tcBorders>
          </w:tcPr>
          <w:p w:rsidR="003C73CB" w:rsidRPr="00031DB5" w:rsidRDefault="003C73CB" w:rsidP="003C73CB">
            <w:pPr>
              <w:spacing w:line="0" w:lineRule="atLeast"/>
              <w:jc w:val="left"/>
              <w:rPr>
                <w:rFonts w:hAnsi="MS UI Gothic"/>
                <w:sz w:val="15"/>
                <w:szCs w:val="15"/>
              </w:rPr>
            </w:pPr>
          </w:p>
        </w:tc>
      </w:tr>
      <w:tr w:rsidR="00031DB5" w:rsidRPr="00031DB5" w:rsidTr="00966068">
        <w:trPr>
          <w:trHeight w:val="1996"/>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19"/>
                <w:szCs w:val="19"/>
              </w:rPr>
            </w:pPr>
          </w:p>
        </w:tc>
        <w:tc>
          <w:tcPr>
            <w:tcW w:w="6449" w:type="dxa"/>
            <w:gridSpan w:val="3"/>
            <w:tcBorders>
              <w:top w:val="dotted" w:sz="4" w:space="0" w:color="auto"/>
              <w:left w:val="single" w:sz="4" w:space="0" w:color="auto"/>
              <w:bottom w:val="single" w:sz="4" w:space="0" w:color="auto"/>
              <w:right w:val="single" w:sz="4" w:space="0" w:color="auto"/>
            </w:tcBorders>
          </w:tcPr>
          <w:p w:rsidR="003C73CB" w:rsidRPr="00031DB5" w:rsidRDefault="003C73CB" w:rsidP="003C73CB">
            <w:pPr>
              <w:snapToGrid w:val="0"/>
              <w:spacing w:line="0" w:lineRule="atLeast"/>
              <w:ind w:left="210" w:hangingChars="100" w:hanging="210"/>
              <w:jc w:val="left"/>
              <w:rPr>
                <w:rFonts w:hAnsi="MS UI Gothic"/>
                <w:sz w:val="20"/>
                <w:szCs w:val="20"/>
                <w:bdr w:val="single" w:sz="4" w:space="0" w:color="auto"/>
              </w:rPr>
            </w:pPr>
            <w:r w:rsidRPr="00031DB5">
              <w:rPr>
                <w:rFonts w:hAnsi="MS UI Gothic" w:hint="eastAsia"/>
                <w:szCs w:val="21"/>
              </w:rPr>
              <w:t>※　障害福祉サービス事業者等への委託により行われる障害福祉サービスの体験的な利用支援及び体験的な宿泊支援並びに地域移行（定着）支援事業者の事業所所在地と利用者の退院、退所等した後の居住予定地が遠隔地にある場合における他の事業者への委託により行われる住居の確保、利用者が地域生活に移行する上で必要な市町村や保健所等の行政機関及び障害福祉サービス事業者等との連絡調整・手続等については、この限りではありません。</w:t>
            </w:r>
            <w:r w:rsidRPr="00031DB5">
              <w:rPr>
                <w:rFonts w:hAnsi="MS UI Gothic" w:hint="eastAsia"/>
                <w:sz w:val="20"/>
                <w:szCs w:val="20"/>
                <w:bdr w:val="single" w:sz="4" w:space="0" w:color="auto"/>
              </w:rPr>
              <w:t>地域移行</w:t>
            </w:r>
            <w:r w:rsidRPr="00031DB5">
              <w:rPr>
                <w:rFonts w:hAnsi="MS UI Gothic" w:hint="eastAsia"/>
                <w:sz w:val="20"/>
                <w:szCs w:val="20"/>
              </w:rPr>
              <w:t xml:space="preserve">　</w:t>
            </w:r>
            <w:r w:rsidRPr="00031DB5">
              <w:rPr>
                <w:rFonts w:hAnsi="MS UI Gothic" w:hint="eastAsia"/>
                <w:sz w:val="20"/>
                <w:szCs w:val="20"/>
                <w:bdr w:val="single" w:sz="4" w:space="0" w:color="auto"/>
              </w:rPr>
              <w:t>地域定着</w:t>
            </w:r>
          </w:p>
          <w:p w:rsidR="003C73CB" w:rsidRPr="00031DB5" w:rsidRDefault="003C73CB" w:rsidP="003C73CB">
            <w:pPr>
              <w:snapToGrid w:val="0"/>
              <w:spacing w:line="0" w:lineRule="atLeast"/>
              <w:ind w:left="200" w:hangingChars="100" w:hanging="200"/>
              <w:jc w:val="left"/>
              <w:rPr>
                <w:rFonts w:hAnsi="MS UI Gothic"/>
                <w:sz w:val="20"/>
                <w:szCs w:val="20"/>
                <w:bdr w:val="single" w:sz="4" w:space="0" w:color="auto"/>
              </w:rPr>
            </w:pPr>
          </w:p>
        </w:tc>
        <w:tc>
          <w:tcPr>
            <w:tcW w:w="848" w:type="dxa"/>
            <w:vMerge/>
            <w:tcBorders>
              <w:left w:val="single" w:sz="4" w:space="0" w:color="000000"/>
              <w:right w:val="single" w:sz="4" w:space="0" w:color="000000"/>
            </w:tcBorders>
          </w:tcPr>
          <w:p w:rsidR="003C73CB" w:rsidRPr="00031DB5" w:rsidRDefault="003C73CB" w:rsidP="003C73CB">
            <w:pPr>
              <w:spacing w:line="0" w:lineRule="atLeast"/>
              <w:jc w:val="left"/>
              <w:rPr>
                <w:rFonts w:hAnsi="MS UI Gothic"/>
                <w:szCs w:val="21"/>
              </w:rPr>
            </w:pPr>
          </w:p>
        </w:tc>
        <w:tc>
          <w:tcPr>
            <w:tcW w:w="1272" w:type="dxa"/>
            <w:vMerge/>
            <w:tcBorders>
              <w:left w:val="single" w:sz="4" w:space="0" w:color="auto"/>
              <w:bottom w:val="single" w:sz="4" w:space="0" w:color="auto"/>
              <w:right w:val="single" w:sz="4" w:space="0" w:color="auto"/>
            </w:tcBorders>
          </w:tcPr>
          <w:p w:rsidR="003C73CB" w:rsidRPr="00031DB5" w:rsidRDefault="003C73CB" w:rsidP="003C73CB">
            <w:pPr>
              <w:spacing w:line="0" w:lineRule="atLeast"/>
              <w:jc w:val="left"/>
              <w:rPr>
                <w:rFonts w:hAnsi="MS UI Gothic"/>
                <w:sz w:val="15"/>
                <w:szCs w:val="15"/>
              </w:rPr>
            </w:pPr>
          </w:p>
        </w:tc>
      </w:tr>
      <w:tr w:rsidR="00031DB5" w:rsidRPr="00031DB5" w:rsidTr="00966068">
        <w:trPr>
          <w:trHeight w:val="921"/>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19"/>
                <w:szCs w:val="19"/>
              </w:rPr>
            </w:pPr>
          </w:p>
        </w:tc>
        <w:tc>
          <w:tcPr>
            <w:tcW w:w="6449" w:type="dxa"/>
            <w:gridSpan w:val="3"/>
            <w:tcBorders>
              <w:top w:val="single" w:sz="4" w:space="0" w:color="auto"/>
              <w:left w:val="single" w:sz="4" w:space="0" w:color="auto"/>
              <w:bottom w:val="single" w:sz="4" w:space="0" w:color="auto"/>
              <w:right w:val="single" w:sz="4" w:space="0" w:color="auto"/>
            </w:tcBorders>
          </w:tcPr>
          <w:p w:rsidR="003C73CB" w:rsidRPr="00031DB5" w:rsidRDefault="003C73CB" w:rsidP="003C73CB">
            <w:pPr>
              <w:snapToGrid w:val="0"/>
              <w:spacing w:line="0" w:lineRule="atLeast"/>
              <w:ind w:left="210" w:hangingChars="100" w:hanging="210"/>
              <w:jc w:val="left"/>
              <w:rPr>
                <w:rFonts w:hAnsi="MS UI Gothic"/>
                <w:sz w:val="20"/>
                <w:szCs w:val="20"/>
                <w:bdr w:val="single" w:sz="4" w:space="0" w:color="auto"/>
              </w:rPr>
            </w:pPr>
            <w:r w:rsidRPr="00031DB5">
              <w:rPr>
                <w:rFonts w:hAnsi="MS UI Gothic"/>
                <w:szCs w:val="21"/>
              </w:rPr>
              <w:t>(3)</w:t>
            </w:r>
            <w:r w:rsidRPr="00031DB5">
              <w:rPr>
                <w:rFonts w:hAnsi="MS UI Gothic" w:hint="eastAsia"/>
                <w:szCs w:val="21"/>
              </w:rPr>
              <w:t xml:space="preserve">　サービスに係る業務の一部を他の地域移行（定着）支援事業者に行わせる場合にあっては、当該事業者の業務の実施状況について定期的に確認し、その結果等を記録していますか。</w:t>
            </w:r>
            <w:r w:rsidRPr="00031DB5">
              <w:rPr>
                <w:rFonts w:hAnsi="MS UI Gothic" w:hint="eastAsia"/>
                <w:sz w:val="20"/>
                <w:szCs w:val="20"/>
                <w:bdr w:val="single" w:sz="4" w:space="0" w:color="auto"/>
              </w:rPr>
              <w:t>地域移行</w:t>
            </w:r>
            <w:r w:rsidRPr="00031DB5">
              <w:rPr>
                <w:rFonts w:hAnsi="MS UI Gothic" w:hint="eastAsia"/>
                <w:sz w:val="20"/>
                <w:szCs w:val="20"/>
              </w:rPr>
              <w:t xml:space="preserve">　</w:t>
            </w:r>
            <w:r w:rsidRPr="00031DB5">
              <w:rPr>
                <w:rFonts w:hAnsi="MS UI Gothic" w:hint="eastAsia"/>
                <w:sz w:val="20"/>
                <w:szCs w:val="20"/>
                <w:bdr w:val="single" w:sz="4" w:space="0" w:color="auto"/>
              </w:rPr>
              <w:t>地域定着</w:t>
            </w:r>
          </w:p>
        </w:tc>
        <w:tc>
          <w:tcPr>
            <w:tcW w:w="848" w:type="dxa"/>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tcBorders>
              <w:top w:val="single" w:sz="4" w:space="0" w:color="auto"/>
              <w:left w:val="single" w:sz="4" w:space="0" w:color="auto"/>
              <w:right w:val="single" w:sz="4" w:space="0" w:color="auto"/>
            </w:tcBorders>
          </w:tcPr>
          <w:p w:rsidR="003C73CB" w:rsidRPr="00031DB5" w:rsidRDefault="003C73CB" w:rsidP="003C73CB">
            <w:pPr>
              <w:spacing w:line="0" w:lineRule="atLeast"/>
              <w:rPr>
                <w:rFonts w:hAnsi="MS UI Gothic"/>
                <w:sz w:val="15"/>
                <w:szCs w:val="15"/>
              </w:rPr>
            </w:pPr>
            <w:r w:rsidRPr="00031DB5">
              <w:rPr>
                <w:rFonts w:hAnsi="MS UI Gothic" w:hint="eastAsia"/>
                <w:sz w:val="15"/>
                <w:szCs w:val="15"/>
                <w:bdr w:val="single" w:sz="4" w:space="0" w:color="auto"/>
              </w:rPr>
              <w:t>地域</w:t>
            </w:r>
            <w:r w:rsidRPr="00031DB5">
              <w:rPr>
                <w:rFonts w:hAnsi="MS UI Gothic" w:hint="eastAsia"/>
                <w:sz w:val="15"/>
                <w:szCs w:val="15"/>
              </w:rPr>
              <w:t>基準</w:t>
            </w:r>
          </w:p>
          <w:p w:rsidR="003C73CB" w:rsidRPr="00031DB5" w:rsidRDefault="003C73CB" w:rsidP="003C73CB">
            <w:pPr>
              <w:snapToGrid w:val="0"/>
              <w:spacing w:line="0" w:lineRule="atLeast"/>
              <w:rPr>
                <w:rFonts w:hAnsi="MS UI Gothic"/>
                <w:sz w:val="15"/>
                <w:szCs w:val="15"/>
              </w:rPr>
            </w:pPr>
            <w:r w:rsidRPr="00031DB5">
              <w:rPr>
                <w:rFonts w:hAnsi="MS UI Gothic" w:hint="eastAsia"/>
                <w:sz w:val="15"/>
                <w:szCs w:val="15"/>
              </w:rPr>
              <w:t>第</w:t>
            </w:r>
            <w:r w:rsidRPr="00031DB5">
              <w:rPr>
                <w:rFonts w:hAnsi="MS UI Gothic"/>
                <w:sz w:val="15"/>
                <w:szCs w:val="15"/>
              </w:rPr>
              <w:t>28</w:t>
            </w:r>
            <w:r w:rsidRPr="00031DB5">
              <w:rPr>
                <w:rFonts w:hAnsi="MS UI Gothic" w:hint="eastAsia"/>
                <w:sz w:val="15"/>
                <w:szCs w:val="15"/>
              </w:rPr>
              <w:t>条・第45条</w:t>
            </w:r>
          </w:p>
          <w:p w:rsidR="003C73CB" w:rsidRPr="00031DB5" w:rsidRDefault="003C73CB" w:rsidP="003C73CB">
            <w:pPr>
              <w:spacing w:line="0" w:lineRule="atLeast"/>
              <w:rPr>
                <w:rFonts w:hAnsi="MS UI Gothic"/>
                <w:sz w:val="15"/>
                <w:szCs w:val="15"/>
              </w:rPr>
            </w:pPr>
          </w:p>
        </w:tc>
      </w:tr>
      <w:tr w:rsidR="00031DB5" w:rsidRPr="00031DB5" w:rsidTr="00966068">
        <w:trPr>
          <w:trHeight w:val="4150"/>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19"/>
                <w:szCs w:val="19"/>
              </w:rPr>
            </w:pPr>
          </w:p>
        </w:tc>
        <w:tc>
          <w:tcPr>
            <w:tcW w:w="6449" w:type="dxa"/>
            <w:gridSpan w:val="3"/>
            <w:tcBorders>
              <w:top w:val="single" w:sz="4" w:space="0" w:color="auto"/>
              <w:left w:val="single" w:sz="4" w:space="0" w:color="auto"/>
              <w:right w:val="single" w:sz="4" w:space="0" w:color="auto"/>
            </w:tcBorders>
          </w:tcPr>
          <w:p w:rsidR="003C73CB" w:rsidRPr="00031DB5" w:rsidRDefault="003C73CB" w:rsidP="003C73CB">
            <w:pPr>
              <w:snapToGrid w:val="0"/>
              <w:spacing w:line="0" w:lineRule="atLeast"/>
              <w:ind w:left="210" w:hangingChars="100" w:hanging="210"/>
              <w:jc w:val="left"/>
              <w:rPr>
                <w:rFonts w:hAnsi="MS UI Gothic"/>
                <w:szCs w:val="21"/>
              </w:rPr>
            </w:pPr>
            <w:r w:rsidRPr="00031DB5">
              <w:rPr>
                <w:rFonts w:hAnsi="MS UI Gothic" w:hint="eastAsia"/>
                <w:szCs w:val="21"/>
              </w:rPr>
              <w:t>(4)　事業者は、相談支援専門員（地域移行（定着）支援従事者）の資質の向上のために、研修の機会（外部研修への参加のほか、定例会議と兼ねて実施する職場研修、事例研究、意見交換等を含む。）を確保していますか。</w:t>
            </w:r>
          </w:p>
          <w:p w:rsidR="003C73CB" w:rsidRPr="00031DB5" w:rsidRDefault="003C73CB" w:rsidP="003C73CB">
            <w:pPr>
              <w:snapToGrid w:val="0"/>
              <w:spacing w:line="0" w:lineRule="atLeast"/>
              <w:ind w:left="210" w:hangingChars="100" w:hanging="210"/>
              <w:jc w:val="left"/>
              <w:rPr>
                <w:rFonts w:hAnsi="MS UI Gothic"/>
                <w:szCs w:val="21"/>
              </w:rPr>
            </w:pPr>
            <w:r w:rsidRPr="00031DB5">
              <w:rPr>
                <w:rFonts w:hAnsi="MS UI Gothic" w:hint="eastAsia"/>
                <w:szCs w:val="21"/>
              </w:rPr>
              <w:t>＜研修（研修を兼ねた会議を含む）の回数・内容を記入してください。＞</w:t>
            </w:r>
          </w:p>
          <w:tbl>
            <w:tblPr>
              <w:tblStyle w:val="a5"/>
              <w:tblW w:w="0" w:type="auto"/>
              <w:tblInd w:w="29" w:type="dxa"/>
              <w:tblLook w:val="04A0" w:firstRow="1" w:lastRow="0" w:firstColumn="1" w:lastColumn="0" w:noHBand="0" w:noVBand="1"/>
            </w:tblPr>
            <w:tblGrid>
              <w:gridCol w:w="1347"/>
              <w:gridCol w:w="1276"/>
              <w:gridCol w:w="3507"/>
            </w:tblGrid>
            <w:tr w:rsidR="00031DB5" w:rsidRPr="00031DB5" w:rsidTr="00966068">
              <w:trPr>
                <w:trHeight w:val="275"/>
              </w:trPr>
              <w:tc>
                <w:tcPr>
                  <w:tcW w:w="1347"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3C73CB" w:rsidRPr="00031DB5" w:rsidRDefault="003C73CB" w:rsidP="003C73CB">
                  <w:pPr>
                    <w:spacing w:line="0" w:lineRule="atLeast"/>
                    <w:ind w:left="210" w:hangingChars="100" w:hanging="210"/>
                    <w:jc w:val="center"/>
                    <w:rPr>
                      <w:rFonts w:hAnsi="MS UI Gothic"/>
                      <w:szCs w:val="21"/>
                    </w:rPr>
                  </w:pPr>
                  <w:r w:rsidRPr="00031DB5">
                    <w:rPr>
                      <w:rFonts w:hAnsi="MS UI Gothic" w:hint="eastAsia"/>
                      <w:szCs w:val="21"/>
                    </w:rPr>
                    <w:t>前年度</w:t>
                  </w:r>
                </w:p>
              </w:tc>
              <w:tc>
                <w:tcPr>
                  <w:tcW w:w="1276"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3C73CB" w:rsidRPr="00031DB5" w:rsidRDefault="003C73CB" w:rsidP="003C73CB">
                  <w:pPr>
                    <w:spacing w:line="0" w:lineRule="atLeast"/>
                    <w:ind w:left="210" w:hangingChars="100" w:hanging="210"/>
                    <w:jc w:val="center"/>
                    <w:rPr>
                      <w:rFonts w:hAnsi="MS UI Gothic"/>
                      <w:szCs w:val="21"/>
                    </w:rPr>
                  </w:pPr>
                  <w:r w:rsidRPr="00031DB5">
                    <w:rPr>
                      <w:rFonts w:hAnsi="MS UI Gothic" w:hint="eastAsia"/>
                      <w:szCs w:val="21"/>
                    </w:rPr>
                    <w:t>当年度</w:t>
                  </w:r>
                </w:p>
              </w:tc>
              <w:tc>
                <w:tcPr>
                  <w:tcW w:w="3507"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3C73CB" w:rsidRPr="00031DB5" w:rsidRDefault="003C73CB" w:rsidP="003C73CB">
                  <w:pPr>
                    <w:spacing w:line="0" w:lineRule="atLeast"/>
                    <w:ind w:left="210" w:hangingChars="100" w:hanging="210"/>
                    <w:jc w:val="center"/>
                    <w:rPr>
                      <w:rFonts w:hAnsi="MS UI Gothic"/>
                      <w:szCs w:val="21"/>
                    </w:rPr>
                  </w:pPr>
                  <w:r w:rsidRPr="00031DB5">
                    <w:rPr>
                      <w:rFonts w:hAnsi="MS UI Gothic" w:hint="eastAsia"/>
                      <w:szCs w:val="21"/>
                    </w:rPr>
                    <w:t>研修・会議の主な内容</w:t>
                  </w:r>
                </w:p>
              </w:tc>
            </w:tr>
            <w:tr w:rsidR="00031DB5" w:rsidRPr="00031DB5" w:rsidTr="00966068">
              <w:trPr>
                <w:trHeight w:val="714"/>
              </w:trPr>
              <w:tc>
                <w:tcPr>
                  <w:tcW w:w="1347" w:type="dxa"/>
                  <w:tcBorders>
                    <w:top w:val="single" w:sz="4" w:space="0" w:color="auto"/>
                  </w:tcBorders>
                  <w:vAlign w:val="bottom"/>
                </w:tcPr>
                <w:p w:rsidR="003C73CB" w:rsidRPr="00031DB5" w:rsidRDefault="003C73CB" w:rsidP="003C73CB">
                  <w:pPr>
                    <w:snapToGrid w:val="0"/>
                    <w:spacing w:line="0" w:lineRule="atLeast"/>
                    <w:jc w:val="right"/>
                    <w:rPr>
                      <w:rFonts w:hAnsi="MS UI Gothic"/>
                      <w:szCs w:val="21"/>
                    </w:rPr>
                  </w:pPr>
                  <w:r w:rsidRPr="00031DB5">
                    <w:rPr>
                      <w:rFonts w:hAnsi="MS UI Gothic" w:hint="eastAsia"/>
                      <w:szCs w:val="21"/>
                    </w:rPr>
                    <w:t>回</w:t>
                  </w:r>
                </w:p>
              </w:tc>
              <w:tc>
                <w:tcPr>
                  <w:tcW w:w="1276" w:type="dxa"/>
                  <w:tcBorders>
                    <w:top w:val="single" w:sz="4" w:space="0" w:color="auto"/>
                  </w:tcBorders>
                  <w:vAlign w:val="bottom"/>
                </w:tcPr>
                <w:p w:rsidR="003C73CB" w:rsidRPr="00031DB5" w:rsidRDefault="003C73CB" w:rsidP="003C73CB">
                  <w:pPr>
                    <w:snapToGrid w:val="0"/>
                    <w:spacing w:line="0" w:lineRule="atLeast"/>
                    <w:jc w:val="right"/>
                    <w:rPr>
                      <w:rFonts w:hAnsi="MS UI Gothic"/>
                      <w:szCs w:val="21"/>
                    </w:rPr>
                  </w:pPr>
                  <w:r w:rsidRPr="00031DB5">
                    <w:rPr>
                      <w:rFonts w:hAnsi="MS UI Gothic" w:hint="eastAsia"/>
                      <w:szCs w:val="21"/>
                    </w:rPr>
                    <w:t>回</w:t>
                  </w:r>
                </w:p>
              </w:tc>
              <w:tc>
                <w:tcPr>
                  <w:tcW w:w="3507" w:type="dxa"/>
                  <w:tcBorders>
                    <w:top w:val="single" w:sz="4" w:space="0" w:color="auto"/>
                  </w:tcBorders>
                </w:tcPr>
                <w:p w:rsidR="003C73CB" w:rsidRPr="00031DB5" w:rsidRDefault="003C73CB" w:rsidP="003C73CB">
                  <w:pPr>
                    <w:snapToGrid w:val="0"/>
                    <w:spacing w:line="0" w:lineRule="atLeast"/>
                    <w:jc w:val="left"/>
                    <w:rPr>
                      <w:rFonts w:hAnsi="MS UI Gothic"/>
                      <w:szCs w:val="21"/>
                    </w:rPr>
                  </w:pPr>
                </w:p>
                <w:p w:rsidR="003C73CB" w:rsidRPr="00031DB5" w:rsidRDefault="003C73CB" w:rsidP="003C73CB">
                  <w:pPr>
                    <w:snapToGrid w:val="0"/>
                    <w:spacing w:line="0" w:lineRule="atLeast"/>
                    <w:jc w:val="left"/>
                    <w:rPr>
                      <w:rFonts w:hAnsi="MS UI Gothic"/>
                      <w:szCs w:val="21"/>
                    </w:rPr>
                  </w:pPr>
                </w:p>
              </w:tc>
            </w:tr>
          </w:tbl>
          <w:p w:rsidR="003C73CB" w:rsidRPr="00031DB5" w:rsidRDefault="003C73CB" w:rsidP="003C73CB">
            <w:pPr>
              <w:spacing w:line="0" w:lineRule="atLeast"/>
              <w:ind w:left="210" w:hangingChars="100" w:hanging="210"/>
              <w:rPr>
                <w:rFonts w:hAnsi="MS UI Gothic"/>
                <w:szCs w:val="21"/>
              </w:rPr>
            </w:pPr>
            <w:r w:rsidRPr="00031DB5">
              <w:rPr>
                <w:rFonts w:hAnsi="MS UI Gothic" w:hint="eastAsia"/>
                <w:szCs w:val="21"/>
              </w:rPr>
              <w:t>※　研修内容・回数の定めはありませんが、研修機関の研修、事業所内研修への参加の機会を計画的に確保してください（解釈通知）。</w:t>
            </w:r>
          </w:p>
          <w:p w:rsidR="003C73CB" w:rsidRPr="00031DB5" w:rsidRDefault="003C73CB" w:rsidP="003C73CB">
            <w:pPr>
              <w:spacing w:line="0" w:lineRule="atLeast"/>
              <w:ind w:left="210" w:hangingChars="100" w:hanging="210"/>
              <w:rPr>
                <w:rFonts w:hAnsi="MS UI Gothic"/>
                <w:szCs w:val="21"/>
              </w:rPr>
            </w:pPr>
            <w:r w:rsidRPr="00031DB5">
              <w:rPr>
                <w:rFonts w:hAnsi="MS UI Gothic" w:hint="eastAsia"/>
                <w:szCs w:val="21"/>
              </w:rPr>
              <w:t>※　事業所内研修は、従業者の定例会議と兼ねて勉強会や情報交換をするなど、なるべく計画的・定期的に実施してください。</w:t>
            </w:r>
          </w:p>
          <w:p w:rsidR="003C73CB" w:rsidRPr="00031DB5" w:rsidRDefault="003C73CB" w:rsidP="003C73CB">
            <w:pPr>
              <w:snapToGrid w:val="0"/>
              <w:spacing w:line="0" w:lineRule="atLeast"/>
              <w:ind w:left="210" w:hangingChars="100" w:hanging="210"/>
              <w:jc w:val="left"/>
              <w:rPr>
                <w:rFonts w:hAnsi="MS UI Gothic"/>
                <w:szCs w:val="21"/>
              </w:rPr>
            </w:pPr>
            <w:r w:rsidRPr="00031DB5">
              <w:rPr>
                <w:rFonts w:hAnsi="MS UI Gothic" w:hint="eastAsia"/>
                <w:szCs w:val="21"/>
              </w:rPr>
              <w:t>※　研修・会議は後日内容を確認したり、活用することができるよう、記録や資料を残しておいてください。</w:t>
            </w:r>
          </w:p>
          <w:p w:rsidR="002520CE" w:rsidRPr="00031DB5" w:rsidRDefault="002520CE" w:rsidP="003C73CB">
            <w:pPr>
              <w:snapToGrid w:val="0"/>
              <w:spacing w:line="0" w:lineRule="atLeast"/>
              <w:ind w:left="210" w:hangingChars="100" w:hanging="210"/>
              <w:jc w:val="left"/>
              <w:rPr>
                <w:rFonts w:hAnsi="MS UI Gothic"/>
                <w:szCs w:val="21"/>
              </w:rPr>
            </w:pPr>
          </w:p>
        </w:tc>
        <w:tc>
          <w:tcPr>
            <w:tcW w:w="848" w:type="dxa"/>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tcBorders>
              <w:left w:val="single" w:sz="4" w:space="0" w:color="auto"/>
              <w:right w:val="single" w:sz="4" w:space="0" w:color="auto"/>
            </w:tcBorders>
          </w:tcPr>
          <w:p w:rsidR="003C73CB" w:rsidRPr="00031DB5" w:rsidRDefault="003C73CB" w:rsidP="003C73CB">
            <w:pPr>
              <w:snapToGrid w:val="0"/>
              <w:spacing w:line="0" w:lineRule="atLeast"/>
              <w:jc w:val="left"/>
              <w:rPr>
                <w:rFonts w:hAnsi="MS UI Gothic"/>
                <w:sz w:val="15"/>
                <w:szCs w:val="15"/>
                <w:bdr w:val="single" w:sz="4" w:space="0" w:color="auto"/>
              </w:rPr>
            </w:pPr>
            <w:r w:rsidRPr="00031DB5">
              <w:rPr>
                <w:rFonts w:hAnsi="MS UI Gothic" w:hint="eastAsia"/>
                <w:sz w:val="15"/>
                <w:szCs w:val="15"/>
                <w:bdr w:val="single" w:sz="4" w:space="0" w:color="auto"/>
              </w:rPr>
              <w:t>計画</w:t>
            </w:r>
            <w:r w:rsidRPr="00031DB5">
              <w:rPr>
                <w:rFonts w:hAnsi="MS UI Gothic" w:hint="eastAsia"/>
                <w:sz w:val="15"/>
                <w:szCs w:val="15"/>
              </w:rPr>
              <w:t xml:space="preserve">　</w:t>
            </w:r>
            <w:r w:rsidRPr="00031DB5">
              <w:rPr>
                <w:rFonts w:hAnsi="MS UI Gothic" w:hint="eastAsia"/>
                <w:sz w:val="15"/>
                <w:szCs w:val="15"/>
                <w:bdr w:val="single" w:sz="4" w:space="0" w:color="auto"/>
              </w:rPr>
              <w:t>障害児</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rPr>
              <w:t>基準第</w:t>
            </w:r>
            <w:r w:rsidRPr="00031DB5">
              <w:rPr>
                <w:rFonts w:hAnsi="MS UI Gothic"/>
                <w:sz w:val="15"/>
                <w:szCs w:val="15"/>
              </w:rPr>
              <w:t>20</w:t>
            </w:r>
            <w:r w:rsidRPr="00031DB5">
              <w:rPr>
                <w:rFonts w:hAnsi="MS UI Gothic" w:hint="eastAsia"/>
                <w:sz w:val="15"/>
                <w:szCs w:val="15"/>
              </w:rPr>
              <w:t>条</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rPr>
              <w:t>第3項</w:t>
            </w:r>
          </w:p>
          <w:p w:rsidR="003C73CB" w:rsidRPr="00031DB5" w:rsidRDefault="003C73CB" w:rsidP="003C73CB">
            <w:pPr>
              <w:spacing w:line="0" w:lineRule="atLeast"/>
              <w:rPr>
                <w:rFonts w:hAnsi="MS UI Gothic"/>
                <w:sz w:val="15"/>
                <w:szCs w:val="15"/>
              </w:rPr>
            </w:pPr>
            <w:r w:rsidRPr="00031DB5">
              <w:rPr>
                <w:rFonts w:hAnsi="MS UI Gothic" w:hint="eastAsia"/>
                <w:sz w:val="15"/>
                <w:szCs w:val="15"/>
                <w:bdr w:val="single" w:sz="4" w:space="0" w:color="auto"/>
              </w:rPr>
              <w:t>地域</w:t>
            </w:r>
            <w:r w:rsidRPr="00031DB5">
              <w:rPr>
                <w:rFonts w:hAnsi="MS UI Gothic" w:hint="eastAsia"/>
                <w:sz w:val="15"/>
                <w:szCs w:val="15"/>
              </w:rPr>
              <w:t>基準</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rPr>
              <w:t>第</w:t>
            </w:r>
            <w:r w:rsidRPr="00031DB5">
              <w:rPr>
                <w:rFonts w:hAnsi="MS UI Gothic"/>
                <w:sz w:val="15"/>
                <w:szCs w:val="15"/>
              </w:rPr>
              <w:t>28</w:t>
            </w:r>
            <w:r w:rsidRPr="00031DB5">
              <w:rPr>
                <w:rFonts w:hAnsi="MS UI Gothic" w:hint="eastAsia"/>
                <w:sz w:val="15"/>
                <w:szCs w:val="15"/>
              </w:rPr>
              <w:t>条第4項・第45条</w:t>
            </w:r>
          </w:p>
          <w:p w:rsidR="003C73CB" w:rsidRPr="00031DB5" w:rsidRDefault="003C73CB" w:rsidP="003C73CB">
            <w:pPr>
              <w:snapToGrid w:val="0"/>
              <w:spacing w:line="0" w:lineRule="atLeast"/>
              <w:rPr>
                <w:rFonts w:hAnsi="MS UI Gothic"/>
                <w:sz w:val="15"/>
                <w:szCs w:val="15"/>
              </w:rPr>
            </w:pPr>
          </w:p>
          <w:p w:rsidR="003C73CB" w:rsidRPr="00031DB5" w:rsidRDefault="003C73CB" w:rsidP="003C73CB">
            <w:pPr>
              <w:snapToGrid w:val="0"/>
              <w:spacing w:line="0" w:lineRule="atLeast"/>
              <w:jc w:val="left"/>
              <w:rPr>
                <w:rFonts w:hAnsi="MS UI Gothic"/>
                <w:sz w:val="15"/>
                <w:szCs w:val="15"/>
                <w:bdr w:val="single" w:sz="4" w:space="0" w:color="auto"/>
              </w:rPr>
            </w:pPr>
            <w:r w:rsidRPr="00031DB5">
              <w:rPr>
                <w:rFonts w:hAnsi="MS UI Gothic" w:hint="eastAsia"/>
                <w:sz w:val="15"/>
                <w:szCs w:val="15"/>
                <w:bdr w:val="single" w:sz="4" w:space="0" w:color="auto"/>
              </w:rPr>
              <w:t>計画</w:t>
            </w:r>
            <w:r w:rsidRPr="00031DB5">
              <w:rPr>
                <w:rFonts w:hAnsi="MS UI Gothic" w:hint="eastAsia"/>
                <w:sz w:val="15"/>
                <w:szCs w:val="15"/>
              </w:rPr>
              <w:t xml:space="preserve">　</w:t>
            </w:r>
            <w:r w:rsidRPr="00031DB5">
              <w:rPr>
                <w:rFonts w:hAnsi="MS UI Gothic" w:hint="eastAsia"/>
                <w:sz w:val="15"/>
                <w:szCs w:val="15"/>
                <w:bdr w:val="single" w:sz="4" w:space="0" w:color="auto"/>
              </w:rPr>
              <w:t>障害児</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rPr>
              <w:t>基準解釈通知</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rPr>
              <w:t>第二の</w:t>
            </w:r>
            <w:r w:rsidRPr="00031DB5">
              <w:rPr>
                <w:rFonts w:hAnsi="MS UI Gothic"/>
                <w:sz w:val="15"/>
                <w:szCs w:val="15"/>
              </w:rPr>
              <w:t>2</w:t>
            </w:r>
            <w:r w:rsidRPr="00031DB5">
              <w:rPr>
                <w:rFonts w:hAnsi="MS UI Gothic" w:hint="eastAsia"/>
                <w:sz w:val="15"/>
                <w:szCs w:val="15"/>
              </w:rPr>
              <w:t>の</w:t>
            </w:r>
            <w:r w:rsidRPr="00031DB5">
              <w:rPr>
                <w:rFonts w:hAnsi="MS UI Gothic"/>
                <w:sz w:val="15"/>
                <w:szCs w:val="15"/>
              </w:rPr>
              <w:t>(16)</w:t>
            </w:r>
            <w:r w:rsidRPr="00031DB5">
              <w:rPr>
                <mc:AlternateContent>
                  <mc:Choice Requires="w16se">
                    <w:rFonts w:hAnsi="MS UI Gothic" w:hint="eastAsia"/>
                  </mc:Choice>
                  <mc:Fallback>
                    <w:rFonts w:ascii="ＭＳ 明朝" w:eastAsia="ＭＳ 明朝" w:hAnsi="ＭＳ 明朝" w:cs="ＭＳ 明朝" w:hint="eastAsia"/>
                  </mc:Fallback>
                </mc:AlternateContent>
                <w:sz w:val="15"/>
                <w:szCs w:val="15"/>
              </w:rPr>
              <mc:AlternateContent>
                <mc:Choice Requires="w16se">
                  <w16se:symEx w16se:font="ＭＳ 明朝" w16se:char="2462"/>
                </mc:Choice>
                <mc:Fallback>
                  <w:t>③</w:t>
                </mc:Fallback>
              </mc:AlternateContent>
            </w:r>
            <w:r w:rsidRPr="00031DB5">
              <w:rPr>
                <w:rFonts w:hAnsi="MS UI Gothic" w:hint="eastAsia"/>
                <w:sz w:val="15"/>
                <w:szCs w:val="15"/>
              </w:rPr>
              <w:t xml:space="preserve"> </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bdr w:val="single" w:sz="4" w:space="0" w:color="auto"/>
              </w:rPr>
              <w:t>地域</w:t>
            </w:r>
            <w:r w:rsidRPr="00031DB5">
              <w:rPr>
                <w:rFonts w:hAnsi="MS UI Gothic" w:hint="eastAsia"/>
                <w:sz w:val="15"/>
                <w:szCs w:val="15"/>
              </w:rPr>
              <w:t>基準解釈通知第二の</w:t>
            </w:r>
            <w:r w:rsidRPr="00031DB5">
              <w:rPr>
                <w:rFonts w:hAnsi="MS UI Gothic"/>
                <w:sz w:val="15"/>
                <w:szCs w:val="15"/>
              </w:rPr>
              <w:t>2</w:t>
            </w:r>
            <w:r w:rsidRPr="00031DB5">
              <w:rPr>
                <w:rFonts w:hAnsi="MS UI Gothic" w:hint="eastAsia"/>
                <w:sz w:val="15"/>
                <w:szCs w:val="15"/>
              </w:rPr>
              <w:t>の</w:t>
            </w:r>
            <w:r w:rsidRPr="00031DB5">
              <w:rPr>
                <w:rFonts w:hAnsi="MS UI Gothic"/>
                <w:sz w:val="15"/>
                <w:szCs w:val="15"/>
              </w:rPr>
              <w:t>(22)</w:t>
            </w:r>
            <w:r w:rsidRPr="00031DB5">
              <w:rPr>
                <mc:AlternateContent>
                  <mc:Choice Requires="w16se">
                    <w:rFonts w:hAnsi="MS UI Gothic" w:hint="eastAsia"/>
                  </mc:Choice>
                  <mc:Fallback>
                    <w:rFonts w:ascii="ＭＳ 明朝" w:eastAsia="ＭＳ 明朝" w:hAnsi="ＭＳ 明朝" w:cs="ＭＳ 明朝" w:hint="eastAsia"/>
                  </mc:Fallback>
                </mc:AlternateContent>
                <w:sz w:val="15"/>
                <w:szCs w:val="15"/>
              </w:rPr>
              <mc:AlternateContent>
                <mc:Choice Requires="w16se">
                  <w16se:symEx w16se:font="ＭＳ 明朝" w16se:char="2463"/>
                </mc:Choice>
                <mc:Fallback>
                  <w:t>④</w:t>
                </mc:Fallback>
              </mc:AlternateContent>
            </w:r>
          </w:p>
          <w:p w:rsidR="003C73CB" w:rsidRPr="00031DB5" w:rsidRDefault="003C73CB" w:rsidP="003C73CB">
            <w:pPr>
              <w:snapToGrid w:val="0"/>
              <w:spacing w:line="0" w:lineRule="atLeast"/>
              <w:jc w:val="left"/>
              <w:rPr>
                <w:rFonts w:hAnsi="MS UI Gothic"/>
                <w:sz w:val="15"/>
                <w:szCs w:val="15"/>
              </w:rPr>
            </w:pPr>
          </w:p>
        </w:tc>
      </w:tr>
      <w:tr w:rsidR="00031DB5" w:rsidRPr="00031DB5" w:rsidTr="00966068">
        <w:trPr>
          <w:trHeight w:val="1064"/>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19"/>
                <w:szCs w:val="19"/>
              </w:rPr>
            </w:pPr>
          </w:p>
        </w:tc>
        <w:tc>
          <w:tcPr>
            <w:tcW w:w="6449" w:type="dxa"/>
            <w:gridSpan w:val="3"/>
            <w:tcBorders>
              <w:top w:val="single" w:sz="4" w:space="0" w:color="auto"/>
              <w:left w:val="single" w:sz="4" w:space="0" w:color="auto"/>
              <w:bottom w:val="dotted" w:sz="4" w:space="0" w:color="auto"/>
              <w:right w:val="single" w:sz="4" w:space="0" w:color="auto"/>
            </w:tcBorders>
          </w:tcPr>
          <w:p w:rsidR="003C73CB" w:rsidRPr="00031DB5" w:rsidRDefault="00FB5E47" w:rsidP="003C73CB">
            <w:pPr>
              <w:snapToGrid w:val="0"/>
              <w:ind w:left="210" w:rightChars="50" w:right="105" w:hangingChars="100" w:hanging="210"/>
              <w:rPr>
                <w:rFonts w:hAnsi="MS UI Gothic"/>
                <w:szCs w:val="21"/>
              </w:rPr>
            </w:pPr>
            <w:r>
              <w:rPr>
                <w:rFonts w:hAnsi="MS UI Gothic" w:hint="eastAsia"/>
                <w:szCs w:val="21"/>
              </w:rPr>
              <w:t>（5</w:t>
            </w:r>
            <w:r w:rsidR="003C73CB" w:rsidRPr="00031DB5">
              <w:rPr>
                <w:rFonts w:hAnsi="MS UI Gothic" w:hint="eastAsia"/>
                <w:szCs w:val="21"/>
              </w:rPr>
              <w:t>）　適切なサービスの提供を確保する観点から、職場において行われる性的な言動又は優越的な関係を背景とした言動であって業務上必要かつ相当な範囲を超えたものにより従業者の就業環境が害されることを防止する方針の明確化等必要な措置を講じていますか。</w:t>
            </w:r>
          </w:p>
        </w:tc>
        <w:tc>
          <w:tcPr>
            <w:tcW w:w="848" w:type="dxa"/>
            <w:vMerge w:val="restart"/>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vMerge w:val="restart"/>
            <w:tcBorders>
              <w:left w:val="single" w:sz="4" w:space="0" w:color="auto"/>
              <w:right w:val="single" w:sz="4" w:space="0" w:color="auto"/>
            </w:tcBorders>
          </w:tcPr>
          <w:p w:rsidR="003C73CB" w:rsidRPr="00031DB5" w:rsidRDefault="003C73CB" w:rsidP="003C73CB">
            <w:pPr>
              <w:snapToGrid w:val="0"/>
              <w:spacing w:line="0" w:lineRule="atLeast"/>
              <w:jc w:val="left"/>
              <w:rPr>
                <w:rFonts w:hAnsi="MS UI Gothic"/>
                <w:sz w:val="15"/>
                <w:szCs w:val="15"/>
                <w:bdr w:val="single" w:sz="4" w:space="0" w:color="auto"/>
              </w:rPr>
            </w:pPr>
            <w:r w:rsidRPr="00031DB5">
              <w:rPr>
                <w:rFonts w:hAnsi="MS UI Gothic" w:hint="eastAsia"/>
                <w:sz w:val="15"/>
                <w:szCs w:val="15"/>
                <w:bdr w:val="single" w:sz="4" w:space="0" w:color="auto"/>
              </w:rPr>
              <w:t>計画</w:t>
            </w:r>
            <w:r w:rsidRPr="00031DB5">
              <w:rPr>
                <w:rFonts w:hAnsi="MS UI Gothic" w:hint="eastAsia"/>
                <w:sz w:val="15"/>
                <w:szCs w:val="15"/>
              </w:rPr>
              <w:t xml:space="preserve">　</w:t>
            </w:r>
            <w:r w:rsidRPr="00031DB5">
              <w:rPr>
                <w:rFonts w:hAnsi="MS UI Gothic" w:hint="eastAsia"/>
                <w:sz w:val="15"/>
                <w:szCs w:val="15"/>
                <w:bdr w:val="single" w:sz="4" w:space="0" w:color="auto"/>
              </w:rPr>
              <w:t>障害児</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rPr>
              <w:t>基準第</w:t>
            </w:r>
            <w:r w:rsidRPr="00031DB5">
              <w:rPr>
                <w:rFonts w:hAnsi="MS UI Gothic"/>
                <w:sz w:val="15"/>
                <w:szCs w:val="15"/>
              </w:rPr>
              <w:t>20</w:t>
            </w:r>
            <w:r w:rsidRPr="00031DB5">
              <w:rPr>
                <w:rFonts w:hAnsi="MS UI Gothic" w:hint="eastAsia"/>
                <w:sz w:val="15"/>
                <w:szCs w:val="15"/>
              </w:rPr>
              <w:t>条</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rPr>
              <w:t>第4項</w:t>
            </w:r>
          </w:p>
          <w:p w:rsidR="003C73CB" w:rsidRPr="00031DB5" w:rsidRDefault="003C73CB" w:rsidP="003C73CB">
            <w:pPr>
              <w:spacing w:line="0" w:lineRule="atLeast"/>
              <w:rPr>
                <w:rFonts w:hAnsi="MS UI Gothic"/>
                <w:sz w:val="15"/>
                <w:szCs w:val="15"/>
              </w:rPr>
            </w:pPr>
            <w:r w:rsidRPr="00031DB5">
              <w:rPr>
                <w:rFonts w:hAnsi="MS UI Gothic" w:hint="eastAsia"/>
                <w:sz w:val="15"/>
                <w:szCs w:val="15"/>
                <w:bdr w:val="single" w:sz="4" w:space="0" w:color="auto"/>
              </w:rPr>
              <w:t>地域</w:t>
            </w:r>
            <w:r w:rsidRPr="00031DB5">
              <w:rPr>
                <w:rFonts w:hAnsi="MS UI Gothic" w:hint="eastAsia"/>
                <w:sz w:val="15"/>
                <w:szCs w:val="15"/>
              </w:rPr>
              <w:t>基準</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rPr>
              <w:t>第</w:t>
            </w:r>
            <w:r w:rsidRPr="00031DB5">
              <w:rPr>
                <w:rFonts w:hAnsi="MS UI Gothic"/>
                <w:sz w:val="15"/>
                <w:szCs w:val="15"/>
              </w:rPr>
              <w:t>28</w:t>
            </w:r>
            <w:r w:rsidRPr="00031DB5">
              <w:rPr>
                <w:rFonts w:hAnsi="MS UI Gothic" w:hint="eastAsia"/>
                <w:sz w:val="15"/>
                <w:szCs w:val="15"/>
              </w:rPr>
              <w:t>条第5項・第45条</w:t>
            </w:r>
          </w:p>
          <w:p w:rsidR="003C73CB" w:rsidRPr="00031DB5" w:rsidRDefault="003C73CB" w:rsidP="003C73CB">
            <w:pPr>
              <w:snapToGrid w:val="0"/>
              <w:spacing w:line="0" w:lineRule="atLeast"/>
              <w:rPr>
                <w:rFonts w:hAnsi="MS UI Gothic"/>
                <w:sz w:val="15"/>
                <w:szCs w:val="15"/>
              </w:rPr>
            </w:pPr>
          </w:p>
          <w:p w:rsidR="003C73CB" w:rsidRPr="00031DB5" w:rsidRDefault="003C73CB" w:rsidP="003C73CB">
            <w:pPr>
              <w:snapToGrid w:val="0"/>
              <w:spacing w:line="0" w:lineRule="atLeast"/>
              <w:jc w:val="left"/>
              <w:rPr>
                <w:rFonts w:hAnsi="MS UI Gothic"/>
                <w:sz w:val="15"/>
                <w:szCs w:val="15"/>
                <w:bdr w:val="single" w:sz="4" w:space="0" w:color="auto"/>
              </w:rPr>
            </w:pPr>
            <w:r w:rsidRPr="00031DB5">
              <w:rPr>
                <w:rFonts w:hAnsi="MS UI Gothic" w:hint="eastAsia"/>
                <w:sz w:val="15"/>
                <w:szCs w:val="15"/>
                <w:bdr w:val="single" w:sz="4" w:space="0" w:color="auto"/>
              </w:rPr>
              <w:t>計画</w:t>
            </w:r>
            <w:r w:rsidRPr="00031DB5">
              <w:rPr>
                <w:rFonts w:hAnsi="MS UI Gothic" w:hint="eastAsia"/>
                <w:sz w:val="15"/>
                <w:szCs w:val="15"/>
              </w:rPr>
              <w:t xml:space="preserve">　</w:t>
            </w:r>
            <w:r w:rsidRPr="00031DB5">
              <w:rPr>
                <w:rFonts w:hAnsi="MS UI Gothic" w:hint="eastAsia"/>
                <w:sz w:val="15"/>
                <w:szCs w:val="15"/>
                <w:bdr w:val="single" w:sz="4" w:space="0" w:color="auto"/>
              </w:rPr>
              <w:t>障害児</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rPr>
              <w:t>基準解釈通知</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rPr>
              <w:t>第二の</w:t>
            </w:r>
            <w:r w:rsidRPr="00031DB5">
              <w:rPr>
                <w:rFonts w:hAnsi="MS UI Gothic"/>
                <w:sz w:val="15"/>
                <w:szCs w:val="15"/>
              </w:rPr>
              <w:t>2</w:t>
            </w:r>
            <w:r w:rsidRPr="00031DB5">
              <w:rPr>
                <w:rFonts w:hAnsi="MS UI Gothic" w:hint="eastAsia"/>
                <w:sz w:val="15"/>
                <w:szCs w:val="15"/>
              </w:rPr>
              <w:t>の</w:t>
            </w:r>
            <w:r w:rsidRPr="00031DB5">
              <w:rPr>
                <w:rFonts w:hAnsi="MS UI Gothic"/>
                <w:sz w:val="15"/>
                <w:szCs w:val="15"/>
              </w:rPr>
              <w:t>(16)</w:t>
            </w:r>
            <w:r w:rsidRPr="00031DB5">
              <w:rPr>
                <w:rFonts w:ascii="ＭＳ 明朝" w:eastAsia="ＭＳ 明朝" w:hAnsi="ＭＳ 明朝" w:cs="ＭＳ 明朝" w:hint="eastAsia"/>
                <w:sz w:val="15"/>
                <w:szCs w:val="15"/>
              </w:rPr>
              <w:t>④</w:t>
            </w:r>
            <w:r w:rsidRPr="00031DB5">
              <w:rPr>
                <w:rFonts w:hAnsi="MS UI Gothic" w:hint="eastAsia"/>
                <w:sz w:val="15"/>
                <w:szCs w:val="15"/>
              </w:rPr>
              <w:t xml:space="preserve"> </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bdr w:val="single" w:sz="4" w:space="0" w:color="auto"/>
              </w:rPr>
              <w:t>地域</w:t>
            </w:r>
            <w:r w:rsidRPr="00031DB5">
              <w:rPr>
                <w:rFonts w:hAnsi="MS UI Gothic" w:hint="eastAsia"/>
                <w:sz w:val="15"/>
                <w:szCs w:val="15"/>
              </w:rPr>
              <w:t>基準解釈通知第二の</w:t>
            </w:r>
            <w:r w:rsidRPr="00031DB5">
              <w:rPr>
                <w:rFonts w:hAnsi="MS UI Gothic"/>
                <w:sz w:val="15"/>
                <w:szCs w:val="15"/>
              </w:rPr>
              <w:t>2</w:t>
            </w:r>
            <w:r w:rsidRPr="00031DB5">
              <w:rPr>
                <w:rFonts w:hAnsi="MS UI Gothic" w:hint="eastAsia"/>
                <w:sz w:val="15"/>
                <w:szCs w:val="15"/>
              </w:rPr>
              <w:t>の</w:t>
            </w:r>
            <w:r w:rsidRPr="00031DB5">
              <w:rPr>
                <w:rFonts w:hAnsi="MS UI Gothic"/>
                <w:sz w:val="15"/>
                <w:szCs w:val="15"/>
              </w:rPr>
              <w:t>(22)</w:t>
            </w:r>
            <w:r w:rsidRPr="00031DB5">
              <w:rPr>
                <w:rFonts w:ascii="ＭＳ 明朝" w:eastAsia="ＭＳ 明朝" w:hAnsi="ＭＳ 明朝" w:cs="ＭＳ 明朝" w:hint="eastAsia"/>
                <w:sz w:val="15"/>
                <w:szCs w:val="15"/>
              </w:rPr>
              <w:t>⑤</w:t>
            </w:r>
          </w:p>
          <w:p w:rsidR="003C73CB" w:rsidRPr="00031DB5" w:rsidRDefault="003C73CB" w:rsidP="003C73CB">
            <w:pPr>
              <w:snapToGrid w:val="0"/>
              <w:spacing w:line="0" w:lineRule="atLeast"/>
              <w:jc w:val="left"/>
              <w:rPr>
                <w:rFonts w:hAnsi="MS UI Gothic"/>
                <w:sz w:val="15"/>
                <w:szCs w:val="15"/>
              </w:rPr>
            </w:pPr>
          </w:p>
        </w:tc>
      </w:tr>
      <w:tr w:rsidR="00031DB5" w:rsidRPr="00031DB5" w:rsidTr="00966068">
        <w:trPr>
          <w:trHeight w:val="1252"/>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19"/>
                <w:szCs w:val="19"/>
              </w:rPr>
            </w:pPr>
          </w:p>
        </w:tc>
        <w:tc>
          <w:tcPr>
            <w:tcW w:w="6449" w:type="dxa"/>
            <w:gridSpan w:val="3"/>
            <w:tcBorders>
              <w:top w:val="dotted" w:sz="4" w:space="0" w:color="auto"/>
              <w:bottom w:val="single" w:sz="4" w:space="0" w:color="000000"/>
            </w:tcBorders>
            <w:vAlign w:val="center"/>
          </w:tcPr>
          <w:p w:rsidR="003C73CB" w:rsidRPr="00031DB5" w:rsidRDefault="003C73CB" w:rsidP="003C73CB">
            <w:pPr>
              <w:snapToGrid w:val="0"/>
              <w:ind w:rightChars="50" w:right="105"/>
              <w:rPr>
                <w:rFonts w:hAnsi="MS UI Gothic"/>
                <w:szCs w:val="21"/>
              </w:rPr>
            </w:pPr>
            <w:r w:rsidRPr="00031DB5">
              <w:rPr>
                <w:rFonts w:hAnsi="MS UI Gothic" w:hint="eastAsia"/>
                <w:szCs w:val="21"/>
              </w:rPr>
              <w:t>※事業所が講ずべき取組については次のとおりです。</w:t>
            </w:r>
          </w:p>
          <w:p w:rsidR="003C73CB" w:rsidRPr="00031DB5" w:rsidRDefault="003C73CB" w:rsidP="003C73CB">
            <w:pPr>
              <w:snapToGrid w:val="0"/>
              <w:ind w:rightChars="50" w:right="105" w:firstLineChars="100" w:firstLine="210"/>
              <w:rPr>
                <w:rFonts w:hAnsi="MS UI Gothic"/>
                <w:szCs w:val="21"/>
              </w:rPr>
            </w:pPr>
            <w:r w:rsidRPr="00031DB5">
              <w:rPr>
                <w:rFonts w:hAnsi="MS UI Gothic" w:hint="eastAsia"/>
                <w:szCs w:val="21"/>
              </w:rPr>
              <w:t>ａ　事業者の方針等の明確化及びその周知・啓発</w:t>
            </w:r>
          </w:p>
          <w:p w:rsidR="003C73CB" w:rsidRPr="00031DB5" w:rsidRDefault="003C73CB" w:rsidP="003C73CB">
            <w:pPr>
              <w:snapToGrid w:val="0"/>
              <w:ind w:leftChars="100" w:left="420" w:rightChars="50" w:right="105" w:hangingChars="100" w:hanging="210"/>
              <w:rPr>
                <w:rFonts w:hAnsi="MS UI Gothic"/>
                <w:szCs w:val="21"/>
              </w:rPr>
            </w:pPr>
            <w:r w:rsidRPr="00031DB5">
              <w:rPr>
                <w:rFonts w:hAnsi="MS UI Gothic" w:hint="eastAsia"/>
                <w:szCs w:val="21"/>
              </w:rPr>
              <w:t>ｂ　相談（苦情を含む）に応じ、適切に対応するために必要な体制の整備</w:t>
            </w:r>
          </w:p>
          <w:p w:rsidR="003C73CB" w:rsidRPr="00031DB5" w:rsidRDefault="003C73CB" w:rsidP="003C73CB">
            <w:pPr>
              <w:snapToGrid w:val="0"/>
              <w:ind w:leftChars="100" w:left="210" w:rightChars="50" w:right="105"/>
              <w:rPr>
                <w:rFonts w:hAnsi="MS UI Gothic"/>
                <w:szCs w:val="21"/>
              </w:rPr>
            </w:pPr>
            <w:r w:rsidRPr="00031DB5">
              <w:rPr>
                <w:rFonts w:hAnsi="MS UI Gothic" w:hint="eastAsia"/>
                <w:szCs w:val="21"/>
              </w:rPr>
              <w:t>この他に被害者への配慮のための取組、被害防止のための取組（マニュアル策定、研修の実施等）を講ずることが望ましいです。</w:t>
            </w:r>
          </w:p>
          <w:p w:rsidR="003C73CB" w:rsidRPr="00031DB5" w:rsidRDefault="003C73CB" w:rsidP="003C73CB">
            <w:pPr>
              <w:snapToGrid w:val="0"/>
              <w:ind w:left="210" w:rightChars="50" w:right="105" w:hangingChars="100" w:hanging="210"/>
              <w:rPr>
                <w:rFonts w:hAnsi="MS UI Gothic"/>
                <w:szCs w:val="21"/>
              </w:rPr>
            </w:pPr>
            <w:r w:rsidRPr="00031DB5">
              <w:rPr>
                <w:rFonts w:hAnsi="MS UI Gothic" w:hint="eastAsia"/>
                <w:szCs w:val="21"/>
              </w:rPr>
              <w:t>※中小企業（資本金が３億円以下又は常時使用する従業員の数が300 人以下の企業）は、令和４年４月１日から義務化となり、それまでの間は努力義務とされています。</w:t>
            </w:r>
          </w:p>
          <w:p w:rsidR="003C73CB" w:rsidRPr="00031DB5" w:rsidRDefault="003C73CB" w:rsidP="003C73CB">
            <w:pPr>
              <w:snapToGrid w:val="0"/>
              <w:ind w:left="210" w:hangingChars="100" w:hanging="210"/>
              <w:jc w:val="left"/>
              <w:rPr>
                <w:rFonts w:hAnsi="MS UI Gothic"/>
                <w:szCs w:val="21"/>
              </w:rPr>
            </w:pPr>
          </w:p>
        </w:tc>
        <w:tc>
          <w:tcPr>
            <w:tcW w:w="848" w:type="dxa"/>
            <w:vMerge/>
            <w:tcBorders>
              <w:left w:val="single" w:sz="4" w:space="0" w:color="000000"/>
              <w:right w:val="single" w:sz="4" w:space="0" w:color="000000"/>
            </w:tcBorders>
          </w:tcPr>
          <w:p w:rsidR="003C73CB" w:rsidRPr="00031DB5" w:rsidRDefault="003C73CB" w:rsidP="003C73CB">
            <w:pPr>
              <w:snapToGrid w:val="0"/>
              <w:spacing w:line="0" w:lineRule="atLeast"/>
              <w:ind w:leftChars="-56" w:left="-118" w:rightChars="-56" w:right="-118"/>
              <w:jc w:val="left"/>
              <w:rPr>
                <w:rFonts w:hAnsi="MS UI Gothic"/>
                <w:szCs w:val="21"/>
              </w:rPr>
            </w:pPr>
          </w:p>
        </w:tc>
        <w:tc>
          <w:tcPr>
            <w:tcW w:w="1272" w:type="dxa"/>
            <w:vMerge/>
            <w:tcBorders>
              <w:left w:val="single" w:sz="4" w:space="0" w:color="auto"/>
              <w:right w:val="single" w:sz="4" w:space="0" w:color="auto"/>
            </w:tcBorders>
          </w:tcPr>
          <w:p w:rsidR="003C73CB" w:rsidRPr="00031DB5" w:rsidRDefault="003C73CB" w:rsidP="003C73CB">
            <w:pPr>
              <w:snapToGrid w:val="0"/>
              <w:spacing w:line="0" w:lineRule="atLeast"/>
              <w:jc w:val="left"/>
              <w:rPr>
                <w:rFonts w:hAnsi="MS UI Gothic"/>
                <w:sz w:val="15"/>
                <w:szCs w:val="15"/>
                <w:bdr w:val="single" w:sz="4" w:space="0" w:color="auto"/>
              </w:rPr>
            </w:pPr>
          </w:p>
        </w:tc>
      </w:tr>
      <w:tr w:rsidR="00D9667F" w:rsidRPr="00111A1C" w:rsidTr="00966068">
        <w:trPr>
          <w:trHeight w:val="570"/>
        </w:trPr>
        <w:tc>
          <w:tcPr>
            <w:tcW w:w="1064" w:type="dxa"/>
            <w:vMerge w:val="restart"/>
          </w:tcPr>
          <w:p w:rsidR="003C73CB" w:rsidRPr="00BB5996" w:rsidRDefault="003C73CB" w:rsidP="003C73CB">
            <w:pPr>
              <w:snapToGrid w:val="0"/>
              <w:ind w:rightChars="50" w:right="105"/>
              <w:jc w:val="left"/>
              <w:rPr>
                <w:rFonts w:hAnsi="MS UI Gothic"/>
                <w:szCs w:val="20"/>
              </w:rPr>
            </w:pPr>
            <w:r w:rsidRPr="00BB5996">
              <w:rPr>
                <w:rFonts w:hAnsi="MS UI Gothic" w:hint="eastAsia"/>
                <w:szCs w:val="20"/>
              </w:rPr>
              <w:t>２３</w:t>
            </w:r>
          </w:p>
          <w:p w:rsidR="003C73CB" w:rsidRPr="00BB5996" w:rsidRDefault="003C73CB" w:rsidP="003C73CB">
            <w:pPr>
              <w:snapToGrid w:val="0"/>
              <w:jc w:val="left"/>
              <w:rPr>
                <w:rFonts w:hAnsi="MS UI Gothic"/>
                <w:szCs w:val="20"/>
              </w:rPr>
            </w:pPr>
            <w:r w:rsidRPr="00BB5996">
              <w:rPr>
                <w:rFonts w:hAnsi="MS UI Gothic" w:hint="eastAsia"/>
                <w:szCs w:val="20"/>
              </w:rPr>
              <w:t>業務継続に向けた取組の強化について</w:t>
            </w:r>
          </w:p>
          <w:p w:rsidR="003C73CB" w:rsidRPr="00BB5996" w:rsidRDefault="003C73CB" w:rsidP="003C73CB">
            <w:pPr>
              <w:snapToGrid w:val="0"/>
              <w:ind w:rightChars="50" w:right="105"/>
              <w:jc w:val="center"/>
              <w:rPr>
                <w:rFonts w:hAnsi="MS UI Gothic"/>
                <w:szCs w:val="20"/>
                <w:bdr w:val="single" w:sz="4" w:space="0" w:color="auto"/>
              </w:rPr>
            </w:pPr>
            <w:r w:rsidRPr="00BB5996">
              <w:rPr>
                <w:rFonts w:hAnsi="MS UI Gothic" w:hint="eastAsia"/>
                <w:szCs w:val="20"/>
                <w:bdr w:val="single" w:sz="4" w:space="0" w:color="auto"/>
              </w:rPr>
              <w:t>共通</w:t>
            </w:r>
          </w:p>
          <w:p w:rsidR="003C73CB" w:rsidRPr="00111A1C" w:rsidRDefault="003C73CB" w:rsidP="003C73CB">
            <w:pPr>
              <w:snapToGrid w:val="0"/>
              <w:ind w:rightChars="50" w:right="105"/>
              <w:rPr>
                <w:rFonts w:hAnsi="MS UI Gothic"/>
                <w:color w:val="FF0000"/>
                <w:szCs w:val="20"/>
              </w:rPr>
            </w:pPr>
          </w:p>
        </w:tc>
        <w:tc>
          <w:tcPr>
            <w:tcW w:w="6449" w:type="dxa"/>
            <w:gridSpan w:val="3"/>
            <w:tcBorders>
              <w:bottom w:val="dotted" w:sz="4" w:space="0" w:color="auto"/>
            </w:tcBorders>
          </w:tcPr>
          <w:p w:rsidR="003C73CB" w:rsidRPr="00BB5996" w:rsidRDefault="003C73CB" w:rsidP="003C73CB">
            <w:pPr>
              <w:snapToGrid w:val="0"/>
              <w:ind w:left="210" w:rightChars="50" w:right="105" w:hangingChars="100" w:hanging="210"/>
              <w:jc w:val="left"/>
              <w:rPr>
                <w:rFonts w:hAnsi="MS UI Gothic"/>
                <w:szCs w:val="21"/>
              </w:rPr>
            </w:pPr>
            <w:r w:rsidRPr="00BB5996">
              <w:rPr>
                <w:rFonts w:hAnsi="MS UI Gothic" w:hint="eastAsia"/>
                <w:szCs w:val="21"/>
              </w:rPr>
              <w:t>(１)　感染症や非常災害の発生時において、利用者に対するサービスの提供を継続的に実施するための、及び非常時の体制で早期の業務再開を図るための計画（以下「業務継続計画」という。）を策定し、当該業務継続計画に従い必要な措置を講じていますか。</w:t>
            </w:r>
          </w:p>
        </w:tc>
        <w:tc>
          <w:tcPr>
            <w:tcW w:w="848" w:type="dxa"/>
            <w:vMerge w:val="restart"/>
            <w:tcBorders>
              <w:left w:val="single" w:sz="4" w:space="0" w:color="000000"/>
              <w:right w:val="single" w:sz="4" w:space="0" w:color="000000"/>
            </w:tcBorders>
          </w:tcPr>
          <w:p w:rsidR="003C73CB" w:rsidRPr="00BB5996" w:rsidRDefault="003C73CB" w:rsidP="003C73CB">
            <w:pPr>
              <w:jc w:val="left"/>
              <w:rPr>
                <w:rFonts w:hAnsi="MS UI Gothic"/>
                <w:szCs w:val="21"/>
              </w:rPr>
            </w:pPr>
            <w:r w:rsidRPr="00BB5996">
              <w:rPr>
                <w:rFonts w:hAnsi="MS UI Gothic" w:hint="eastAsia"/>
                <w:szCs w:val="21"/>
              </w:rPr>
              <w:t>はい</w:t>
            </w:r>
          </w:p>
          <w:p w:rsidR="003C73CB" w:rsidRPr="00BB5996" w:rsidRDefault="003C73CB" w:rsidP="003C73CB">
            <w:pPr>
              <w:jc w:val="left"/>
              <w:rPr>
                <w:rFonts w:hAnsi="MS UI Gothic"/>
                <w:szCs w:val="21"/>
              </w:rPr>
            </w:pPr>
            <w:r w:rsidRPr="00BB5996">
              <w:rPr>
                <w:rFonts w:hAnsi="MS UI Gothic" w:hint="eastAsia"/>
                <w:szCs w:val="21"/>
              </w:rPr>
              <w:t>いいえ</w:t>
            </w:r>
          </w:p>
        </w:tc>
        <w:tc>
          <w:tcPr>
            <w:tcW w:w="1272" w:type="dxa"/>
            <w:vMerge w:val="restart"/>
            <w:tcBorders>
              <w:top w:val="single" w:sz="4" w:space="0" w:color="auto"/>
              <w:left w:val="single" w:sz="4" w:space="0" w:color="auto"/>
              <w:right w:val="single" w:sz="4" w:space="0" w:color="auto"/>
            </w:tcBorders>
          </w:tcPr>
          <w:p w:rsidR="003C73CB" w:rsidRPr="00BB5996" w:rsidRDefault="003C73CB" w:rsidP="003C73CB">
            <w:pPr>
              <w:snapToGrid w:val="0"/>
              <w:spacing w:line="0" w:lineRule="atLeast"/>
              <w:jc w:val="left"/>
              <w:rPr>
                <w:rFonts w:hAnsi="MS UI Gothic"/>
                <w:sz w:val="15"/>
                <w:szCs w:val="15"/>
                <w:bdr w:val="single" w:sz="4" w:space="0" w:color="auto"/>
              </w:rPr>
            </w:pPr>
            <w:r w:rsidRPr="00BB5996">
              <w:rPr>
                <w:rFonts w:hAnsi="MS UI Gothic" w:hint="eastAsia"/>
                <w:sz w:val="15"/>
                <w:szCs w:val="15"/>
                <w:bdr w:val="single" w:sz="4" w:space="0" w:color="auto"/>
              </w:rPr>
              <w:t>計画</w:t>
            </w:r>
            <w:r w:rsidRPr="00BB5996">
              <w:rPr>
                <w:rFonts w:hAnsi="MS UI Gothic" w:hint="eastAsia"/>
                <w:sz w:val="15"/>
                <w:szCs w:val="15"/>
              </w:rPr>
              <w:t xml:space="preserve">　</w:t>
            </w:r>
            <w:r w:rsidRPr="00BB5996">
              <w:rPr>
                <w:rFonts w:hAnsi="MS UI Gothic" w:hint="eastAsia"/>
                <w:sz w:val="15"/>
                <w:szCs w:val="15"/>
                <w:bdr w:val="single" w:sz="4" w:space="0" w:color="auto"/>
              </w:rPr>
              <w:t>障害児</w:t>
            </w:r>
          </w:p>
          <w:p w:rsidR="003C73CB" w:rsidRPr="00BB5996" w:rsidRDefault="003C73CB" w:rsidP="003C73CB">
            <w:pPr>
              <w:snapToGrid w:val="0"/>
              <w:spacing w:line="0" w:lineRule="atLeast"/>
              <w:jc w:val="left"/>
              <w:rPr>
                <w:rFonts w:hAnsi="MS UI Gothic"/>
                <w:sz w:val="15"/>
                <w:szCs w:val="15"/>
              </w:rPr>
            </w:pPr>
            <w:r w:rsidRPr="00BB5996">
              <w:rPr>
                <w:rFonts w:hAnsi="MS UI Gothic" w:hint="eastAsia"/>
                <w:sz w:val="15"/>
                <w:szCs w:val="15"/>
              </w:rPr>
              <w:t>基準第</w:t>
            </w:r>
            <w:r w:rsidRPr="00BB5996">
              <w:rPr>
                <w:rFonts w:hAnsi="MS UI Gothic"/>
                <w:sz w:val="15"/>
                <w:szCs w:val="15"/>
              </w:rPr>
              <w:t>20</w:t>
            </w:r>
            <w:r w:rsidRPr="00BB5996">
              <w:rPr>
                <w:rFonts w:hAnsi="MS UI Gothic" w:hint="eastAsia"/>
                <w:sz w:val="15"/>
                <w:szCs w:val="15"/>
              </w:rPr>
              <w:t>条の2</w:t>
            </w:r>
          </w:p>
          <w:p w:rsidR="003C73CB" w:rsidRPr="00BB5996" w:rsidRDefault="003C73CB" w:rsidP="003C73CB">
            <w:pPr>
              <w:spacing w:line="0" w:lineRule="atLeast"/>
              <w:rPr>
                <w:rFonts w:hAnsi="MS UI Gothic"/>
                <w:sz w:val="15"/>
                <w:szCs w:val="15"/>
              </w:rPr>
            </w:pPr>
            <w:r w:rsidRPr="00BB5996">
              <w:rPr>
                <w:rFonts w:hAnsi="MS UI Gothic" w:hint="eastAsia"/>
                <w:sz w:val="15"/>
                <w:szCs w:val="15"/>
                <w:bdr w:val="single" w:sz="4" w:space="0" w:color="auto"/>
              </w:rPr>
              <w:t>地域</w:t>
            </w:r>
            <w:r w:rsidRPr="00BB5996">
              <w:rPr>
                <w:rFonts w:hAnsi="MS UI Gothic" w:hint="eastAsia"/>
                <w:sz w:val="15"/>
                <w:szCs w:val="15"/>
              </w:rPr>
              <w:t>基準</w:t>
            </w:r>
          </w:p>
          <w:p w:rsidR="003C73CB" w:rsidRPr="00BB5996" w:rsidRDefault="003C73CB" w:rsidP="003C73CB">
            <w:pPr>
              <w:snapToGrid w:val="0"/>
              <w:spacing w:line="0" w:lineRule="atLeast"/>
              <w:jc w:val="left"/>
              <w:rPr>
                <w:rFonts w:hAnsi="MS UI Gothic"/>
                <w:sz w:val="15"/>
                <w:szCs w:val="15"/>
              </w:rPr>
            </w:pPr>
            <w:r w:rsidRPr="00BB5996">
              <w:rPr>
                <w:rFonts w:hAnsi="MS UI Gothic" w:hint="eastAsia"/>
                <w:sz w:val="15"/>
                <w:szCs w:val="15"/>
              </w:rPr>
              <w:t>第</w:t>
            </w:r>
            <w:r w:rsidRPr="00BB5996">
              <w:rPr>
                <w:rFonts w:hAnsi="MS UI Gothic"/>
                <w:sz w:val="15"/>
                <w:szCs w:val="15"/>
              </w:rPr>
              <w:t>28</w:t>
            </w:r>
            <w:r w:rsidRPr="00BB5996">
              <w:rPr>
                <w:rFonts w:hAnsi="MS UI Gothic" w:hint="eastAsia"/>
                <w:sz w:val="15"/>
                <w:szCs w:val="15"/>
              </w:rPr>
              <w:t>条の2　　　第45条</w:t>
            </w:r>
          </w:p>
          <w:p w:rsidR="003C73CB" w:rsidRPr="00BB5996" w:rsidRDefault="003C73CB" w:rsidP="003C73CB">
            <w:pPr>
              <w:snapToGrid w:val="0"/>
              <w:spacing w:line="0" w:lineRule="atLeast"/>
              <w:jc w:val="left"/>
              <w:rPr>
                <w:rFonts w:hAnsi="MS UI Gothic"/>
                <w:sz w:val="15"/>
                <w:szCs w:val="15"/>
                <w:bdr w:val="single" w:sz="4" w:space="0" w:color="auto"/>
              </w:rPr>
            </w:pPr>
          </w:p>
          <w:p w:rsidR="003C73CB" w:rsidRPr="00BB5996" w:rsidRDefault="003C73CB" w:rsidP="003C73CB">
            <w:pPr>
              <w:snapToGrid w:val="0"/>
              <w:spacing w:line="0" w:lineRule="atLeast"/>
              <w:jc w:val="left"/>
              <w:rPr>
                <w:rFonts w:hAnsi="MS UI Gothic"/>
                <w:sz w:val="15"/>
                <w:szCs w:val="15"/>
                <w:bdr w:val="single" w:sz="4" w:space="0" w:color="auto"/>
              </w:rPr>
            </w:pPr>
            <w:r w:rsidRPr="00BB5996">
              <w:rPr>
                <w:rFonts w:hAnsi="MS UI Gothic" w:hint="eastAsia"/>
                <w:sz w:val="15"/>
                <w:szCs w:val="15"/>
                <w:bdr w:val="single" w:sz="4" w:space="0" w:color="auto"/>
              </w:rPr>
              <w:t>計画</w:t>
            </w:r>
            <w:r w:rsidRPr="00BB5996">
              <w:rPr>
                <w:rFonts w:hAnsi="MS UI Gothic" w:hint="eastAsia"/>
                <w:sz w:val="15"/>
                <w:szCs w:val="15"/>
              </w:rPr>
              <w:t xml:space="preserve">　</w:t>
            </w:r>
            <w:r w:rsidRPr="00BB5996">
              <w:rPr>
                <w:rFonts w:hAnsi="MS UI Gothic" w:hint="eastAsia"/>
                <w:sz w:val="15"/>
                <w:szCs w:val="15"/>
                <w:bdr w:val="single" w:sz="4" w:space="0" w:color="auto"/>
              </w:rPr>
              <w:t>障害児</w:t>
            </w:r>
          </w:p>
          <w:p w:rsidR="003C73CB" w:rsidRPr="00BB5996" w:rsidRDefault="003C73CB" w:rsidP="003C73CB">
            <w:pPr>
              <w:snapToGrid w:val="0"/>
              <w:spacing w:line="0" w:lineRule="atLeast"/>
              <w:jc w:val="left"/>
              <w:rPr>
                <w:rFonts w:hAnsi="MS UI Gothic"/>
                <w:sz w:val="15"/>
                <w:szCs w:val="15"/>
              </w:rPr>
            </w:pPr>
            <w:r w:rsidRPr="00BB5996">
              <w:rPr>
                <w:rFonts w:hAnsi="MS UI Gothic" w:hint="eastAsia"/>
                <w:sz w:val="15"/>
                <w:szCs w:val="15"/>
              </w:rPr>
              <w:t>基準解釈通知</w:t>
            </w:r>
          </w:p>
          <w:p w:rsidR="003C73CB" w:rsidRPr="00BB5996" w:rsidRDefault="003C73CB" w:rsidP="003C73CB">
            <w:pPr>
              <w:snapToGrid w:val="0"/>
              <w:spacing w:line="0" w:lineRule="atLeast"/>
              <w:jc w:val="left"/>
              <w:rPr>
                <w:rFonts w:hAnsi="MS UI Gothic"/>
                <w:sz w:val="15"/>
                <w:szCs w:val="15"/>
              </w:rPr>
            </w:pPr>
            <w:r w:rsidRPr="00BB5996">
              <w:rPr>
                <w:rFonts w:hAnsi="MS UI Gothic" w:hint="eastAsia"/>
                <w:sz w:val="15"/>
                <w:szCs w:val="15"/>
              </w:rPr>
              <w:t>第二の</w:t>
            </w:r>
            <w:r w:rsidRPr="00BB5996">
              <w:rPr>
                <w:rFonts w:hAnsi="MS UI Gothic"/>
                <w:sz w:val="15"/>
                <w:szCs w:val="15"/>
              </w:rPr>
              <w:t>2</w:t>
            </w:r>
            <w:r w:rsidRPr="00BB5996">
              <w:rPr>
                <w:rFonts w:hAnsi="MS UI Gothic" w:hint="eastAsia"/>
                <w:sz w:val="15"/>
                <w:szCs w:val="15"/>
              </w:rPr>
              <w:t>の</w:t>
            </w:r>
            <w:r w:rsidRPr="00BB5996">
              <w:rPr>
                <w:rFonts w:hAnsi="MS UI Gothic"/>
                <w:sz w:val="15"/>
                <w:szCs w:val="15"/>
              </w:rPr>
              <w:t>(1</w:t>
            </w:r>
            <w:r w:rsidRPr="00BB5996">
              <w:rPr>
                <w:rFonts w:hAnsi="MS UI Gothic" w:hint="eastAsia"/>
                <w:sz w:val="15"/>
                <w:szCs w:val="15"/>
              </w:rPr>
              <w:t>7</w:t>
            </w:r>
            <w:r w:rsidRPr="00BB5996">
              <w:rPr>
                <w:rFonts w:hAnsi="MS UI Gothic"/>
                <w:sz w:val="15"/>
                <w:szCs w:val="15"/>
              </w:rPr>
              <w:t>)</w:t>
            </w:r>
          </w:p>
          <w:p w:rsidR="003C73CB" w:rsidRPr="00BB5996" w:rsidRDefault="003C73CB" w:rsidP="003C73CB">
            <w:pPr>
              <w:snapToGrid w:val="0"/>
              <w:spacing w:line="0" w:lineRule="atLeast"/>
              <w:jc w:val="left"/>
              <w:rPr>
                <w:rFonts w:hAnsi="MS UI Gothic"/>
                <w:sz w:val="15"/>
                <w:szCs w:val="15"/>
              </w:rPr>
            </w:pPr>
            <w:r w:rsidRPr="00BB5996">
              <w:rPr>
                <w:rFonts w:hAnsi="MS UI Gothic" w:hint="eastAsia"/>
                <w:sz w:val="15"/>
                <w:szCs w:val="15"/>
                <w:bdr w:val="single" w:sz="4" w:space="0" w:color="auto"/>
              </w:rPr>
              <w:t>地域</w:t>
            </w:r>
            <w:r w:rsidRPr="00BB5996">
              <w:rPr>
                <w:rFonts w:hAnsi="MS UI Gothic" w:hint="eastAsia"/>
                <w:sz w:val="15"/>
                <w:szCs w:val="15"/>
              </w:rPr>
              <w:t>基準解釈通知第二の</w:t>
            </w:r>
            <w:r w:rsidRPr="00BB5996">
              <w:rPr>
                <w:rFonts w:hAnsi="MS UI Gothic"/>
                <w:sz w:val="15"/>
                <w:szCs w:val="15"/>
              </w:rPr>
              <w:t>2</w:t>
            </w:r>
            <w:r w:rsidRPr="00BB5996">
              <w:rPr>
                <w:rFonts w:hAnsi="MS UI Gothic" w:hint="eastAsia"/>
                <w:sz w:val="15"/>
                <w:szCs w:val="15"/>
              </w:rPr>
              <w:t>の</w:t>
            </w:r>
            <w:r w:rsidRPr="00BB5996">
              <w:rPr>
                <w:rFonts w:hAnsi="MS UI Gothic"/>
                <w:sz w:val="15"/>
                <w:szCs w:val="15"/>
              </w:rPr>
              <w:t>(2</w:t>
            </w:r>
            <w:r w:rsidRPr="00BB5996">
              <w:rPr>
                <w:rFonts w:hAnsi="MS UI Gothic" w:hint="eastAsia"/>
                <w:sz w:val="15"/>
                <w:szCs w:val="15"/>
              </w:rPr>
              <w:t>3</w:t>
            </w:r>
            <w:r w:rsidRPr="00BB5996">
              <w:rPr>
                <w:rFonts w:hAnsi="MS UI Gothic"/>
                <w:sz w:val="15"/>
                <w:szCs w:val="15"/>
              </w:rPr>
              <w:t>)</w:t>
            </w:r>
          </w:p>
          <w:p w:rsidR="003C73CB" w:rsidRPr="00BB5996" w:rsidRDefault="003C73CB" w:rsidP="003C73CB">
            <w:pPr>
              <w:snapToGrid w:val="0"/>
              <w:spacing w:line="0" w:lineRule="atLeast"/>
              <w:jc w:val="left"/>
              <w:rPr>
                <w:rFonts w:hAnsi="MS UI Gothic"/>
                <w:sz w:val="15"/>
                <w:szCs w:val="15"/>
                <w:bdr w:val="single" w:sz="4" w:space="0" w:color="auto"/>
              </w:rPr>
            </w:pPr>
          </w:p>
        </w:tc>
      </w:tr>
      <w:tr w:rsidR="00D9667F" w:rsidRPr="00111A1C" w:rsidTr="00966068">
        <w:trPr>
          <w:trHeight w:val="569"/>
        </w:trPr>
        <w:tc>
          <w:tcPr>
            <w:tcW w:w="1064" w:type="dxa"/>
            <w:vMerge/>
          </w:tcPr>
          <w:p w:rsidR="003C73CB" w:rsidRPr="00111A1C" w:rsidRDefault="003C73CB" w:rsidP="003C73CB">
            <w:pPr>
              <w:snapToGrid w:val="0"/>
              <w:ind w:rightChars="50" w:right="105"/>
              <w:rPr>
                <w:rFonts w:hAnsi="MS UI Gothic"/>
                <w:color w:val="FF0000"/>
                <w:szCs w:val="20"/>
              </w:rPr>
            </w:pPr>
          </w:p>
        </w:tc>
        <w:tc>
          <w:tcPr>
            <w:tcW w:w="6449" w:type="dxa"/>
            <w:gridSpan w:val="3"/>
            <w:tcBorders>
              <w:top w:val="dotted" w:sz="4" w:space="0" w:color="auto"/>
              <w:left w:val="single" w:sz="4" w:space="0" w:color="auto"/>
              <w:bottom w:val="single" w:sz="4" w:space="0" w:color="auto"/>
              <w:right w:val="single" w:sz="4" w:space="0" w:color="auto"/>
            </w:tcBorders>
          </w:tcPr>
          <w:p w:rsidR="003C73CB" w:rsidRPr="00BB5996" w:rsidRDefault="003C73CB" w:rsidP="003C73CB">
            <w:pPr>
              <w:snapToGrid w:val="0"/>
              <w:ind w:left="210" w:rightChars="50" w:right="105" w:hangingChars="100" w:hanging="210"/>
              <w:jc w:val="left"/>
              <w:rPr>
                <w:rFonts w:hAnsi="MS UI Gothic"/>
                <w:szCs w:val="21"/>
              </w:rPr>
            </w:pPr>
            <w:r w:rsidRPr="00BB5996">
              <w:rPr>
                <w:rFonts w:hAnsi="MS UI Gothic" w:hint="eastAsia"/>
                <w:szCs w:val="21"/>
              </w:rPr>
              <w:t>※業務継続計画には、以下の項目等を記載してください。</w:t>
            </w:r>
          </w:p>
          <w:p w:rsidR="003C73CB" w:rsidRPr="00BB5996" w:rsidRDefault="003C73CB" w:rsidP="003C73CB">
            <w:pPr>
              <w:snapToGrid w:val="0"/>
              <w:ind w:left="210" w:rightChars="50" w:right="105" w:hangingChars="100" w:hanging="210"/>
              <w:jc w:val="left"/>
              <w:rPr>
                <w:rFonts w:hAnsi="MS UI Gothic"/>
                <w:szCs w:val="21"/>
              </w:rPr>
            </w:pPr>
            <w:r w:rsidRPr="00BB5996">
              <w:rPr>
                <w:rFonts w:hAnsi="MS UI Gothic" w:hint="eastAsia"/>
                <w:szCs w:val="21"/>
              </w:rPr>
              <w:t>ア 感染症に係る業務継続計画</w:t>
            </w:r>
          </w:p>
          <w:p w:rsidR="003C73CB" w:rsidRPr="00BB5996" w:rsidRDefault="003C73CB" w:rsidP="003C73CB">
            <w:pPr>
              <w:snapToGrid w:val="0"/>
              <w:ind w:leftChars="100" w:left="420" w:rightChars="50" w:right="105" w:hangingChars="100" w:hanging="210"/>
              <w:jc w:val="left"/>
              <w:rPr>
                <w:rFonts w:hAnsi="MS UI Gothic"/>
                <w:szCs w:val="21"/>
              </w:rPr>
            </w:pPr>
            <w:r w:rsidRPr="00BB5996">
              <w:rPr>
                <w:rFonts w:hAnsi="MS UI Gothic" w:hint="eastAsia"/>
                <w:szCs w:val="21"/>
              </w:rPr>
              <w:t>ａ 平時からの備え（体制構築・整備、感染症防止に向けた取組の実施、備蓄品の確保等）</w:t>
            </w:r>
          </w:p>
          <w:p w:rsidR="003C73CB" w:rsidRPr="00BB5996" w:rsidRDefault="003C73CB" w:rsidP="003C73CB">
            <w:pPr>
              <w:snapToGrid w:val="0"/>
              <w:ind w:leftChars="100" w:left="210" w:rightChars="50" w:right="105"/>
              <w:jc w:val="left"/>
              <w:rPr>
                <w:rFonts w:hAnsi="MS UI Gothic"/>
                <w:szCs w:val="21"/>
              </w:rPr>
            </w:pPr>
            <w:r w:rsidRPr="00BB5996">
              <w:rPr>
                <w:rFonts w:hAnsi="MS UI Gothic" w:hint="eastAsia"/>
                <w:szCs w:val="21"/>
              </w:rPr>
              <w:t>ｂ 初動対応</w:t>
            </w:r>
          </w:p>
          <w:p w:rsidR="003C73CB" w:rsidRPr="00BB5996" w:rsidRDefault="003C73CB" w:rsidP="003C73CB">
            <w:pPr>
              <w:snapToGrid w:val="0"/>
              <w:ind w:leftChars="100" w:left="420" w:rightChars="50" w:right="105" w:hangingChars="100" w:hanging="210"/>
              <w:jc w:val="left"/>
              <w:rPr>
                <w:rFonts w:hAnsi="MS UI Gothic"/>
                <w:szCs w:val="21"/>
              </w:rPr>
            </w:pPr>
            <w:r w:rsidRPr="00BB5996">
              <w:rPr>
                <w:rFonts w:hAnsi="MS UI Gothic" w:hint="eastAsia"/>
                <w:szCs w:val="21"/>
              </w:rPr>
              <w:t>ｃ 感染拡大防止体制の確立（保健所との連携、濃厚接触者への対応、関係者との情報共有等）</w:t>
            </w:r>
          </w:p>
          <w:p w:rsidR="003C73CB" w:rsidRPr="00BB5996" w:rsidRDefault="003C73CB" w:rsidP="003C73CB">
            <w:pPr>
              <w:snapToGrid w:val="0"/>
              <w:ind w:rightChars="50" w:right="105"/>
              <w:jc w:val="left"/>
              <w:rPr>
                <w:rFonts w:hAnsi="MS UI Gothic"/>
                <w:szCs w:val="21"/>
              </w:rPr>
            </w:pPr>
            <w:r w:rsidRPr="00BB5996">
              <w:rPr>
                <w:rFonts w:hAnsi="MS UI Gothic" w:hint="eastAsia"/>
                <w:szCs w:val="21"/>
              </w:rPr>
              <w:t>イ 災害に係る業務継続計画</w:t>
            </w:r>
          </w:p>
          <w:p w:rsidR="003C73CB" w:rsidRPr="00BB5996" w:rsidRDefault="003C73CB" w:rsidP="003C73CB">
            <w:pPr>
              <w:snapToGrid w:val="0"/>
              <w:ind w:leftChars="100" w:left="210" w:rightChars="50" w:right="105"/>
              <w:jc w:val="left"/>
              <w:rPr>
                <w:rFonts w:hAnsi="MS UI Gothic"/>
                <w:szCs w:val="21"/>
              </w:rPr>
            </w:pPr>
            <w:r w:rsidRPr="00BB5996">
              <w:rPr>
                <w:rFonts w:hAnsi="MS UI Gothic" w:hint="eastAsia"/>
                <w:szCs w:val="21"/>
              </w:rPr>
              <w:t>ａ 平常時の対応（建物・設備の安全対策、電気・水道等のライフラインが停止した場合の対策、必要品の備蓄等）</w:t>
            </w:r>
          </w:p>
          <w:p w:rsidR="003C73CB" w:rsidRPr="00BB5996" w:rsidRDefault="003C73CB" w:rsidP="003C73CB">
            <w:pPr>
              <w:snapToGrid w:val="0"/>
              <w:ind w:rightChars="50" w:right="105" w:firstLineChars="100" w:firstLine="210"/>
              <w:jc w:val="left"/>
              <w:rPr>
                <w:rFonts w:hAnsi="MS UI Gothic"/>
                <w:szCs w:val="21"/>
              </w:rPr>
            </w:pPr>
            <w:r w:rsidRPr="00BB5996">
              <w:rPr>
                <w:rFonts w:hAnsi="MS UI Gothic" w:hint="eastAsia"/>
                <w:szCs w:val="21"/>
              </w:rPr>
              <w:t>ｂ 緊急時の対応（業務継続計画発動基準、対応体制等）</w:t>
            </w:r>
          </w:p>
          <w:p w:rsidR="003C73CB" w:rsidRPr="00BB5996" w:rsidRDefault="003C73CB" w:rsidP="003C73CB">
            <w:pPr>
              <w:snapToGrid w:val="0"/>
              <w:ind w:rightChars="50" w:right="105" w:firstLineChars="100" w:firstLine="210"/>
              <w:jc w:val="left"/>
              <w:rPr>
                <w:rFonts w:hAnsi="MS UI Gothic"/>
                <w:szCs w:val="21"/>
              </w:rPr>
            </w:pPr>
            <w:r w:rsidRPr="00BB5996">
              <w:rPr>
                <w:rFonts w:hAnsi="MS UI Gothic" w:hint="eastAsia"/>
                <w:szCs w:val="21"/>
              </w:rPr>
              <w:t>ｃ 他施設及び地域との連携</w:t>
            </w:r>
          </w:p>
          <w:p w:rsidR="003C73CB" w:rsidRPr="00BB5996" w:rsidRDefault="003C73CB" w:rsidP="003C73CB">
            <w:pPr>
              <w:snapToGrid w:val="0"/>
              <w:ind w:left="210" w:rightChars="50" w:right="105" w:hangingChars="100" w:hanging="210"/>
              <w:jc w:val="left"/>
              <w:rPr>
                <w:rFonts w:hAnsi="MS UI Gothic"/>
                <w:szCs w:val="21"/>
              </w:rPr>
            </w:pPr>
            <w:r w:rsidRPr="00BB5996">
              <w:rPr>
                <w:rFonts w:hAnsi="MS UI Gothic" w:hint="eastAsia"/>
                <w:szCs w:val="21"/>
              </w:rPr>
              <w:t>※３年間の経過措置を設けており、令和６年３月31 日までの間は、努力義務とされています。</w:t>
            </w:r>
          </w:p>
          <w:p w:rsidR="003C73CB" w:rsidRPr="00BB5996" w:rsidRDefault="003C73CB" w:rsidP="003C73CB">
            <w:pPr>
              <w:snapToGrid w:val="0"/>
              <w:ind w:left="210" w:rightChars="50" w:right="105" w:hangingChars="100" w:hanging="210"/>
              <w:jc w:val="left"/>
              <w:rPr>
                <w:rFonts w:hAnsi="MS UI Gothic"/>
                <w:szCs w:val="21"/>
              </w:rPr>
            </w:pPr>
          </w:p>
        </w:tc>
        <w:tc>
          <w:tcPr>
            <w:tcW w:w="848" w:type="dxa"/>
            <w:vMerge/>
            <w:tcBorders>
              <w:left w:val="single" w:sz="4" w:space="0" w:color="000000"/>
              <w:right w:val="single" w:sz="4" w:space="0" w:color="000000"/>
            </w:tcBorders>
          </w:tcPr>
          <w:p w:rsidR="003C73CB" w:rsidRPr="00111A1C" w:rsidRDefault="003C73CB" w:rsidP="003C73CB">
            <w:pPr>
              <w:snapToGrid w:val="0"/>
              <w:ind w:rightChars="50" w:right="105"/>
              <w:rPr>
                <w:rFonts w:hAnsi="MS UI Gothic"/>
                <w:color w:val="FF0000"/>
                <w:szCs w:val="20"/>
              </w:rPr>
            </w:pPr>
          </w:p>
        </w:tc>
        <w:tc>
          <w:tcPr>
            <w:tcW w:w="1272" w:type="dxa"/>
            <w:vMerge/>
            <w:tcBorders>
              <w:left w:val="single" w:sz="4" w:space="0" w:color="auto"/>
              <w:right w:val="single" w:sz="4" w:space="0" w:color="auto"/>
            </w:tcBorders>
          </w:tcPr>
          <w:p w:rsidR="003C73CB" w:rsidRPr="00111A1C" w:rsidRDefault="003C73CB" w:rsidP="003C73CB">
            <w:pPr>
              <w:snapToGrid w:val="0"/>
              <w:spacing w:line="0" w:lineRule="atLeast"/>
              <w:jc w:val="left"/>
              <w:rPr>
                <w:rFonts w:hAnsi="MS UI Gothic"/>
                <w:color w:val="FF0000"/>
                <w:sz w:val="15"/>
                <w:szCs w:val="15"/>
                <w:bdr w:val="single" w:sz="4" w:space="0" w:color="auto"/>
              </w:rPr>
            </w:pPr>
          </w:p>
        </w:tc>
      </w:tr>
      <w:tr w:rsidR="00031DB5" w:rsidRPr="00031DB5" w:rsidTr="00966068">
        <w:trPr>
          <w:trHeight w:val="338"/>
        </w:trPr>
        <w:tc>
          <w:tcPr>
            <w:tcW w:w="1064" w:type="dxa"/>
            <w:vMerge/>
          </w:tcPr>
          <w:p w:rsidR="003C73CB" w:rsidRPr="00031DB5" w:rsidRDefault="003C73CB" w:rsidP="003C73CB">
            <w:pPr>
              <w:snapToGrid w:val="0"/>
              <w:spacing w:line="0" w:lineRule="atLeast"/>
              <w:ind w:rightChars="-80" w:right="-168"/>
              <w:rPr>
                <w:rFonts w:hAnsi="MS UI Gothic"/>
                <w:szCs w:val="21"/>
              </w:rPr>
            </w:pPr>
          </w:p>
        </w:tc>
        <w:tc>
          <w:tcPr>
            <w:tcW w:w="6449" w:type="dxa"/>
            <w:gridSpan w:val="3"/>
            <w:tcBorders>
              <w:bottom w:val="dotted" w:sz="4" w:space="0" w:color="auto"/>
            </w:tcBorders>
          </w:tcPr>
          <w:p w:rsidR="003C73CB" w:rsidRPr="00BB5996" w:rsidRDefault="003C73CB" w:rsidP="003C73CB">
            <w:pPr>
              <w:snapToGrid w:val="0"/>
              <w:spacing w:line="0" w:lineRule="atLeast"/>
              <w:ind w:left="210" w:hangingChars="100" w:hanging="210"/>
              <w:jc w:val="left"/>
              <w:rPr>
                <w:rFonts w:hAnsi="MS UI Gothic"/>
                <w:szCs w:val="21"/>
              </w:rPr>
            </w:pPr>
            <w:r w:rsidRPr="00BB5996">
              <w:rPr>
                <w:rFonts w:hAnsi="MS UI Gothic" w:hint="eastAsia"/>
                <w:szCs w:val="21"/>
              </w:rPr>
              <w:t>（２）従業者に対し業務継続計画について周知するとともに、必要な研修及び訓練を定期的に実施していますか。</w:t>
            </w:r>
          </w:p>
        </w:tc>
        <w:tc>
          <w:tcPr>
            <w:tcW w:w="848" w:type="dxa"/>
            <w:vMerge w:val="restart"/>
            <w:tcBorders>
              <w:left w:val="single" w:sz="4" w:space="0" w:color="000000"/>
              <w:right w:val="single" w:sz="4" w:space="0" w:color="000000"/>
            </w:tcBorders>
          </w:tcPr>
          <w:p w:rsidR="003C73CB" w:rsidRPr="00BB5996" w:rsidRDefault="003C73CB" w:rsidP="003C73CB">
            <w:pPr>
              <w:jc w:val="left"/>
              <w:rPr>
                <w:rFonts w:hAnsi="MS UI Gothic"/>
                <w:szCs w:val="21"/>
              </w:rPr>
            </w:pPr>
            <w:r w:rsidRPr="00BB5996">
              <w:rPr>
                <w:rFonts w:hAnsi="MS UI Gothic" w:hint="eastAsia"/>
                <w:szCs w:val="21"/>
              </w:rPr>
              <w:t>はい</w:t>
            </w:r>
          </w:p>
          <w:p w:rsidR="003C73CB" w:rsidRPr="00BB5996" w:rsidRDefault="003C73CB" w:rsidP="003C73CB">
            <w:pPr>
              <w:jc w:val="left"/>
              <w:rPr>
                <w:rFonts w:hAnsi="MS UI Gothic"/>
                <w:szCs w:val="21"/>
              </w:rPr>
            </w:pPr>
            <w:r w:rsidRPr="00BB5996">
              <w:rPr>
                <w:rFonts w:hAnsi="MS UI Gothic" w:hint="eastAsia"/>
                <w:szCs w:val="21"/>
              </w:rPr>
              <w:t>いいえ</w:t>
            </w:r>
          </w:p>
        </w:tc>
        <w:tc>
          <w:tcPr>
            <w:tcW w:w="1272" w:type="dxa"/>
            <w:vMerge/>
            <w:tcBorders>
              <w:left w:val="single" w:sz="4" w:space="0" w:color="auto"/>
              <w:right w:val="single" w:sz="4" w:space="0" w:color="auto"/>
            </w:tcBorders>
          </w:tcPr>
          <w:p w:rsidR="003C73CB" w:rsidRPr="00031DB5" w:rsidRDefault="003C73CB" w:rsidP="003C73CB">
            <w:pPr>
              <w:snapToGrid w:val="0"/>
              <w:spacing w:line="0" w:lineRule="atLeast"/>
              <w:jc w:val="left"/>
              <w:rPr>
                <w:rFonts w:hAnsi="MS UI Gothic"/>
                <w:sz w:val="15"/>
                <w:szCs w:val="15"/>
                <w:bdr w:val="single" w:sz="4" w:space="0" w:color="auto"/>
              </w:rPr>
            </w:pPr>
          </w:p>
        </w:tc>
      </w:tr>
      <w:tr w:rsidR="00031DB5" w:rsidRPr="00031DB5" w:rsidTr="00966068">
        <w:trPr>
          <w:trHeight w:val="338"/>
        </w:trPr>
        <w:tc>
          <w:tcPr>
            <w:tcW w:w="1064" w:type="dxa"/>
            <w:vMerge/>
          </w:tcPr>
          <w:p w:rsidR="003C73CB" w:rsidRPr="00031DB5" w:rsidRDefault="003C73CB" w:rsidP="003C73CB">
            <w:pPr>
              <w:snapToGrid w:val="0"/>
              <w:spacing w:line="0" w:lineRule="atLeast"/>
              <w:ind w:rightChars="-80" w:right="-168"/>
              <w:rPr>
                <w:rFonts w:hAnsi="MS UI Gothic"/>
                <w:szCs w:val="21"/>
              </w:rPr>
            </w:pPr>
          </w:p>
        </w:tc>
        <w:tc>
          <w:tcPr>
            <w:tcW w:w="6449" w:type="dxa"/>
            <w:gridSpan w:val="3"/>
            <w:tcBorders>
              <w:top w:val="dotted" w:sz="4" w:space="0" w:color="auto"/>
              <w:bottom w:val="dotted" w:sz="4" w:space="0" w:color="auto"/>
            </w:tcBorders>
          </w:tcPr>
          <w:p w:rsidR="003C73CB" w:rsidRPr="00BB5996" w:rsidRDefault="003C73CB" w:rsidP="003C73CB">
            <w:pPr>
              <w:snapToGrid w:val="0"/>
              <w:ind w:left="210" w:rightChars="-42" w:right="-88" w:hangingChars="100" w:hanging="210"/>
              <w:jc w:val="left"/>
              <w:rPr>
                <w:rFonts w:hAnsi="MS UI Gothic"/>
                <w:szCs w:val="21"/>
              </w:rPr>
            </w:pPr>
            <w:r w:rsidRPr="00BB5996">
              <w:rPr>
                <w:rFonts w:hAnsi="MS UI Gothic" w:hint="eastAsia"/>
                <w:szCs w:val="21"/>
              </w:rPr>
              <w:t>※他のサービス事業者との連携等により行うことも差し支えないです。また、感染症や災害が発生した場合には、従業者が連携して取り組むことが求められることから、研修及び訓練の実施にあたっては、全ての従業者が参加するよう努めてください。</w:t>
            </w:r>
          </w:p>
          <w:p w:rsidR="003C73CB" w:rsidRPr="00BB5996" w:rsidRDefault="003C73CB" w:rsidP="003C73CB">
            <w:pPr>
              <w:snapToGrid w:val="0"/>
              <w:ind w:left="210" w:rightChars="50" w:right="105" w:hangingChars="100" w:hanging="210"/>
              <w:jc w:val="left"/>
              <w:rPr>
                <w:rFonts w:hAnsi="MS UI Gothic"/>
                <w:szCs w:val="21"/>
              </w:rPr>
            </w:pPr>
          </w:p>
        </w:tc>
        <w:tc>
          <w:tcPr>
            <w:tcW w:w="848" w:type="dxa"/>
            <w:vMerge/>
            <w:tcBorders>
              <w:left w:val="single" w:sz="4" w:space="0" w:color="000000"/>
              <w:right w:val="single" w:sz="4" w:space="0" w:color="000000"/>
            </w:tcBorders>
          </w:tcPr>
          <w:p w:rsidR="003C73CB" w:rsidRPr="00BB5996" w:rsidRDefault="003C73CB" w:rsidP="003C73CB">
            <w:pPr>
              <w:snapToGrid w:val="0"/>
              <w:ind w:rightChars="50" w:right="105"/>
              <w:rPr>
                <w:rFonts w:hAnsi="MS UI Gothic"/>
                <w:szCs w:val="20"/>
              </w:rPr>
            </w:pPr>
          </w:p>
        </w:tc>
        <w:tc>
          <w:tcPr>
            <w:tcW w:w="1272" w:type="dxa"/>
            <w:vMerge/>
            <w:tcBorders>
              <w:left w:val="single" w:sz="4" w:space="0" w:color="auto"/>
              <w:right w:val="single" w:sz="4" w:space="0" w:color="auto"/>
            </w:tcBorders>
          </w:tcPr>
          <w:p w:rsidR="003C73CB" w:rsidRPr="00031DB5" w:rsidRDefault="003C73CB" w:rsidP="003C73CB">
            <w:pPr>
              <w:snapToGrid w:val="0"/>
              <w:spacing w:line="0" w:lineRule="atLeast"/>
              <w:jc w:val="left"/>
              <w:rPr>
                <w:rFonts w:hAnsi="MS UI Gothic"/>
                <w:sz w:val="15"/>
                <w:szCs w:val="15"/>
                <w:bdr w:val="single" w:sz="4" w:space="0" w:color="auto"/>
              </w:rPr>
            </w:pPr>
          </w:p>
        </w:tc>
      </w:tr>
      <w:tr w:rsidR="00031DB5" w:rsidRPr="00031DB5" w:rsidTr="00966068">
        <w:trPr>
          <w:trHeight w:val="210"/>
        </w:trPr>
        <w:tc>
          <w:tcPr>
            <w:tcW w:w="1064" w:type="dxa"/>
            <w:vMerge/>
          </w:tcPr>
          <w:p w:rsidR="003C73CB" w:rsidRPr="00031DB5" w:rsidRDefault="003C73CB" w:rsidP="003C73CB">
            <w:pPr>
              <w:snapToGrid w:val="0"/>
              <w:spacing w:line="0" w:lineRule="atLeast"/>
              <w:ind w:rightChars="-80" w:right="-168"/>
              <w:rPr>
                <w:rFonts w:hAnsi="MS UI Gothic"/>
                <w:szCs w:val="21"/>
              </w:rPr>
            </w:pPr>
          </w:p>
        </w:tc>
        <w:tc>
          <w:tcPr>
            <w:tcW w:w="6449" w:type="dxa"/>
            <w:gridSpan w:val="3"/>
          </w:tcPr>
          <w:p w:rsidR="003C73CB" w:rsidRPr="00BB5996" w:rsidRDefault="003C73CB" w:rsidP="003C73CB">
            <w:pPr>
              <w:snapToGrid w:val="0"/>
              <w:spacing w:line="0" w:lineRule="atLeast"/>
              <w:ind w:left="210" w:hangingChars="100" w:hanging="210"/>
              <w:jc w:val="left"/>
              <w:rPr>
                <w:rFonts w:hAnsi="MS UI Gothic"/>
                <w:szCs w:val="21"/>
              </w:rPr>
            </w:pPr>
            <w:r w:rsidRPr="00BB5996">
              <w:rPr>
                <w:rFonts w:hAnsi="MS UI Gothic" w:hint="eastAsia"/>
                <w:szCs w:val="21"/>
              </w:rPr>
              <w:t>（３）事業者は定期的に業務継続計画の見直しを行い、必要に応じて業務継続計画の変更を行っていますか。</w:t>
            </w:r>
          </w:p>
          <w:p w:rsidR="003C73CB" w:rsidRPr="00BB5996" w:rsidRDefault="003C73CB" w:rsidP="003C73CB">
            <w:pPr>
              <w:snapToGrid w:val="0"/>
              <w:spacing w:line="0" w:lineRule="atLeast"/>
              <w:ind w:left="210" w:hangingChars="100" w:hanging="210"/>
              <w:jc w:val="left"/>
              <w:rPr>
                <w:rFonts w:hAnsi="MS UI Gothic"/>
                <w:szCs w:val="21"/>
              </w:rPr>
            </w:pPr>
          </w:p>
        </w:tc>
        <w:tc>
          <w:tcPr>
            <w:tcW w:w="848" w:type="dxa"/>
            <w:tcBorders>
              <w:left w:val="single" w:sz="4" w:space="0" w:color="000000"/>
              <w:right w:val="single" w:sz="4" w:space="0" w:color="000000"/>
            </w:tcBorders>
          </w:tcPr>
          <w:p w:rsidR="003C73CB" w:rsidRPr="00BB5996" w:rsidRDefault="003C73CB" w:rsidP="003C73CB">
            <w:pPr>
              <w:jc w:val="left"/>
              <w:rPr>
                <w:rFonts w:hAnsi="MS UI Gothic"/>
                <w:szCs w:val="21"/>
              </w:rPr>
            </w:pPr>
            <w:r w:rsidRPr="00BB5996">
              <w:rPr>
                <w:rFonts w:hAnsi="MS UI Gothic" w:hint="eastAsia"/>
                <w:szCs w:val="21"/>
              </w:rPr>
              <w:t>はい</w:t>
            </w:r>
          </w:p>
          <w:p w:rsidR="003C73CB" w:rsidRPr="00BB5996" w:rsidRDefault="003C73CB" w:rsidP="003C73CB">
            <w:pPr>
              <w:jc w:val="left"/>
              <w:rPr>
                <w:rFonts w:hAnsi="MS UI Gothic"/>
                <w:szCs w:val="21"/>
              </w:rPr>
            </w:pPr>
            <w:r w:rsidRPr="00BB5996">
              <w:rPr>
                <w:rFonts w:hAnsi="MS UI Gothic" w:hint="eastAsia"/>
                <w:szCs w:val="21"/>
              </w:rPr>
              <w:t>いいえ</w:t>
            </w:r>
          </w:p>
        </w:tc>
        <w:tc>
          <w:tcPr>
            <w:tcW w:w="1272" w:type="dxa"/>
            <w:vMerge/>
            <w:tcBorders>
              <w:left w:val="single" w:sz="4" w:space="0" w:color="auto"/>
              <w:right w:val="single" w:sz="4" w:space="0" w:color="auto"/>
            </w:tcBorders>
          </w:tcPr>
          <w:p w:rsidR="003C73CB" w:rsidRPr="00031DB5" w:rsidRDefault="003C73CB" w:rsidP="003C73CB">
            <w:pPr>
              <w:snapToGrid w:val="0"/>
              <w:spacing w:line="0" w:lineRule="atLeast"/>
              <w:jc w:val="left"/>
              <w:rPr>
                <w:rFonts w:hAnsi="MS UI Gothic"/>
                <w:sz w:val="15"/>
                <w:szCs w:val="15"/>
                <w:bdr w:val="single" w:sz="4" w:space="0" w:color="auto"/>
              </w:rPr>
            </w:pPr>
          </w:p>
        </w:tc>
      </w:tr>
      <w:tr w:rsidR="00031DB5" w:rsidRPr="00031DB5" w:rsidTr="00966068">
        <w:trPr>
          <w:trHeight w:val="210"/>
        </w:trPr>
        <w:tc>
          <w:tcPr>
            <w:tcW w:w="1064" w:type="dxa"/>
            <w:vMerge w:val="restart"/>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Cs w:val="21"/>
              </w:rPr>
            </w:pPr>
            <w:r w:rsidRPr="00031DB5">
              <w:rPr>
                <w:rFonts w:hAnsi="MS UI Gothic" w:hint="eastAsia"/>
                <w:szCs w:val="21"/>
              </w:rPr>
              <w:t>２４</w:t>
            </w:r>
          </w:p>
          <w:p w:rsidR="003C73CB" w:rsidRPr="00031DB5" w:rsidRDefault="003C73CB" w:rsidP="003C73CB">
            <w:pPr>
              <w:snapToGrid w:val="0"/>
              <w:spacing w:line="0" w:lineRule="atLeast"/>
              <w:ind w:rightChars="-17" w:right="-36"/>
              <w:rPr>
                <w:rFonts w:hAnsi="MS UI Gothic"/>
                <w:szCs w:val="21"/>
              </w:rPr>
            </w:pPr>
            <w:r w:rsidRPr="00031DB5">
              <w:rPr>
                <w:rFonts w:hAnsi="MS UI Gothic" w:hint="eastAsia"/>
                <w:szCs w:val="21"/>
              </w:rPr>
              <w:t>設備及び備品</w:t>
            </w:r>
          </w:p>
          <w:p w:rsidR="003C73CB" w:rsidRPr="00031DB5" w:rsidRDefault="003C73CB" w:rsidP="003C73CB">
            <w:pPr>
              <w:snapToGrid w:val="0"/>
              <w:spacing w:line="0" w:lineRule="atLeast"/>
              <w:jc w:val="left"/>
              <w:rPr>
                <w:rFonts w:hAnsi="MS UI Gothic"/>
                <w:sz w:val="20"/>
                <w:szCs w:val="20"/>
              </w:rPr>
            </w:pPr>
          </w:p>
          <w:p w:rsidR="003C73CB" w:rsidRPr="00031DB5" w:rsidRDefault="003C73CB" w:rsidP="003C73CB">
            <w:pPr>
              <w:snapToGrid w:val="0"/>
              <w:spacing w:line="0" w:lineRule="atLeast"/>
              <w:rPr>
                <w:rFonts w:hAnsi="MS UI Gothic"/>
                <w:sz w:val="20"/>
                <w:szCs w:val="20"/>
                <w:bdr w:val="single" w:sz="4" w:space="0" w:color="auto"/>
              </w:rPr>
            </w:pPr>
            <w:r w:rsidRPr="00031DB5">
              <w:rPr>
                <w:rFonts w:hAnsi="MS UI Gothic" w:hint="eastAsia"/>
                <w:sz w:val="20"/>
                <w:szCs w:val="20"/>
                <w:bdr w:val="single" w:sz="4" w:space="0" w:color="auto"/>
              </w:rPr>
              <w:t>共通</w:t>
            </w:r>
          </w:p>
          <w:p w:rsidR="003C73CB" w:rsidRPr="00031DB5" w:rsidRDefault="003C73CB" w:rsidP="003C73CB">
            <w:pPr>
              <w:snapToGrid w:val="0"/>
              <w:spacing w:line="0" w:lineRule="atLeast"/>
              <w:ind w:rightChars="-80" w:right="-168"/>
              <w:rPr>
                <w:rFonts w:hAnsi="MS UI Gothic"/>
                <w:sz w:val="19"/>
                <w:szCs w:val="19"/>
              </w:rPr>
            </w:pPr>
          </w:p>
        </w:tc>
        <w:tc>
          <w:tcPr>
            <w:tcW w:w="6449" w:type="dxa"/>
            <w:gridSpan w:val="3"/>
            <w:tcBorders>
              <w:top w:val="single" w:sz="4" w:space="0" w:color="auto"/>
              <w:left w:val="single" w:sz="4" w:space="0" w:color="auto"/>
              <w:bottom w:val="dotted" w:sz="4" w:space="0" w:color="auto"/>
              <w:right w:val="single" w:sz="4" w:space="0" w:color="auto"/>
            </w:tcBorders>
          </w:tcPr>
          <w:p w:rsidR="003C73CB" w:rsidRPr="00031DB5" w:rsidRDefault="003C73CB" w:rsidP="003C73CB">
            <w:pPr>
              <w:snapToGrid w:val="0"/>
              <w:spacing w:line="0" w:lineRule="atLeast"/>
              <w:ind w:left="210" w:hangingChars="100" w:hanging="210"/>
              <w:jc w:val="left"/>
              <w:rPr>
                <w:rFonts w:hAnsi="MS UI Gothic"/>
                <w:szCs w:val="21"/>
              </w:rPr>
            </w:pPr>
            <w:r w:rsidRPr="00031DB5">
              <w:rPr>
                <w:rFonts w:hAnsi="MS UI Gothic"/>
                <w:szCs w:val="21"/>
              </w:rPr>
              <w:t>(1)</w:t>
            </w:r>
            <w:r w:rsidRPr="00031DB5">
              <w:rPr>
                <w:rFonts w:hAnsi="MS UI Gothic" w:hint="eastAsia"/>
                <w:szCs w:val="21"/>
              </w:rPr>
              <w:t xml:space="preserve">　事業者は、事業を行うために必要な広さの区画を有するとともに、サービスの提供に必要な設備及び備品等を備えていますか。</w:t>
            </w:r>
          </w:p>
        </w:tc>
        <w:tc>
          <w:tcPr>
            <w:tcW w:w="848" w:type="dxa"/>
            <w:vMerge w:val="restart"/>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vMerge w:val="restart"/>
            <w:tcBorders>
              <w:top w:val="single" w:sz="4" w:space="0" w:color="auto"/>
              <w:left w:val="single" w:sz="4" w:space="0" w:color="auto"/>
              <w:right w:val="single" w:sz="4" w:space="0" w:color="auto"/>
            </w:tcBorders>
          </w:tcPr>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bdr w:val="single" w:sz="4" w:space="0" w:color="auto"/>
              </w:rPr>
              <w:t>計画</w:t>
            </w:r>
            <w:r w:rsidRPr="00031DB5">
              <w:rPr>
                <w:rFonts w:hAnsi="MS UI Gothic" w:hint="eastAsia"/>
                <w:sz w:val="15"/>
                <w:szCs w:val="15"/>
              </w:rPr>
              <w:t>基準</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rPr>
              <w:t>第</w:t>
            </w:r>
            <w:r w:rsidRPr="00031DB5">
              <w:rPr>
                <w:rFonts w:hAnsi="MS UI Gothic"/>
                <w:sz w:val="15"/>
                <w:szCs w:val="15"/>
              </w:rPr>
              <w:t>21</w:t>
            </w:r>
            <w:r w:rsidRPr="00031DB5">
              <w:rPr>
                <w:rFonts w:hAnsi="MS UI Gothic" w:hint="eastAsia"/>
                <w:sz w:val="15"/>
                <w:szCs w:val="15"/>
              </w:rPr>
              <w:t>条</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bdr w:val="single" w:sz="4" w:space="0" w:color="auto"/>
              </w:rPr>
              <w:t>地域</w:t>
            </w:r>
            <w:r w:rsidRPr="00031DB5">
              <w:rPr>
                <w:rFonts w:hAnsi="MS UI Gothic" w:hint="eastAsia"/>
                <w:sz w:val="15"/>
                <w:szCs w:val="15"/>
              </w:rPr>
              <w:t>基準</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rPr>
              <w:t>第29条</w:t>
            </w:r>
            <w:r w:rsidRPr="00031DB5">
              <w:rPr>
                <w:rFonts w:hAnsi="MS UI Gothic"/>
                <w:sz w:val="15"/>
                <w:szCs w:val="15"/>
              </w:rPr>
              <w:t>・</w:t>
            </w:r>
            <w:r w:rsidRPr="00031DB5">
              <w:rPr>
                <w:rFonts w:hAnsi="MS UI Gothic" w:hint="eastAsia"/>
                <w:sz w:val="15"/>
                <w:szCs w:val="15"/>
              </w:rPr>
              <w:t>第45条</w:t>
            </w:r>
          </w:p>
          <w:p w:rsidR="003C73CB" w:rsidRPr="00031DB5" w:rsidRDefault="003C73CB" w:rsidP="003C73CB">
            <w:pPr>
              <w:snapToGrid w:val="0"/>
              <w:spacing w:line="0" w:lineRule="atLeast"/>
              <w:rPr>
                <w:rFonts w:hAnsi="MS UI Gothic"/>
                <w:sz w:val="15"/>
                <w:szCs w:val="15"/>
              </w:rPr>
            </w:pPr>
            <w:r w:rsidRPr="00031DB5">
              <w:rPr>
                <w:rFonts w:hAnsi="MS UI Gothic" w:hint="eastAsia"/>
                <w:sz w:val="15"/>
                <w:szCs w:val="15"/>
                <w:bdr w:val="single" w:sz="4" w:space="0" w:color="auto"/>
              </w:rPr>
              <w:t>障害児</w:t>
            </w:r>
            <w:r w:rsidRPr="00031DB5">
              <w:rPr>
                <w:rFonts w:hAnsi="MS UI Gothic" w:hint="eastAsia"/>
                <w:sz w:val="15"/>
                <w:szCs w:val="15"/>
              </w:rPr>
              <w:t>基準</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rPr>
              <w:t>第21条</w:t>
            </w:r>
          </w:p>
          <w:p w:rsidR="003C73CB" w:rsidRPr="00031DB5" w:rsidRDefault="003C73CB" w:rsidP="003C73CB">
            <w:pPr>
              <w:snapToGrid w:val="0"/>
              <w:spacing w:line="0" w:lineRule="atLeast"/>
              <w:jc w:val="left"/>
              <w:rPr>
                <w:rFonts w:hAnsi="MS UI Gothic"/>
                <w:sz w:val="15"/>
                <w:szCs w:val="15"/>
              </w:rPr>
            </w:pP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bdr w:val="single" w:sz="4" w:space="0" w:color="auto"/>
              </w:rPr>
              <w:t>計画</w:t>
            </w:r>
            <w:r w:rsidRPr="00031DB5">
              <w:rPr>
                <w:rFonts w:hAnsi="MS UI Gothic" w:hint="eastAsia"/>
                <w:sz w:val="15"/>
                <w:szCs w:val="15"/>
              </w:rPr>
              <w:t>基準解釈通知第二の</w:t>
            </w:r>
            <w:r w:rsidRPr="00031DB5">
              <w:rPr>
                <w:rFonts w:hAnsi="MS UI Gothic"/>
                <w:sz w:val="15"/>
                <w:szCs w:val="15"/>
              </w:rPr>
              <w:t>2</w:t>
            </w:r>
            <w:r w:rsidRPr="00031DB5">
              <w:rPr>
                <w:rFonts w:hAnsi="MS UI Gothic" w:hint="eastAsia"/>
                <w:sz w:val="15"/>
                <w:szCs w:val="15"/>
              </w:rPr>
              <w:t>の</w:t>
            </w:r>
            <w:r w:rsidRPr="00BB5996">
              <w:rPr>
                <w:rFonts w:hAnsi="MS UI Gothic"/>
                <w:sz w:val="15"/>
                <w:szCs w:val="15"/>
              </w:rPr>
              <w:t>(1</w:t>
            </w:r>
            <w:r w:rsidRPr="00BB5996">
              <w:rPr>
                <w:rFonts w:hAnsi="MS UI Gothic" w:hint="eastAsia"/>
                <w:sz w:val="15"/>
                <w:szCs w:val="15"/>
              </w:rPr>
              <w:t>8</w:t>
            </w:r>
            <w:r w:rsidRPr="00BB5996">
              <w:rPr>
                <w:rFonts w:hAnsi="MS UI Gothic"/>
                <w:sz w:val="15"/>
                <w:szCs w:val="15"/>
              </w:rPr>
              <w:t>)</w:t>
            </w:r>
          </w:p>
          <w:p w:rsidR="003C73CB" w:rsidRPr="00031DB5" w:rsidRDefault="003C73CB" w:rsidP="003C73CB">
            <w:pPr>
              <w:snapToGrid w:val="0"/>
              <w:spacing w:line="0" w:lineRule="atLeast"/>
              <w:jc w:val="left"/>
              <w:rPr>
                <w:rFonts w:hAnsi="MS UI Gothic"/>
                <w:sz w:val="15"/>
                <w:szCs w:val="15"/>
              </w:rPr>
            </w:pP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bdr w:val="single" w:sz="4" w:space="0" w:color="auto"/>
              </w:rPr>
              <w:t>地域</w:t>
            </w:r>
            <w:r w:rsidRPr="00031DB5">
              <w:rPr>
                <w:rFonts w:hAnsi="MS UI Gothic" w:hint="eastAsia"/>
                <w:sz w:val="15"/>
                <w:szCs w:val="15"/>
              </w:rPr>
              <w:t>基準解釈通知第二の</w:t>
            </w:r>
            <w:r w:rsidRPr="00031DB5">
              <w:rPr>
                <w:rFonts w:hAnsi="MS UI Gothic"/>
                <w:sz w:val="15"/>
                <w:szCs w:val="15"/>
              </w:rPr>
              <w:t>2</w:t>
            </w:r>
            <w:r w:rsidRPr="00031DB5">
              <w:rPr>
                <w:rFonts w:hAnsi="MS UI Gothic" w:hint="eastAsia"/>
                <w:sz w:val="15"/>
                <w:szCs w:val="15"/>
              </w:rPr>
              <w:t>の</w:t>
            </w:r>
            <w:r w:rsidRPr="00031DB5">
              <w:rPr>
                <w:rFonts w:hAnsi="MS UI Gothic"/>
                <w:sz w:val="15"/>
                <w:szCs w:val="15"/>
              </w:rPr>
              <w:t>(</w:t>
            </w:r>
            <w:r w:rsidRPr="00031DB5">
              <w:rPr>
                <w:rFonts w:hAnsi="MS UI Gothic" w:hint="eastAsia"/>
                <w:sz w:val="15"/>
                <w:szCs w:val="15"/>
              </w:rPr>
              <w:t>24</w:t>
            </w:r>
            <w:r w:rsidRPr="00031DB5">
              <w:rPr>
                <w:rFonts w:hAnsi="MS UI Gothic"/>
                <w:sz w:val="15"/>
                <w:szCs w:val="15"/>
              </w:rPr>
              <w:t>)</w:t>
            </w:r>
          </w:p>
          <w:p w:rsidR="003C73CB" w:rsidRPr="00031DB5" w:rsidRDefault="003C73CB" w:rsidP="003C73CB">
            <w:pPr>
              <w:snapToGrid w:val="0"/>
              <w:spacing w:line="0" w:lineRule="atLeast"/>
              <w:jc w:val="left"/>
              <w:rPr>
                <w:rFonts w:hAnsi="MS UI Gothic"/>
                <w:sz w:val="15"/>
                <w:szCs w:val="15"/>
              </w:rPr>
            </w:pP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bdr w:val="single" w:sz="4" w:space="0" w:color="auto"/>
              </w:rPr>
              <w:t>障害児</w:t>
            </w:r>
            <w:r w:rsidRPr="00031DB5">
              <w:rPr>
                <w:rFonts w:hAnsi="MS UI Gothic" w:hint="eastAsia"/>
                <w:sz w:val="15"/>
                <w:szCs w:val="15"/>
              </w:rPr>
              <w:t>基準解釈通知第二の</w:t>
            </w:r>
            <w:r w:rsidRPr="00031DB5">
              <w:rPr>
                <w:rFonts w:hAnsi="MS UI Gothic"/>
                <w:sz w:val="15"/>
                <w:szCs w:val="15"/>
              </w:rPr>
              <w:t>2</w:t>
            </w:r>
            <w:r w:rsidRPr="00031DB5">
              <w:rPr>
                <w:rFonts w:hAnsi="MS UI Gothic" w:hint="eastAsia"/>
                <w:sz w:val="15"/>
                <w:szCs w:val="15"/>
              </w:rPr>
              <w:t>の</w:t>
            </w:r>
            <w:r w:rsidRPr="00031DB5">
              <w:rPr>
                <w:rFonts w:hAnsi="MS UI Gothic"/>
                <w:sz w:val="15"/>
                <w:szCs w:val="15"/>
              </w:rPr>
              <w:t>(1</w:t>
            </w:r>
            <w:r w:rsidRPr="00031DB5">
              <w:rPr>
                <w:rFonts w:hAnsi="MS UI Gothic" w:hint="eastAsia"/>
                <w:sz w:val="15"/>
                <w:szCs w:val="15"/>
              </w:rPr>
              <w:t>8</w:t>
            </w:r>
            <w:r w:rsidRPr="00031DB5">
              <w:rPr>
                <w:rFonts w:hAnsi="MS UI Gothic"/>
                <w:sz w:val="15"/>
                <w:szCs w:val="15"/>
              </w:rPr>
              <w:t>)</w:t>
            </w:r>
          </w:p>
        </w:tc>
      </w:tr>
      <w:tr w:rsidR="00031DB5" w:rsidRPr="00031DB5" w:rsidTr="00966068">
        <w:trPr>
          <w:trHeight w:val="842"/>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19"/>
                <w:szCs w:val="19"/>
              </w:rPr>
            </w:pPr>
          </w:p>
        </w:tc>
        <w:tc>
          <w:tcPr>
            <w:tcW w:w="6449" w:type="dxa"/>
            <w:gridSpan w:val="3"/>
            <w:tcBorders>
              <w:top w:val="dotted" w:sz="4" w:space="0" w:color="auto"/>
              <w:left w:val="single" w:sz="4" w:space="0" w:color="auto"/>
              <w:bottom w:val="single" w:sz="4" w:space="0" w:color="auto"/>
              <w:right w:val="single" w:sz="4" w:space="0" w:color="auto"/>
            </w:tcBorders>
          </w:tcPr>
          <w:p w:rsidR="003C73CB" w:rsidRPr="00031DB5" w:rsidRDefault="003C73CB" w:rsidP="003C73CB">
            <w:pPr>
              <w:snapToGrid w:val="0"/>
              <w:spacing w:line="0" w:lineRule="atLeast"/>
              <w:ind w:left="210" w:hangingChars="100" w:hanging="210"/>
              <w:jc w:val="left"/>
              <w:rPr>
                <w:rFonts w:hAnsi="MS UI Gothic"/>
                <w:szCs w:val="21"/>
              </w:rPr>
            </w:pPr>
            <w:r w:rsidRPr="00031DB5">
              <w:rPr>
                <w:rFonts w:hAnsi="MS UI Gothic" w:hint="eastAsia"/>
                <w:szCs w:val="21"/>
              </w:rPr>
              <w:t>※　他の事業所、施設等と同一敷地内にある場合であって、双方の運営に支障がない場合は、当該他の事業所、施設等に備え付けられた設備及び備品等を使用することができます。</w:t>
            </w:r>
          </w:p>
          <w:p w:rsidR="003C73CB" w:rsidRPr="00031DB5" w:rsidRDefault="003C73CB" w:rsidP="003C73CB">
            <w:pPr>
              <w:snapToGrid w:val="0"/>
              <w:spacing w:line="0" w:lineRule="atLeast"/>
              <w:ind w:left="210" w:hangingChars="100" w:hanging="210"/>
              <w:jc w:val="left"/>
              <w:rPr>
                <w:rFonts w:hAnsi="MS UI Gothic"/>
                <w:szCs w:val="21"/>
              </w:rPr>
            </w:pPr>
          </w:p>
        </w:tc>
        <w:tc>
          <w:tcPr>
            <w:tcW w:w="848" w:type="dxa"/>
            <w:vMerge/>
            <w:tcBorders>
              <w:left w:val="single" w:sz="4" w:space="0" w:color="000000"/>
              <w:right w:val="single" w:sz="4" w:space="0" w:color="000000"/>
            </w:tcBorders>
          </w:tcPr>
          <w:p w:rsidR="003C73CB" w:rsidRPr="00031DB5" w:rsidRDefault="003C73CB" w:rsidP="003C73CB">
            <w:pPr>
              <w:spacing w:line="0" w:lineRule="atLeast"/>
              <w:jc w:val="left"/>
              <w:rPr>
                <w:rFonts w:hAnsi="MS UI Gothic"/>
                <w:szCs w:val="21"/>
              </w:rPr>
            </w:pPr>
          </w:p>
        </w:tc>
        <w:tc>
          <w:tcPr>
            <w:tcW w:w="1272" w:type="dxa"/>
            <w:vMerge/>
            <w:tcBorders>
              <w:left w:val="single" w:sz="4" w:space="0" w:color="auto"/>
              <w:right w:val="single" w:sz="4" w:space="0" w:color="auto"/>
            </w:tcBorders>
          </w:tcPr>
          <w:p w:rsidR="003C73CB" w:rsidRPr="00031DB5" w:rsidRDefault="003C73CB" w:rsidP="003C73CB">
            <w:pPr>
              <w:snapToGrid w:val="0"/>
              <w:spacing w:line="0" w:lineRule="atLeast"/>
              <w:jc w:val="left"/>
              <w:rPr>
                <w:rFonts w:hAnsi="MS UI Gothic"/>
                <w:sz w:val="15"/>
                <w:szCs w:val="15"/>
              </w:rPr>
            </w:pPr>
          </w:p>
        </w:tc>
      </w:tr>
      <w:tr w:rsidR="00031DB5" w:rsidRPr="00031DB5" w:rsidTr="00966068">
        <w:trPr>
          <w:trHeight w:val="210"/>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19"/>
                <w:szCs w:val="19"/>
              </w:rPr>
            </w:pPr>
          </w:p>
        </w:tc>
        <w:tc>
          <w:tcPr>
            <w:tcW w:w="6449" w:type="dxa"/>
            <w:gridSpan w:val="3"/>
            <w:tcBorders>
              <w:top w:val="single" w:sz="4" w:space="0" w:color="auto"/>
              <w:left w:val="single" w:sz="4" w:space="0" w:color="auto"/>
              <w:bottom w:val="dotted" w:sz="4" w:space="0" w:color="auto"/>
              <w:right w:val="single" w:sz="4" w:space="0" w:color="auto"/>
            </w:tcBorders>
          </w:tcPr>
          <w:p w:rsidR="003C73CB" w:rsidRPr="00031DB5" w:rsidRDefault="003C73CB" w:rsidP="003C73CB">
            <w:pPr>
              <w:snapToGrid w:val="0"/>
              <w:spacing w:line="0" w:lineRule="atLeast"/>
              <w:ind w:left="210" w:hangingChars="100" w:hanging="210"/>
              <w:jc w:val="left"/>
              <w:rPr>
                <w:rFonts w:hAnsi="MS UI Gothic"/>
                <w:szCs w:val="21"/>
              </w:rPr>
            </w:pPr>
            <w:r w:rsidRPr="00031DB5">
              <w:rPr>
                <w:rFonts w:hAnsi="MS UI Gothic"/>
                <w:szCs w:val="21"/>
              </w:rPr>
              <w:t>(2)</w:t>
            </w:r>
            <w:r w:rsidRPr="00031DB5">
              <w:rPr>
                <w:rFonts w:hAnsi="MS UI Gothic" w:hint="eastAsia"/>
                <w:szCs w:val="21"/>
              </w:rPr>
              <w:t xml:space="preserve">　事業の運営を行うために必要な面積を有する専用の事務室を設けていますか。</w:t>
            </w:r>
          </w:p>
        </w:tc>
        <w:tc>
          <w:tcPr>
            <w:tcW w:w="848" w:type="dxa"/>
            <w:vMerge w:val="restart"/>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vMerge/>
            <w:tcBorders>
              <w:left w:val="single" w:sz="4" w:space="0" w:color="auto"/>
              <w:right w:val="single" w:sz="4" w:space="0" w:color="auto"/>
            </w:tcBorders>
          </w:tcPr>
          <w:p w:rsidR="003C73CB" w:rsidRPr="00031DB5" w:rsidRDefault="003C73CB" w:rsidP="003C73CB">
            <w:pPr>
              <w:snapToGrid w:val="0"/>
              <w:spacing w:line="0" w:lineRule="atLeast"/>
              <w:jc w:val="left"/>
              <w:rPr>
                <w:rFonts w:hAnsi="MS UI Gothic"/>
                <w:sz w:val="15"/>
                <w:szCs w:val="15"/>
              </w:rPr>
            </w:pPr>
          </w:p>
        </w:tc>
      </w:tr>
      <w:tr w:rsidR="00031DB5" w:rsidRPr="00031DB5" w:rsidTr="00966068">
        <w:trPr>
          <w:trHeight w:val="822"/>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19"/>
                <w:szCs w:val="19"/>
              </w:rPr>
            </w:pPr>
          </w:p>
        </w:tc>
        <w:tc>
          <w:tcPr>
            <w:tcW w:w="6449" w:type="dxa"/>
            <w:gridSpan w:val="3"/>
            <w:tcBorders>
              <w:top w:val="dotted" w:sz="4" w:space="0" w:color="auto"/>
              <w:left w:val="single" w:sz="4" w:space="0" w:color="auto"/>
              <w:bottom w:val="single" w:sz="4" w:space="0" w:color="auto"/>
              <w:right w:val="single" w:sz="4" w:space="0" w:color="auto"/>
            </w:tcBorders>
          </w:tcPr>
          <w:p w:rsidR="003C73CB" w:rsidRPr="00031DB5" w:rsidRDefault="003C73CB" w:rsidP="003C73CB">
            <w:pPr>
              <w:snapToGrid w:val="0"/>
              <w:spacing w:line="0" w:lineRule="atLeast"/>
              <w:ind w:left="210" w:hangingChars="100" w:hanging="210"/>
              <w:jc w:val="left"/>
              <w:rPr>
                <w:rFonts w:hAnsi="MS UI Gothic"/>
                <w:szCs w:val="21"/>
              </w:rPr>
            </w:pPr>
            <w:r w:rsidRPr="00031DB5">
              <w:rPr>
                <w:rFonts w:hAnsi="MS UI Gothic" w:hint="eastAsia"/>
                <w:szCs w:val="21"/>
              </w:rPr>
              <w:t>※　専用の事務室を設けることが望ましいですが、間仕切りする等他の事業の用に供するものと明確に区別される場合は、他の事業と同一の事務室であっても差し支えありません。</w:t>
            </w:r>
          </w:p>
          <w:p w:rsidR="003C73CB" w:rsidRPr="00031DB5" w:rsidRDefault="003C73CB" w:rsidP="003C73CB">
            <w:pPr>
              <w:snapToGrid w:val="0"/>
              <w:spacing w:line="0" w:lineRule="atLeast"/>
              <w:ind w:left="210" w:hangingChars="100" w:hanging="210"/>
              <w:jc w:val="left"/>
              <w:rPr>
                <w:rFonts w:hAnsi="MS UI Gothic"/>
                <w:szCs w:val="21"/>
              </w:rPr>
            </w:pPr>
          </w:p>
        </w:tc>
        <w:tc>
          <w:tcPr>
            <w:tcW w:w="848" w:type="dxa"/>
            <w:vMerge/>
            <w:tcBorders>
              <w:left w:val="single" w:sz="4" w:space="0" w:color="000000"/>
              <w:right w:val="single" w:sz="4" w:space="0" w:color="000000"/>
            </w:tcBorders>
          </w:tcPr>
          <w:p w:rsidR="003C73CB" w:rsidRPr="00031DB5" w:rsidRDefault="003C73CB" w:rsidP="003C73CB">
            <w:pPr>
              <w:spacing w:line="0" w:lineRule="atLeast"/>
              <w:jc w:val="left"/>
              <w:rPr>
                <w:rFonts w:hAnsi="MS UI Gothic"/>
                <w:szCs w:val="21"/>
              </w:rPr>
            </w:pPr>
          </w:p>
        </w:tc>
        <w:tc>
          <w:tcPr>
            <w:tcW w:w="1272" w:type="dxa"/>
            <w:vMerge/>
            <w:tcBorders>
              <w:left w:val="single" w:sz="4" w:space="0" w:color="auto"/>
              <w:right w:val="single" w:sz="4" w:space="0" w:color="auto"/>
            </w:tcBorders>
          </w:tcPr>
          <w:p w:rsidR="003C73CB" w:rsidRPr="00031DB5" w:rsidRDefault="003C73CB" w:rsidP="003C73CB">
            <w:pPr>
              <w:spacing w:line="0" w:lineRule="atLeast"/>
              <w:jc w:val="left"/>
              <w:rPr>
                <w:rFonts w:hAnsi="MS UI Gothic"/>
                <w:sz w:val="15"/>
                <w:szCs w:val="15"/>
              </w:rPr>
            </w:pPr>
          </w:p>
        </w:tc>
      </w:tr>
      <w:tr w:rsidR="00031DB5" w:rsidRPr="00031DB5" w:rsidTr="00966068">
        <w:trPr>
          <w:trHeight w:val="210"/>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19"/>
                <w:szCs w:val="19"/>
              </w:rPr>
            </w:pPr>
          </w:p>
        </w:tc>
        <w:tc>
          <w:tcPr>
            <w:tcW w:w="6449" w:type="dxa"/>
            <w:gridSpan w:val="3"/>
            <w:tcBorders>
              <w:top w:val="single" w:sz="4" w:space="0" w:color="auto"/>
              <w:left w:val="single" w:sz="4" w:space="0" w:color="auto"/>
              <w:bottom w:val="dotted" w:sz="4" w:space="0" w:color="auto"/>
              <w:right w:val="single" w:sz="4" w:space="0" w:color="auto"/>
            </w:tcBorders>
          </w:tcPr>
          <w:p w:rsidR="003C73CB" w:rsidRPr="00031DB5" w:rsidRDefault="003C73CB" w:rsidP="003C73CB">
            <w:pPr>
              <w:snapToGrid w:val="0"/>
              <w:spacing w:line="0" w:lineRule="atLeast"/>
              <w:ind w:left="210" w:hangingChars="100" w:hanging="210"/>
              <w:jc w:val="left"/>
              <w:rPr>
                <w:rFonts w:hAnsi="MS UI Gothic"/>
                <w:szCs w:val="21"/>
              </w:rPr>
            </w:pPr>
            <w:r w:rsidRPr="00031DB5">
              <w:rPr>
                <w:rFonts w:hAnsi="MS UI Gothic"/>
                <w:szCs w:val="21"/>
              </w:rPr>
              <w:t>(3)</w:t>
            </w:r>
            <w:r w:rsidRPr="00031DB5">
              <w:rPr>
                <w:rFonts w:hAnsi="MS UI Gothic" w:hint="eastAsia"/>
                <w:szCs w:val="21"/>
              </w:rPr>
              <w:t xml:space="preserve">　利用申込みの受付、相談、サービス担当者会議等に対応するのに適切なスペースを確保していますか。</w:t>
            </w:r>
          </w:p>
        </w:tc>
        <w:tc>
          <w:tcPr>
            <w:tcW w:w="848" w:type="dxa"/>
            <w:vMerge w:val="restart"/>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vMerge/>
            <w:tcBorders>
              <w:left w:val="single" w:sz="4" w:space="0" w:color="auto"/>
              <w:right w:val="single" w:sz="4" w:space="0" w:color="auto"/>
            </w:tcBorders>
          </w:tcPr>
          <w:p w:rsidR="003C73CB" w:rsidRPr="00031DB5" w:rsidRDefault="003C73CB" w:rsidP="003C73CB">
            <w:pPr>
              <w:snapToGrid w:val="0"/>
              <w:spacing w:line="0" w:lineRule="atLeast"/>
              <w:jc w:val="left"/>
              <w:rPr>
                <w:rFonts w:hAnsi="MS UI Gothic"/>
                <w:sz w:val="15"/>
                <w:szCs w:val="15"/>
              </w:rPr>
            </w:pPr>
          </w:p>
        </w:tc>
      </w:tr>
      <w:tr w:rsidR="00031DB5" w:rsidRPr="00031DB5" w:rsidTr="00966068">
        <w:trPr>
          <w:trHeight w:val="701"/>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19"/>
                <w:szCs w:val="19"/>
              </w:rPr>
            </w:pPr>
          </w:p>
        </w:tc>
        <w:tc>
          <w:tcPr>
            <w:tcW w:w="6449" w:type="dxa"/>
            <w:gridSpan w:val="3"/>
            <w:tcBorders>
              <w:top w:val="dotted" w:sz="4" w:space="0" w:color="auto"/>
              <w:left w:val="single" w:sz="4" w:space="0" w:color="auto"/>
              <w:bottom w:val="single" w:sz="4" w:space="0" w:color="auto"/>
              <w:right w:val="single" w:sz="4" w:space="0" w:color="auto"/>
            </w:tcBorders>
          </w:tcPr>
          <w:p w:rsidR="003C73CB" w:rsidRPr="00031DB5" w:rsidRDefault="003C73CB" w:rsidP="003C73CB">
            <w:pPr>
              <w:snapToGrid w:val="0"/>
              <w:spacing w:line="0" w:lineRule="atLeast"/>
              <w:ind w:left="210" w:hangingChars="100" w:hanging="210"/>
              <w:jc w:val="left"/>
              <w:rPr>
                <w:rFonts w:hAnsi="MS UI Gothic"/>
                <w:szCs w:val="21"/>
              </w:rPr>
            </w:pPr>
            <w:r w:rsidRPr="00031DB5">
              <w:rPr>
                <w:rFonts w:hAnsi="MS UI Gothic" w:hint="eastAsia"/>
                <w:szCs w:val="21"/>
              </w:rPr>
              <w:t>※　相談のためのスペース等は、利用者が直接出入りできるなど利用しやすい構造にしてください。</w:t>
            </w:r>
          </w:p>
          <w:p w:rsidR="003C73CB" w:rsidRPr="00031DB5" w:rsidRDefault="003C73CB" w:rsidP="003C73CB">
            <w:pPr>
              <w:snapToGrid w:val="0"/>
              <w:spacing w:line="0" w:lineRule="atLeast"/>
              <w:ind w:left="210" w:hangingChars="100" w:hanging="210"/>
              <w:jc w:val="left"/>
              <w:rPr>
                <w:rFonts w:hAnsi="MS UI Gothic"/>
                <w:szCs w:val="21"/>
              </w:rPr>
            </w:pPr>
          </w:p>
        </w:tc>
        <w:tc>
          <w:tcPr>
            <w:tcW w:w="848" w:type="dxa"/>
            <w:vMerge/>
            <w:tcBorders>
              <w:left w:val="single" w:sz="4" w:space="0" w:color="000000"/>
              <w:right w:val="single" w:sz="4" w:space="0" w:color="000000"/>
            </w:tcBorders>
          </w:tcPr>
          <w:p w:rsidR="003C73CB" w:rsidRPr="00031DB5" w:rsidRDefault="003C73CB" w:rsidP="003C73CB">
            <w:pPr>
              <w:spacing w:line="0" w:lineRule="atLeast"/>
              <w:jc w:val="left"/>
              <w:rPr>
                <w:rFonts w:hAnsi="MS UI Gothic"/>
                <w:szCs w:val="21"/>
              </w:rPr>
            </w:pPr>
          </w:p>
        </w:tc>
        <w:tc>
          <w:tcPr>
            <w:tcW w:w="1272" w:type="dxa"/>
            <w:vMerge/>
            <w:tcBorders>
              <w:left w:val="single" w:sz="4" w:space="0" w:color="auto"/>
              <w:bottom w:val="single" w:sz="4" w:space="0" w:color="auto"/>
              <w:right w:val="single" w:sz="4" w:space="0" w:color="auto"/>
            </w:tcBorders>
          </w:tcPr>
          <w:p w:rsidR="003C73CB" w:rsidRPr="00031DB5" w:rsidRDefault="003C73CB" w:rsidP="003C73CB">
            <w:pPr>
              <w:spacing w:line="0" w:lineRule="atLeast"/>
              <w:jc w:val="left"/>
              <w:rPr>
                <w:rFonts w:hAnsi="MS UI Gothic"/>
                <w:sz w:val="15"/>
                <w:szCs w:val="15"/>
              </w:rPr>
            </w:pPr>
          </w:p>
        </w:tc>
      </w:tr>
      <w:tr w:rsidR="00031DB5" w:rsidRPr="00031DB5" w:rsidTr="00966068">
        <w:trPr>
          <w:trHeight w:val="779"/>
        </w:trPr>
        <w:tc>
          <w:tcPr>
            <w:tcW w:w="1064" w:type="dxa"/>
            <w:vMerge w:val="restart"/>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Cs w:val="21"/>
              </w:rPr>
            </w:pPr>
            <w:r w:rsidRPr="00031DB5">
              <w:rPr>
                <w:rFonts w:hAnsi="MS UI Gothic" w:hint="eastAsia"/>
                <w:szCs w:val="21"/>
              </w:rPr>
              <w:t>２５</w:t>
            </w:r>
          </w:p>
          <w:p w:rsidR="003C73CB" w:rsidRPr="00031DB5" w:rsidRDefault="003C73CB" w:rsidP="003C73CB">
            <w:pPr>
              <w:snapToGrid w:val="0"/>
              <w:spacing w:line="0" w:lineRule="atLeast"/>
              <w:ind w:rightChars="-80" w:right="-168"/>
              <w:rPr>
                <w:rFonts w:hAnsi="MS UI Gothic"/>
                <w:szCs w:val="21"/>
              </w:rPr>
            </w:pPr>
            <w:r w:rsidRPr="00031DB5">
              <w:rPr>
                <w:rFonts w:hAnsi="MS UI Gothic" w:hint="eastAsia"/>
                <w:szCs w:val="21"/>
              </w:rPr>
              <w:t>衛生管理</w:t>
            </w:r>
          </w:p>
          <w:p w:rsidR="003C73CB" w:rsidRPr="00031DB5" w:rsidRDefault="003C73CB" w:rsidP="003C73CB">
            <w:pPr>
              <w:snapToGrid w:val="0"/>
              <w:spacing w:line="0" w:lineRule="atLeast"/>
              <w:jc w:val="left"/>
              <w:rPr>
                <w:rFonts w:hAnsi="MS UI Gothic"/>
                <w:sz w:val="20"/>
                <w:szCs w:val="20"/>
              </w:rPr>
            </w:pPr>
          </w:p>
          <w:p w:rsidR="003C73CB" w:rsidRPr="00031DB5" w:rsidRDefault="003C73CB" w:rsidP="003C73CB">
            <w:pPr>
              <w:snapToGrid w:val="0"/>
              <w:spacing w:line="0" w:lineRule="atLeast"/>
              <w:rPr>
                <w:rFonts w:hAnsi="MS UI Gothic"/>
                <w:sz w:val="20"/>
                <w:szCs w:val="20"/>
                <w:bdr w:val="single" w:sz="4" w:space="0" w:color="auto"/>
              </w:rPr>
            </w:pPr>
            <w:r w:rsidRPr="00031DB5">
              <w:rPr>
                <w:rFonts w:hAnsi="MS UI Gothic" w:hint="eastAsia"/>
                <w:sz w:val="20"/>
                <w:szCs w:val="20"/>
                <w:bdr w:val="single" w:sz="4" w:space="0" w:color="auto"/>
              </w:rPr>
              <w:t>共通</w:t>
            </w:r>
          </w:p>
          <w:p w:rsidR="003C73CB" w:rsidRPr="00031DB5" w:rsidRDefault="003C73CB" w:rsidP="003C73CB">
            <w:pPr>
              <w:snapToGrid w:val="0"/>
              <w:spacing w:line="0" w:lineRule="atLeast"/>
              <w:ind w:rightChars="-80" w:right="-168"/>
              <w:rPr>
                <w:rFonts w:hAnsi="MS UI Gothic"/>
                <w:sz w:val="20"/>
                <w:szCs w:val="19"/>
              </w:rPr>
            </w:pPr>
          </w:p>
        </w:tc>
        <w:tc>
          <w:tcPr>
            <w:tcW w:w="6449" w:type="dxa"/>
            <w:gridSpan w:val="3"/>
            <w:tcBorders>
              <w:top w:val="single" w:sz="4" w:space="0" w:color="auto"/>
              <w:left w:val="single" w:sz="4" w:space="0" w:color="auto"/>
              <w:bottom w:val="dotted" w:sz="4" w:space="0" w:color="auto"/>
              <w:right w:val="single" w:sz="4" w:space="0" w:color="auto"/>
            </w:tcBorders>
          </w:tcPr>
          <w:p w:rsidR="003C73CB" w:rsidRPr="00031DB5" w:rsidRDefault="003C73CB" w:rsidP="003C73CB">
            <w:pPr>
              <w:pStyle w:val="af1"/>
              <w:numPr>
                <w:ilvl w:val="0"/>
                <w:numId w:val="7"/>
              </w:numPr>
              <w:snapToGrid w:val="0"/>
              <w:spacing w:line="0" w:lineRule="atLeast"/>
              <w:ind w:leftChars="0"/>
              <w:jc w:val="left"/>
              <w:rPr>
                <w:rFonts w:hAnsi="MS UI Gothic"/>
                <w:szCs w:val="21"/>
              </w:rPr>
            </w:pPr>
            <w:r w:rsidRPr="00031DB5">
              <w:rPr>
                <w:rFonts w:hAnsi="MS UI Gothic" w:hint="eastAsia"/>
                <w:szCs w:val="21"/>
              </w:rPr>
              <w:t>事業者は、従業者の清潔の保持及び健康状態について、必要な管理を行っていますか。</w:t>
            </w:r>
          </w:p>
          <w:p w:rsidR="003C73CB" w:rsidRPr="00031DB5" w:rsidRDefault="003C73CB" w:rsidP="003C73CB">
            <w:pPr>
              <w:snapToGrid w:val="0"/>
              <w:spacing w:line="0" w:lineRule="atLeast"/>
              <w:jc w:val="left"/>
              <w:rPr>
                <w:rFonts w:hAnsi="MS UI Gothic"/>
                <w:szCs w:val="21"/>
              </w:rPr>
            </w:pPr>
          </w:p>
        </w:tc>
        <w:tc>
          <w:tcPr>
            <w:tcW w:w="848" w:type="dxa"/>
            <w:vMerge w:val="restart"/>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vMerge w:val="restart"/>
            <w:tcBorders>
              <w:top w:val="single" w:sz="4" w:space="0" w:color="auto"/>
              <w:left w:val="single" w:sz="4" w:space="0" w:color="auto"/>
              <w:right w:val="single" w:sz="4" w:space="0" w:color="auto"/>
            </w:tcBorders>
          </w:tcPr>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bdr w:val="single" w:sz="4" w:space="0" w:color="auto"/>
              </w:rPr>
              <w:t>計画</w:t>
            </w:r>
            <w:r w:rsidRPr="00031DB5">
              <w:rPr>
                <w:rFonts w:hAnsi="MS UI Gothic" w:hint="eastAsia"/>
                <w:sz w:val="15"/>
                <w:szCs w:val="15"/>
              </w:rPr>
              <w:t>基準</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rPr>
              <w:t>第</w:t>
            </w:r>
            <w:r w:rsidRPr="00031DB5">
              <w:rPr>
                <w:rFonts w:hAnsi="MS UI Gothic"/>
                <w:sz w:val="15"/>
                <w:szCs w:val="15"/>
              </w:rPr>
              <w:t>22</w:t>
            </w:r>
            <w:r w:rsidRPr="00031DB5">
              <w:rPr>
                <w:rFonts w:hAnsi="MS UI Gothic" w:hint="eastAsia"/>
                <w:sz w:val="15"/>
                <w:szCs w:val="15"/>
              </w:rPr>
              <w:t>条第</w:t>
            </w:r>
            <w:r w:rsidRPr="00031DB5">
              <w:rPr>
                <w:rFonts w:hAnsi="MS UI Gothic"/>
                <w:sz w:val="15"/>
                <w:szCs w:val="15"/>
              </w:rPr>
              <w:t>1</w:t>
            </w:r>
            <w:r w:rsidRPr="00031DB5">
              <w:rPr>
                <w:rFonts w:hAnsi="MS UI Gothic" w:hint="eastAsia"/>
                <w:sz w:val="15"/>
                <w:szCs w:val="15"/>
              </w:rPr>
              <w:t>項</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bdr w:val="single" w:sz="4" w:space="0" w:color="auto"/>
              </w:rPr>
              <w:t>地域</w:t>
            </w:r>
            <w:r w:rsidRPr="00031DB5">
              <w:rPr>
                <w:rFonts w:hAnsi="MS UI Gothic" w:hint="eastAsia"/>
                <w:sz w:val="15"/>
                <w:szCs w:val="15"/>
              </w:rPr>
              <w:t>基準</w:t>
            </w:r>
          </w:p>
          <w:p w:rsidR="003C73CB" w:rsidRPr="00031DB5" w:rsidRDefault="003C73CB" w:rsidP="003C73CB">
            <w:pPr>
              <w:snapToGrid w:val="0"/>
              <w:spacing w:line="0" w:lineRule="atLeast"/>
              <w:rPr>
                <w:rFonts w:hAnsi="MS UI Gothic"/>
                <w:sz w:val="15"/>
                <w:szCs w:val="15"/>
              </w:rPr>
            </w:pPr>
            <w:r w:rsidRPr="00031DB5">
              <w:rPr>
                <w:rFonts w:hAnsi="MS UI Gothic" w:hint="eastAsia"/>
                <w:sz w:val="15"/>
                <w:szCs w:val="15"/>
              </w:rPr>
              <w:t>第30条第1項・第45条</w:t>
            </w:r>
          </w:p>
          <w:p w:rsidR="003C73CB" w:rsidRPr="00031DB5" w:rsidRDefault="003C73CB" w:rsidP="003C73CB">
            <w:pPr>
              <w:snapToGrid w:val="0"/>
              <w:spacing w:line="0" w:lineRule="atLeast"/>
              <w:rPr>
                <w:rFonts w:hAnsi="MS UI Gothic"/>
                <w:sz w:val="15"/>
                <w:szCs w:val="15"/>
              </w:rPr>
            </w:pPr>
            <w:r w:rsidRPr="00031DB5">
              <w:rPr>
                <w:rFonts w:hAnsi="MS UI Gothic" w:hint="eastAsia"/>
                <w:sz w:val="15"/>
                <w:szCs w:val="15"/>
                <w:bdr w:val="single" w:sz="4" w:space="0" w:color="auto"/>
              </w:rPr>
              <w:t>障害児</w:t>
            </w:r>
            <w:r w:rsidRPr="00031DB5">
              <w:rPr>
                <w:rFonts w:hAnsi="MS UI Gothic" w:hint="eastAsia"/>
                <w:sz w:val="15"/>
                <w:szCs w:val="15"/>
              </w:rPr>
              <w:t>基準</w:t>
            </w:r>
          </w:p>
          <w:p w:rsidR="003C73CB" w:rsidRPr="00031DB5" w:rsidRDefault="003C73CB" w:rsidP="003C73CB">
            <w:pPr>
              <w:snapToGrid w:val="0"/>
              <w:spacing w:line="0" w:lineRule="atLeast"/>
              <w:rPr>
                <w:rFonts w:hAnsi="MS UI Gothic"/>
                <w:sz w:val="15"/>
                <w:szCs w:val="15"/>
              </w:rPr>
            </w:pPr>
            <w:r w:rsidRPr="00031DB5">
              <w:rPr>
                <w:rFonts w:hAnsi="MS UI Gothic" w:hint="eastAsia"/>
                <w:sz w:val="15"/>
                <w:szCs w:val="15"/>
              </w:rPr>
              <w:t>第22条</w:t>
            </w:r>
            <w:r w:rsidR="00014BB8">
              <w:rPr>
                <w:rFonts w:hAnsi="MS UI Gothic" w:hint="eastAsia"/>
                <w:sz w:val="15"/>
                <w:szCs w:val="15"/>
              </w:rPr>
              <w:t>第1項</w:t>
            </w:r>
          </w:p>
          <w:p w:rsidR="003C73CB" w:rsidRPr="00031DB5" w:rsidRDefault="003C73CB" w:rsidP="003C73CB">
            <w:pPr>
              <w:snapToGrid w:val="0"/>
              <w:ind w:rightChars="-52" w:right="-109"/>
              <w:rPr>
                <w:rFonts w:hAnsi="MS UI Gothic"/>
                <w:sz w:val="15"/>
                <w:szCs w:val="15"/>
              </w:rPr>
            </w:pPr>
            <w:r w:rsidRPr="00031DB5">
              <w:rPr>
                <w:rFonts w:hAnsi="MS UI Gothic" w:hint="eastAsia"/>
                <w:sz w:val="15"/>
                <w:szCs w:val="15"/>
              </w:rPr>
              <w:t>労働安全衛</w:t>
            </w:r>
          </w:p>
          <w:p w:rsidR="003C73CB" w:rsidRPr="00031DB5" w:rsidRDefault="003C73CB" w:rsidP="003C73CB">
            <w:pPr>
              <w:snapToGrid w:val="0"/>
              <w:spacing w:line="0" w:lineRule="atLeast"/>
              <w:rPr>
                <w:rFonts w:hAnsi="MS UI Gothic"/>
                <w:sz w:val="15"/>
                <w:szCs w:val="15"/>
              </w:rPr>
            </w:pPr>
            <w:r w:rsidRPr="00031DB5">
              <w:rPr>
                <w:rFonts w:hAnsi="MS UI Gothic" w:hint="eastAsia"/>
                <w:sz w:val="15"/>
                <w:szCs w:val="15"/>
              </w:rPr>
              <w:t>生法第66条</w:t>
            </w:r>
          </w:p>
        </w:tc>
      </w:tr>
      <w:tr w:rsidR="00031DB5" w:rsidRPr="00031DB5" w:rsidTr="00966068">
        <w:trPr>
          <w:trHeight w:val="210"/>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20"/>
                <w:szCs w:val="19"/>
              </w:rPr>
            </w:pPr>
          </w:p>
        </w:tc>
        <w:tc>
          <w:tcPr>
            <w:tcW w:w="6449" w:type="dxa"/>
            <w:gridSpan w:val="3"/>
            <w:tcBorders>
              <w:top w:val="dotted" w:sz="4" w:space="0" w:color="auto"/>
              <w:left w:val="single" w:sz="4" w:space="0" w:color="auto"/>
              <w:bottom w:val="single" w:sz="4" w:space="0" w:color="auto"/>
              <w:right w:val="single" w:sz="4" w:space="0" w:color="auto"/>
            </w:tcBorders>
          </w:tcPr>
          <w:p w:rsidR="003C73CB" w:rsidRPr="00031DB5" w:rsidRDefault="003C73CB" w:rsidP="003C73CB">
            <w:pPr>
              <w:snapToGrid w:val="0"/>
              <w:spacing w:line="0" w:lineRule="atLeast"/>
              <w:ind w:left="210" w:hangingChars="100" w:hanging="210"/>
              <w:jc w:val="left"/>
              <w:rPr>
                <w:rFonts w:hAnsi="MS UI Gothic"/>
                <w:szCs w:val="21"/>
              </w:rPr>
            </w:pPr>
            <w:r w:rsidRPr="00031DB5">
              <w:rPr>
                <w:rFonts w:hAnsi="MS UI Gothic" w:hint="eastAsia"/>
                <w:szCs w:val="21"/>
              </w:rPr>
              <w:t>※　常時使用する労働者に対し、1年以内ごとに1回、定期的に健康診断を実施しなければなりません。</w:t>
            </w:r>
          </w:p>
        </w:tc>
        <w:tc>
          <w:tcPr>
            <w:tcW w:w="848" w:type="dxa"/>
            <w:vMerge/>
            <w:tcBorders>
              <w:left w:val="single" w:sz="4" w:space="0" w:color="000000"/>
              <w:right w:val="single" w:sz="4" w:space="0" w:color="000000"/>
            </w:tcBorders>
          </w:tcPr>
          <w:p w:rsidR="003C73CB" w:rsidRPr="00031DB5" w:rsidRDefault="003C73CB" w:rsidP="003C73CB">
            <w:pPr>
              <w:spacing w:line="0" w:lineRule="atLeast"/>
              <w:jc w:val="left"/>
              <w:rPr>
                <w:rFonts w:hAnsi="MS UI Gothic"/>
                <w:szCs w:val="21"/>
              </w:rPr>
            </w:pPr>
          </w:p>
        </w:tc>
        <w:tc>
          <w:tcPr>
            <w:tcW w:w="1272" w:type="dxa"/>
            <w:vMerge/>
            <w:tcBorders>
              <w:left w:val="single" w:sz="4" w:space="0" w:color="auto"/>
              <w:bottom w:val="single" w:sz="4" w:space="0" w:color="auto"/>
              <w:right w:val="single" w:sz="4" w:space="0" w:color="auto"/>
            </w:tcBorders>
          </w:tcPr>
          <w:p w:rsidR="003C73CB" w:rsidRPr="00031DB5" w:rsidRDefault="003C73CB" w:rsidP="003C73CB">
            <w:pPr>
              <w:spacing w:line="0" w:lineRule="atLeast"/>
              <w:jc w:val="left"/>
              <w:rPr>
                <w:rFonts w:hAnsi="MS UI Gothic"/>
                <w:sz w:val="15"/>
                <w:szCs w:val="15"/>
              </w:rPr>
            </w:pPr>
          </w:p>
        </w:tc>
      </w:tr>
      <w:tr w:rsidR="00031DB5" w:rsidRPr="00031DB5" w:rsidTr="00966068">
        <w:trPr>
          <w:trHeight w:val="210"/>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20"/>
                <w:szCs w:val="19"/>
              </w:rPr>
            </w:pPr>
          </w:p>
        </w:tc>
        <w:tc>
          <w:tcPr>
            <w:tcW w:w="6449" w:type="dxa"/>
            <w:gridSpan w:val="3"/>
            <w:tcBorders>
              <w:top w:val="single" w:sz="4" w:space="0" w:color="auto"/>
              <w:left w:val="single" w:sz="4" w:space="0" w:color="auto"/>
              <w:bottom w:val="dotted" w:sz="4" w:space="0" w:color="auto"/>
              <w:right w:val="single" w:sz="4" w:space="0" w:color="auto"/>
            </w:tcBorders>
          </w:tcPr>
          <w:p w:rsidR="003C73CB" w:rsidRPr="00031DB5" w:rsidRDefault="003C73CB" w:rsidP="003C73CB">
            <w:pPr>
              <w:snapToGrid w:val="0"/>
              <w:spacing w:line="0" w:lineRule="atLeast"/>
              <w:ind w:left="210" w:hangingChars="100" w:hanging="210"/>
              <w:jc w:val="left"/>
              <w:rPr>
                <w:rFonts w:hAnsi="MS UI Gothic"/>
                <w:szCs w:val="21"/>
              </w:rPr>
            </w:pPr>
            <w:r w:rsidRPr="00031DB5">
              <w:rPr>
                <w:rFonts w:hAnsi="MS UI Gothic"/>
                <w:szCs w:val="21"/>
              </w:rPr>
              <w:t>(2)</w:t>
            </w:r>
            <w:r w:rsidRPr="00031DB5">
              <w:rPr>
                <w:rFonts w:hAnsi="MS UI Gothic" w:hint="eastAsia"/>
                <w:szCs w:val="21"/>
              </w:rPr>
              <w:t xml:space="preserve">　事業者は、事業所の設備及び備品等について、衛生的な管理に努めていますか。</w:t>
            </w:r>
          </w:p>
        </w:tc>
        <w:tc>
          <w:tcPr>
            <w:tcW w:w="848" w:type="dxa"/>
            <w:vMerge w:val="restart"/>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vMerge w:val="restart"/>
            <w:tcBorders>
              <w:top w:val="single" w:sz="4" w:space="0" w:color="auto"/>
              <w:left w:val="single" w:sz="4" w:space="0" w:color="auto"/>
              <w:right w:val="single" w:sz="4" w:space="0" w:color="auto"/>
            </w:tcBorders>
          </w:tcPr>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bdr w:val="single" w:sz="4" w:space="0" w:color="auto"/>
              </w:rPr>
              <w:t>計画</w:t>
            </w:r>
            <w:r w:rsidRPr="00031DB5">
              <w:rPr>
                <w:rFonts w:hAnsi="MS UI Gothic" w:hint="eastAsia"/>
                <w:sz w:val="15"/>
                <w:szCs w:val="15"/>
              </w:rPr>
              <w:t>基準</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rPr>
              <w:t>第</w:t>
            </w:r>
            <w:r w:rsidRPr="00031DB5">
              <w:rPr>
                <w:rFonts w:hAnsi="MS UI Gothic"/>
                <w:sz w:val="15"/>
                <w:szCs w:val="15"/>
              </w:rPr>
              <w:t>22</w:t>
            </w:r>
            <w:r w:rsidRPr="00031DB5">
              <w:rPr>
                <w:rFonts w:hAnsi="MS UI Gothic" w:hint="eastAsia"/>
                <w:sz w:val="15"/>
                <w:szCs w:val="15"/>
              </w:rPr>
              <w:t>条第</w:t>
            </w:r>
            <w:r w:rsidRPr="00031DB5">
              <w:rPr>
                <w:rFonts w:hAnsi="MS UI Gothic"/>
                <w:sz w:val="15"/>
                <w:szCs w:val="15"/>
              </w:rPr>
              <w:t>2</w:t>
            </w:r>
            <w:r w:rsidRPr="00031DB5">
              <w:rPr>
                <w:rFonts w:hAnsi="MS UI Gothic" w:hint="eastAsia"/>
                <w:sz w:val="15"/>
                <w:szCs w:val="15"/>
              </w:rPr>
              <w:t>項</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bdr w:val="single" w:sz="4" w:space="0" w:color="auto"/>
              </w:rPr>
              <w:t>地域</w:t>
            </w:r>
            <w:r w:rsidRPr="00031DB5">
              <w:rPr>
                <w:rFonts w:hAnsi="MS UI Gothic" w:hint="eastAsia"/>
                <w:sz w:val="15"/>
                <w:szCs w:val="15"/>
              </w:rPr>
              <w:t>基準</w:t>
            </w:r>
          </w:p>
          <w:p w:rsidR="003C73CB" w:rsidRDefault="003C73CB" w:rsidP="003C73CB">
            <w:pPr>
              <w:snapToGrid w:val="0"/>
              <w:spacing w:line="0" w:lineRule="atLeast"/>
              <w:rPr>
                <w:rFonts w:hAnsi="MS UI Gothic"/>
                <w:sz w:val="15"/>
                <w:szCs w:val="15"/>
              </w:rPr>
            </w:pPr>
            <w:r w:rsidRPr="00031DB5">
              <w:rPr>
                <w:rFonts w:hAnsi="MS UI Gothic" w:hint="eastAsia"/>
                <w:sz w:val="15"/>
                <w:szCs w:val="15"/>
              </w:rPr>
              <w:t>第30条第2項・第45条</w:t>
            </w:r>
          </w:p>
          <w:p w:rsidR="00014BB8" w:rsidRPr="00014BB8" w:rsidRDefault="00014BB8" w:rsidP="00014BB8">
            <w:pPr>
              <w:snapToGrid w:val="0"/>
              <w:spacing w:line="0" w:lineRule="atLeast"/>
              <w:rPr>
                <w:ins w:id="1" w:author="SG19400のC20-3827" w:date="2021-10-04T08:52:00Z"/>
                <w:rFonts w:hAnsi="MS UI Gothic"/>
                <w:sz w:val="15"/>
                <w:szCs w:val="15"/>
              </w:rPr>
            </w:pPr>
            <w:ins w:id="2" w:author="SG19400のC20-3827" w:date="2021-10-04T08:52:00Z">
              <w:r w:rsidRPr="00014BB8">
                <w:rPr>
                  <w:rFonts w:hAnsi="MS UI Gothic" w:hint="eastAsia"/>
                  <w:sz w:val="15"/>
                  <w:szCs w:val="15"/>
                  <w:bdr w:val="single" w:sz="4" w:space="0" w:color="auto"/>
                </w:rPr>
                <w:t>障害児</w:t>
              </w:r>
              <w:r w:rsidRPr="00014BB8">
                <w:rPr>
                  <w:rFonts w:hAnsi="MS UI Gothic" w:hint="eastAsia"/>
                  <w:sz w:val="15"/>
                  <w:szCs w:val="15"/>
                </w:rPr>
                <w:t>基準</w:t>
              </w:r>
            </w:ins>
          </w:p>
          <w:p w:rsidR="00014BB8" w:rsidRPr="00031DB5" w:rsidRDefault="00014BB8" w:rsidP="00014BB8">
            <w:pPr>
              <w:snapToGrid w:val="0"/>
              <w:spacing w:line="0" w:lineRule="atLeast"/>
              <w:rPr>
                <w:rFonts w:hAnsi="MS UI Gothic"/>
                <w:sz w:val="15"/>
                <w:szCs w:val="15"/>
              </w:rPr>
            </w:pPr>
            <w:ins w:id="3" w:author="SG19400のC20-3827" w:date="2021-10-04T08:52:00Z">
              <w:r w:rsidRPr="00014BB8">
                <w:rPr>
                  <w:rFonts w:hAnsi="MS UI Gothic" w:hint="eastAsia"/>
                  <w:sz w:val="15"/>
                  <w:szCs w:val="15"/>
                </w:rPr>
                <w:t>第22条第2項</w:t>
              </w:r>
            </w:ins>
          </w:p>
        </w:tc>
      </w:tr>
      <w:tr w:rsidR="00031DB5" w:rsidRPr="00031DB5" w:rsidTr="00966068">
        <w:trPr>
          <w:trHeight w:val="1453"/>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20"/>
                <w:szCs w:val="19"/>
              </w:rPr>
            </w:pPr>
          </w:p>
        </w:tc>
        <w:tc>
          <w:tcPr>
            <w:tcW w:w="6449" w:type="dxa"/>
            <w:gridSpan w:val="3"/>
            <w:tcBorders>
              <w:top w:val="dotted" w:sz="4" w:space="0" w:color="auto"/>
              <w:left w:val="single" w:sz="4" w:space="0" w:color="auto"/>
              <w:bottom w:val="single" w:sz="4" w:space="0" w:color="auto"/>
              <w:right w:val="single" w:sz="4" w:space="0" w:color="auto"/>
            </w:tcBorders>
          </w:tcPr>
          <w:p w:rsidR="003C73CB" w:rsidRPr="00031DB5" w:rsidRDefault="003C73CB" w:rsidP="003C73CB">
            <w:pPr>
              <w:snapToGrid w:val="0"/>
              <w:spacing w:line="0" w:lineRule="atLeast"/>
              <w:ind w:left="210" w:hangingChars="100" w:hanging="210"/>
              <w:jc w:val="left"/>
              <w:rPr>
                <w:rFonts w:hAnsi="MS UI Gothic"/>
                <w:szCs w:val="21"/>
              </w:rPr>
            </w:pPr>
            <w:r w:rsidRPr="00031DB5">
              <w:rPr>
                <w:rFonts w:hAnsi="MS UI Gothic" w:hint="eastAsia"/>
                <w:szCs w:val="21"/>
              </w:rPr>
              <w:t>※　従業者が感染源となることを予防し、また従業者を感染の危険から守るため、手指を洗浄するための設備や感染予防のための備品等を備えるなど対策を講じてください。</w:t>
            </w:r>
          </w:p>
          <w:p w:rsidR="003C73CB" w:rsidRPr="00031DB5" w:rsidRDefault="003C73CB" w:rsidP="00111A1C">
            <w:pPr>
              <w:snapToGrid w:val="0"/>
              <w:spacing w:line="0" w:lineRule="atLeast"/>
              <w:ind w:left="210" w:hangingChars="100" w:hanging="210"/>
              <w:jc w:val="left"/>
              <w:rPr>
                <w:rFonts w:hAnsi="MS UI Gothic"/>
                <w:szCs w:val="21"/>
              </w:rPr>
            </w:pPr>
          </w:p>
        </w:tc>
        <w:tc>
          <w:tcPr>
            <w:tcW w:w="848" w:type="dxa"/>
            <w:vMerge/>
            <w:tcBorders>
              <w:left w:val="single" w:sz="4" w:space="0" w:color="000000"/>
              <w:right w:val="single" w:sz="4" w:space="0" w:color="000000"/>
            </w:tcBorders>
          </w:tcPr>
          <w:p w:rsidR="003C73CB" w:rsidRPr="00031DB5" w:rsidRDefault="003C73CB" w:rsidP="003C73CB">
            <w:pPr>
              <w:spacing w:line="0" w:lineRule="atLeast"/>
              <w:jc w:val="left"/>
              <w:rPr>
                <w:rFonts w:hAnsi="MS UI Gothic"/>
                <w:szCs w:val="21"/>
              </w:rPr>
            </w:pPr>
          </w:p>
        </w:tc>
        <w:tc>
          <w:tcPr>
            <w:tcW w:w="1272" w:type="dxa"/>
            <w:vMerge/>
            <w:tcBorders>
              <w:left w:val="single" w:sz="4" w:space="0" w:color="auto"/>
              <w:bottom w:val="single" w:sz="4" w:space="0" w:color="auto"/>
              <w:right w:val="single" w:sz="4" w:space="0" w:color="auto"/>
            </w:tcBorders>
          </w:tcPr>
          <w:p w:rsidR="003C73CB" w:rsidRPr="00031DB5" w:rsidRDefault="003C73CB" w:rsidP="003C73CB">
            <w:pPr>
              <w:spacing w:line="0" w:lineRule="atLeast"/>
              <w:jc w:val="left"/>
              <w:rPr>
                <w:rFonts w:hAnsi="MS UI Gothic"/>
                <w:sz w:val="15"/>
                <w:szCs w:val="15"/>
              </w:rPr>
            </w:pPr>
          </w:p>
        </w:tc>
      </w:tr>
      <w:tr w:rsidR="00031DB5" w:rsidRPr="00031DB5" w:rsidTr="00966068">
        <w:trPr>
          <w:trHeight w:val="212"/>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20"/>
                <w:szCs w:val="19"/>
              </w:rPr>
            </w:pPr>
          </w:p>
        </w:tc>
        <w:tc>
          <w:tcPr>
            <w:tcW w:w="6449" w:type="dxa"/>
            <w:gridSpan w:val="3"/>
            <w:tcBorders>
              <w:top w:val="single" w:sz="4" w:space="0" w:color="auto"/>
              <w:bottom w:val="dotted" w:sz="4" w:space="0" w:color="auto"/>
            </w:tcBorders>
            <w:vAlign w:val="center"/>
          </w:tcPr>
          <w:p w:rsidR="003C73CB" w:rsidRPr="00031DB5" w:rsidRDefault="003C73CB" w:rsidP="003C73CB">
            <w:pPr>
              <w:snapToGrid w:val="0"/>
              <w:ind w:left="210" w:hangingChars="100" w:hanging="210"/>
              <w:jc w:val="left"/>
              <w:rPr>
                <w:rFonts w:hAnsi="MS UI Gothic"/>
                <w:szCs w:val="21"/>
              </w:rPr>
            </w:pPr>
            <w:r w:rsidRPr="00031DB5">
              <w:rPr>
                <w:rFonts w:hAnsi="MS UI Gothic" w:hint="eastAsia"/>
                <w:szCs w:val="21"/>
              </w:rPr>
              <w:t>（３）　事業所において感染症が発生し、又はまん延しないように、次に掲げる措置を講じていますか。</w:t>
            </w:r>
          </w:p>
          <w:p w:rsidR="003C73CB" w:rsidRPr="00031DB5" w:rsidRDefault="003C73CB" w:rsidP="003C73CB">
            <w:pPr>
              <w:snapToGrid w:val="0"/>
              <w:ind w:left="210" w:hangingChars="100" w:hanging="210"/>
              <w:jc w:val="left"/>
              <w:rPr>
                <w:rFonts w:hAnsi="MS UI Gothic"/>
                <w:szCs w:val="21"/>
              </w:rPr>
            </w:pPr>
            <w:r w:rsidRPr="00031DB5">
              <w:rPr>
                <w:rFonts w:hAnsi="MS UI Gothic" w:hint="eastAsia"/>
                <w:szCs w:val="21"/>
              </w:rPr>
              <w:t xml:space="preserve">　①　感染症の予防及びまん延の防止のための対策を検討する委員会（テレビ電話装置その他の情報通信機器（以下「テレビ電話装置等」という。）を活用して行うことができるものとする。）を定期的に開催するとともに、その結果について、従業者に周知徹底を図っていますか。</w:t>
            </w:r>
          </w:p>
          <w:p w:rsidR="003C73CB" w:rsidRPr="00031DB5" w:rsidRDefault="003C73CB" w:rsidP="003C73CB">
            <w:pPr>
              <w:snapToGrid w:val="0"/>
              <w:ind w:left="210" w:hangingChars="100" w:hanging="210"/>
              <w:jc w:val="left"/>
              <w:rPr>
                <w:rFonts w:hAnsi="MS UI Gothic"/>
                <w:szCs w:val="21"/>
              </w:rPr>
            </w:pPr>
            <w:r w:rsidRPr="00031DB5">
              <w:rPr>
                <w:rFonts w:hAnsi="MS UI Gothic" w:hint="eastAsia"/>
                <w:szCs w:val="21"/>
              </w:rPr>
              <w:t xml:space="preserve">　②　感染症及びまん延の防止のための指針を整備していますか。</w:t>
            </w:r>
          </w:p>
          <w:p w:rsidR="003C73CB" w:rsidRPr="00031DB5" w:rsidRDefault="003C73CB" w:rsidP="003C73CB">
            <w:pPr>
              <w:ind w:left="210" w:hangingChars="100" w:hanging="210"/>
              <w:rPr>
                <w:rFonts w:hAnsi="MS UI Gothic"/>
                <w:szCs w:val="21"/>
              </w:rPr>
            </w:pPr>
            <w:r w:rsidRPr="00031DB5">
              <w:rPr>
                <w:rFonts w:hAnsi="MS UI Gothic" w:hint="eastAsia"/>
                <w:szCs w:val="21"/>
              </w:rPr>
              <w:t xml:space="preserve">　③　従業者に対し感染症の予防及びまん延の防止のための研修及び訓練を定期的に実施していますか。</w:t>
            </w:r>
          </w:p>
        </w:tc>
        <w:tc>
          <w:tcPr>
            <w:tcW w:w="848" w:type="dxa"/>
            <w:vMerge w:val="restart"/>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vMerge w:val="restart"/>
            <w:tcBorders>
              <w:left w:val="single" w:sz="4" w:space="0" w:color="auto"/>
              <w:right w:val="single" w:sz="4" w:space="0" w:color="auto"/>
            </w:tcBorders>
          </w:tcPr>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bdr w:val="single" w:sz="4" w:space="0" w:color="auto"/>
              </w:rPr>
              <w:t>計画</w:t>
            </w:r>
            <w:r w:rsidRPr="00031DB5">
              <w:rPr>
                <w:rFonts w:hAnsi="MS UI Gothic" w:hint="eastAsia"/>
                <w:sz w:val="15"/>
                <w:szCs w:val="15"/>
              </w:rPr>
              <w:t>基準</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rPr>
              <w:t>第</w:t>
            </w:r>
            <w:r w:rsidRPr="00031DB5">
              <w:rPr>
                <w:rFonts w:hAnsi="MS UI Gothic"/>
                <w:sz w:val="15"/>
                <w:szCs w:val="15"/>
              </w:rPr>
              <w:t>22</w:t>
            </w:r>
            <w:r w:rsidRPr="00031DB5">
              <w:rPr>
                <w:rFonts w:hAnsi="MS UI Gothic" w:hint="eastAsia"/>
                <w:sz w:val="15"/>
                <w:szCs w:val="15"/>
              </w:rPr>
              <w:t>条第3項</w:t>
            </w:r>
          </w:p>
          <w:p w:rsidR="008127CE" w:rsidRPr="008127CE" w:rsidRDefault="008127CE" w:rsidP="008127CE">
            <w:pPr>
              <w:snapToGrid w:val="0"/>
              <w:spacing w:line="0" w:lineRule="atLeast"/>
              <w:jc w:val="left"/>
              <w:rPr>
                <w:ins w:id="4" w:author="SG19400のC20-3827" w:date="2021-10-04T08:52:00Z"/>
                <w:rFonts w:hAnsi="MS UI Gothic"/>
                <w:sz w:val="15"/>
                <w:szCs w:val="15"/>
              </w:rPr>
            </w:pPr>
            <w:ins w:id="5" w:author="SG19400のC20-3827" w:date="2021-10-04T08:52:00Z">
              <w:r w:rsidRPr="008127CE">
                <w:rPr>
                  <w:rFonts w:hAnsi="MS UI Gothic" w:hint="eastAsia"/>
                  <w:sz w:val="15"/>
                  <w:szCs w:val="15"/>
                  <w:bdr w:val="single" w:sz="4" w:space="0" w:color="auto"/>
                </w:rPr>
                <w:t>障害児</w:t>
              </w:r>
              <w:r w:rsidRPr="008127CE">
                <w:rPr>
                  <w:rFonts w:hAnsi="MS UI Gothic" w:hint="eastAsia"/>
                  <w:sz w:val="15"/>
                  <w:szCs w:val="15"/>
                </w:rPr>
                <w:t>基準</w:t>
              </w:r>
            </w:ins>
          </w:p>
          <w:p w:rsidR="008127CE" w:rsidRDefault="008127CE" w:rsidP="008127CE">
            <w:pPr>
              <w:snapToGrid w:val="0"/>
              <w:spacing w:line="0" w:lineRule="atLeast"/>
              <w:jc w:val="left"/>
              <w:rPr>
                <w:rFonts w:hAnsi="MS UI Gothic"/>
                <w:sz w:val="15"/>
                <w:szCs w:val="15"/>
                <w:bdr w:val="single" w:sz="4" w:space="0" w:color="auto"/>
              </w:rPr>
            </w:pPr>
            <w:ins w:id="6" w:author="SG19400のC20-3827" w:date="2021-10-04T08:52:00Z">
              <w:r w:rsidRPr="008127CE">
                <w:rPr>
                  <w:rFonts w:hAnsi="MS UI Gothic" w:hint="eastAsia"/>
                  <w:sz w:val="15"/>
                  <w:szCs w:val="15"/>
                </w:rPr>
                <w:t>第22条第3項</w:t>
              </w:r>
            </w:ins>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bdr w:val="single" w:sz="4" w:space="0" w:color="auto"/>
              </w:rPr>
              <w:t>地域</w:t>
            </w:r>
            <w:r w:rsidRPr="00031DB5">
              <w:rPr>
                <w:rFonts w:hAnsi="MS UI Gothic" w:hint="eastAsia"/>
                <w:sz w:val="15"/>
                <w:szCs w:val="15"/>
              </w:rPr>
              <w:t>基準</w:t>
            </w:r>
          </w:p>
          <w:p w:rsidR="003C73CB" w:rsidRPr="00031DB5" w:rsidRDefault="003C73CB" w:rsidP="003C73CB">
            <w:pPr>
              <w:spacing w:line="0" w:lineRule="atLeast"/>
              <w:jc w:val="left"/>
              <w:rPr>
                <w:rFonts w:hAnsi="MS UI Gothic"/>
                <w:sz w:val="15"/>
                <w:szCs w:val="15"/>
              </w:rPr>
            </w:pPr>
            <w:r w:rsidRPr="00031DB5">
              <w:rPr>
                <w:rFonts w:hAnsi="MS UI Gothic" w:hint="eastAsia"/>
                <w:sz w:val="15"/>
                <w:szCs w:val="15"/>
              </w:rPr>
              <w:t>第30条第3項・第45条</w:t>
            </w:r>
          </w:p>
          <w:p w:rsidR="003C73CB" w:rsidRPr="00031DB5" w:rsidRDefault="003C73CB" w:rsidP="003C73CB">
            <w:pPr>
              <w:spacing w:line="0" w:lineRule="atLeast"/>
              <w:jc w:val="left"/>
              <w:rPr>
                <w:rFonts w:hAnsi="MS UI Gothic"/>
                <w:sz w:val="15"/>
                <w:szCs w:val="15"/>
              </w:rPr>
            </w:pPr>
          </w:p>
          <w:p w:rsidR="003C73CB" w:rsidRPr="00031DB5" w:rsidRDefault="003C73CB" w:rsidP="003C73CB">
            <w:pPr>
              <w:snapToGrid w:val="0"/>
              <w:spacing w:line="0" w:lineRule="atLeast"/>
              <w:jc w:val="left"/>
              <w:rPr>
                <w:rFonts w:hAnsi="MS UI Gothic"/>
                <w:sz w:val="15"/>
                <w:szCs w:val="15"/>
                <w:bdr w:val="single" w:sz="4" w:space="0" w:color="auto"/>
              </w:rPr>
            </w:pPr>
            <w:r w:rsidRPr="00031DB5">
              <w:rPr>
                <w:rFonts w:hAnsi="MS UI Gothic" w:hint="eastAsia"/>
                <w:sz w:val="15"/>
                <w:szCs w:val="15"/>
                <w:bdr w:val="single" w:sz="4" w:space="0" w:color="auto"/>
              </w:rPr>
              <w:t>計画</w:t>
            </w:r>
            <w:r w:rsidRPr="00031DB5">
              <w:rPr>
                <w:rFonts w:hAnsi="MS UI Gothic" w:hint="eastAsia"/>
                <w:sz w:val="15"/>
                <w:szCs w:val="15"/>
              </w:rPr>
              <w:t xml:space="preserve">　</w:t>
            </w:r>
            <w:r w:rsidRPr="00031DB5">
              <w:rPr>
                <w:rFonts w:hAnsi="MS UI Gothic" w:hint="eastAsia"/>
                <w:sz w:val="15"/>
                <w:szCs w:val="15"/>
                <w:bdr w:val="single" w:sz="4" w:space="0" w:color="auto"/>
              </w:rPr>
              <w:t>障害児</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rPr>
              <w:t>基準解釈通知</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rPr>
              <w:t>第二の</w:t>
            </w:r>
            <w:r w:rsidRPr="00031DB5">
              <w:rPr>
                <w:rFonts w:hAnsi="MS UI Gothic"/>
                <w:sz w:val="15"/>
                <w:szCs w:val="15"/>
              </w:rPr>
              <w:t>2</w:t>
            </w:r>
            <w:r w:rsidRPr="00031DB5">
              <w:rPr>
                <w:rFonts w:hAnsi="MS UI Gothic" w:hint="eastAsia"/>
                <w:sz w:val="15"/>
                <w:szCs w:val="15"/>
              </w:rPr>
              <w:t>の</w:t>
            </w:r>
            <w:r w:rsidRPr="00031DB5">
              <w:rPr>
                <w:rFonts w:hAnsi="MS UI Gothic"/>
                <w:sz w:val="15"/>
                <w:szCs w:val="15"/>
              </w:rPr>
              <w:t>(1</w:t>
            </w:r>
            <w:r w:rsidRPr="00031DB5">
              <w:rPr>
                <w:rFonts w:hAnsi="MS UI Gothic" w:hint="eastAsia"/>
                <w:sz w:val="15"/>
                <w:szCs w:val="15"/>
              </w:rPr>
              <w:t>9</w:t>
            </w:r>
            <w:r w:rsidRPr="00031DB5">
              <w:rPr>
                <w:rFonts w:hAnsi="MS UI Gothic"/>
                <w:sz w:val="15"/>
                <w:szCs w:val="15"/>
              </w:rPr>
              <w:t>)</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bdr w:val="single" w:sz="4" w:space="0" w:color="auto"/>
              </w:rPr>
              <w:t>地域</w:t>
            </w:r>
            <w:r w:rsidRPr="00031DB5">
              <w:rPr>
                <w:rFonts w:hAnsi="MS UI Gothic" w:hint="eastAsia"/>
                <w:sz w:val="15"/>
                <w:szCs w:val="15"/>
              </w:rPr>
              <w:t>基準解釈通知第二の</w:t>
            </w:r>
            <w:r w:rsidRPr="00031DB5">
              <w:rPr>
                <w:rFonts w:hAnsi="MS UI Gothic"/>
                <w:sz w:val="15"/>
                <w:szCs w:val="15"/>
              </w:rPr>
              <w:t>2</w:t>
            </w:r>
            <w:r w:rsidRPr="00031DB5">
              <w:rPr>
                <w:rFonts w:hAnsi="MS UI Gothic" w:hint="eastAsia"/>
                <w:sz w:val="15"/>
                <w:szCs w:val="15"/>
              </w:rPr>
              <w:t>の</w:t>
            </w:r>
            <w:r w:rsidRPr="00031DB5">
              <w:rPr>
                <w:rFonts w:hAnsi="MS UI Gothic"/>
                <w:sz w:val="15"/>
                <w:szCs w:val="15"/>
              </w:rPr>
              <w:t>(2</w:t>
            </w:r>
            <w:r w:rsidRPr="00031DB5">
              <w:rPr>
                <w:rFonts w:hAnsi="MS UI Gothic" w:hint="eastAsia"/>
                <w:sz w:val="15"/>
                <w:szCs w:val="15"/>
              </w:rPr>
              <w:t>5</w:t>
            </w:r>
            <w:r w:rsidRPr="00031DB5">
              <w:rPr>
                <w:rFonts w:hAnsi="MS UI Gothic"/>
                <w:sz w:val="15"/>
                <w:szCs w:val="15"/>
              </w:rPr>
              <w:t>)</w:t>
            </w:r>
          </w:p>
          <w:p w:rsidR="003C73CB" w:rsidRPr="00031DB5" w:rsidRDefault="003C73CB" w:rsidP="003C73CB">
            <w:pPr>
              <w:spacing w:line="0" w:lineRule="atLeast"/>
              <w:jc w:val="left"/>
              <w:rPr>
                <w:rFonts w:hAnsi="MS UI Gothic"/>
                <w:sz w:val="15"/>
                <w:szCs w:val="15"/>
              </w:rPr>
            </w:pPr>
          </w:p>
        </w:tc>
      </w:tr>
      <w:tr w:rsidR="00031DB5" w:rsidRPr="00031DB5" w:rsidTr="00966068">
        <w:trPr>
          <w:trHeight w:val="399"/>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20"/>
                <w:szCs w:val="19"/>
              </w:rPr>
            </w:pPr>
          </w:p>
        </w:tc>
        <w:tc>
          <w:tcPr>
            <w:tcW w:w="6449" w:type="dxa"/>
            <w:gridSpan w:val="3"/>
            <w:tcBorders>
              <w:top w:val="dotted" w:sz="4" w:space="0" w:color="auto"/>
              <w:bottom w:val="single" w:sz="4" w:space="0" w:color="auto"/>
            </w:tcBorders>
            <w:vAlign w:val="center"/>
          </w:tcPr>
          <w:p w:rsidR="003C73CB" w:rsidRPr="00031DB5" w:rsidRDefault="003C73CB" w:rsidP="003C73CB">
            <w:pPr>
              <w:snapToGrid w:val="0"/>
              <w:ind w:left="210" w:rightChars="50" w:right="105" w:hangingChars="100" w:hanging="210"/>
              <w:jc w:val="left"/>
              <w:rPr>
                <w:rFonts w:hAnsi="MS UI Gothic"/>
                <w:szCs w:val="21"/>
              </w:rPr>
            </w:pPr>
            <w:r w:rsidRPr="00031DB5">
              <w:rPr>
                <w:rFonts w:hAnsi="MS UI Gothic" w:hint="eastAsia"/>
                <w:szCs w:val="21"/>
              </w:rPr>
              <w:t>※　感染症対策の知識を有する者については外部の者も含め積極的に参</w:t>
            </w:r>
            <w:r w:rsidRPr="00031DB5">
              <w:rPr>
                <w:rFonts w:hAnsi="MS UI Gothic" w:hint="eastAsia"/>
                <w:szCs w:val="21"/>
              </w:rPr>
              <w:lastRenderedPageBreak/>
              <w:t>画を得ることが望ましいです。</w:t>
            </w:r>
          </w:p>
          <w:p w:rsidR="003C73CB" w:rsidRPr="00031DB5" w:rsidRDefault="003C73CB" w:rsidP="003C73CB">
            <w:pPr>
              <w:snapToGrid w:val="0"/>
              <w:ind w:left="210" w:rightChars="50" w:right="105" w:hangingChars="100" w:hanging="210"/>
              <w:jc w:val="left"/>
              <w:rPr>
                <w:rFonts w:hAnsi="MS UI Gothic"/>
                <w:szCs w:val="21"/>
              </w:rPr>
            </w:pPr>
            <w:r w:rsidRPr="00031DB5">
              <w:rPr>
                <w:rFonts w:hAnsi="MS UI Gothic" w:hint="eastAsia"/>
                <w:szCs w:val="21"/>
              </w:rPr>
              <w:t>※　専任の感染対策を担当する者（以下「感染対策担当者」という。）を決めてください。</w:t>
            </w:r>
          </w:p>
          <w:p w:rsidR="003C73CB" w:rsidRPr="00031DB5" w:rsidRDefault="003C73CB" w:rsidP="003C73CB">
            <w:pPr>
              <w:snapToGrid w:val="0"/>
              <w:ind w:left="210" w:rightChars="50" w:right="105" w:hangingChars="100" w:hanging="210"/>
              <w:jc w:val="left"/>
              <w:rPr>
                <w:rFonts w:hAnsi="MS UI Gothic"/>
                <w:szCs w:val="21"/>
              </w:rPr>
            </w:pPr>
            <w:r w:rsidRPr="00031DB5">
              <w:rPr>
                <w:rFonts w:hAnsi="MS UI Gothic" w:hint="eastAsia"/>
                <w:szCs w:val="21"/>
              </w:rPr>
              <w:t>※　感染対策委員会は、利用者の状況など事業所の状況に応じ、おおむね６月に１回以上、定期的に開催するとともに、感染症が流行する時期等を勘案して必要に応じ随時開催してください。</w:t>
            </w:r>
          </w:p>
          <w:p w:rsidR="003C73CB" w:rsidRPr="00031DB5" w:rsidRDefault="003C73CB" w:rsidP="003C73CB">
            <w:pPr>
              <w:snapToGrid w:val="0"/>
              <w:ind w:left="210" w:rightChars="50" w:right="105" w:hangingChars="100" w:hanging="210"/>
              <w:jc w:val="left"/>
              <w:rPr>
                <w:rFonts w:hAnsi="MS UI Gothic"/>
                <w:szCs w:val="21"/>
              </w:rPr>
            </w:pPr>
            <w:r w:rsidRPr="00031DB5">
              <w:rPr>
                <w:rFonts w:hAnsi="MS UI Gothic" w:hint="eastAsia"/>
                <w:szCs w:val="21"/>
              </w:rPr>
              <w:t>※　感染対策委員会は、他の会議体を設置している場合、これと一体的に設置・運営することができます。また、他のサービス事業者との連携等により行うことも可能です。</w:t>
            </w:r>
          </w:p>
          <w:p w:rsidR="003C73CB" w:rsidRPr="00031DB5" w:rsidRDefault="003C73CB" w:rsidP="003C73CB">
            <w:pPr>
              <w:snapToGrid w:val="0"/>
              <w:ind w:left="210" w:rightChars="50" w:right="105" w:hangingChars="100" w:hanging="210"/>
              <w:jc w:val="left"/>
              <w:rPr>
                <w:rFonts w:hAnsi="MS UI Gothic"/>
                <w:szCs w:val="21"/>
              </w:rPr>
            </w:pPr>
            <w:r w:rsidRPr="00031DB5">
              <w:rPr>
                <w:rFonts w:hAnsi="MS UI Gothic" w:hint="eastAsia"/>
                <w:szCs w:val="21"/>
              </w:rPr>
              <w:t>※　「感染症の予防及びまん延の防止のための指針」には、平常時の対策及び発生時の対応を規定してください。（平常時の対策としては、衛生管理（環境の整備等）、支援にかかる感染対策（手洗い、標準的な予防策）等、発生時の対応としては、発生状況の把握、感染拡大の防止、医療機関や保健所、市町村における事業所関係課等の関係機関との連携、行政等への報告等が想定されます。）</w:t>
            </w:r>
          </w:p>
          <w:p w:rsidR="003C73CB" w:rsidRPr="00031DB5" w:rsidRDefault="003C73CB" w:rsidP="003C73CB">
            <w:pPr>
              <w:snapToGrid w:val="0"/>
              <w:ind w:left="210" w:rightChars="50" w:right="105" w:hangingChars="100" w:hanging="210"/>
              <w:jc w:val="left"/>
              <w:rPr>
                <w:rFonts w:hAnsi="MS UI Gothic"/>
                <w:szCs w:val="21"/>
              </w:rPr>
            </w:pPr>
            <w:r w:rsidRPr="00031DB5">
              <w:rPr>
                <w:rFonts w:hAnsi="MS UI Gothic" w:hint="eastAsia"/>
                <w:szCs w:val="21"/>
              </w:rPr>
              <w:t>※　発生時における事業所内の連絡体制や上記の関係機関への連絡体制を整備してください。</w:t>
            </w:r>
          </w:p>
          <w:p w:rsidR="003C73CB" w:rsidRPr="00031DB5" w:rsidRDefault="003C73CB" w:rsidP="003C73CB">
            <w:pPr>
              <w:snapToGrid w:val="0"/>
              <w:ind w:left="210" w:rightChars="50" w:right="105" w:hangingChars="100" w:hanging="210"/>
              <w:jc w:val="left"/>
              <w:rPr>
                <w:rFonts w:hAnsi="MS UI Gothic"/>
                <w:szCs w:val="21"/>
              </w:rPr>
            </w:pPr>
            <w:r w:rsidRPr="00031DB5">
              <w:rPr>
                <w:rFonts w:hAnsi="MS UI Gothic" w:hint="eastAsia"/>
                <w:szCs w:val="21"/>
              </w:rPr>
              <w:t>※　事業所が定期的な教育（年１回以上）を開催するとともに、新規採用時には感染対策研修を実施することが望ましいです。また、研修の実施内容についても記録してください。</w:t>
            </w:r>
          </w:p>
          <w:p w:rsidR="003C73CB" w:rsidRPr="00031DB5" w:rsidRDefault="003C73CB" w:rsidP="003C73CB">
            <w:pPr>
              <w:snapToGrid w:val="0"/>
              <w:ind w:left="210" w:rightChars="50" w:right="105" w:hangingChars="100" w:hanging="210"/>
              <w:jc w:val="left"/>
              <w:rPr>
                <w:rFonts w:hAnsi="MS UI Gothic"/>
                <w:szCs w:val="21"/>
              </w:rPr>
            </w:pPr>
            <w:r w:rsidRPr="00031DB5">
              <w:rPr>
                <w:rFonts w:hAnsi="MS UI Gothic" w:hint="eastAsia"/>
                <w:szCs w:val="21"/>
              </w:rPr>
              <w:t>※　実際に感染症が発生した場合を想定し、発生時の対応について、訓練（シミュレーション）を定期的（年１回以上）に行うことが必要です。訓練においては、感染症発生時において迅速に行動できるよう、発生時の対応を定めた指針及び研修内容に基づき、事業所内の役割分担の確認や、感染対策をした上での支援の演習などを実施してください。</w:t>
            </w:r>
          </w:p>
          <w:p w:rsidR="003C73CB" w:rsidRPr="00031DB5" w:rsidRDefault="003C73CB" w:rsidP="003C73CB">
            <w:pPr>
              <w:snapToGrid w:val="0"/>
              <w:ind w:left="210" w:rightChars="50" w:right="105" w:hangingChars="100" w:hanging="210"/>
              <w:jc w:val="left"/>
              <w:rPr>
                <w:rFonts w:hAnsi="MS UI Gothic"/>
                <w:szCs w:val="21"/>
              </w:rPr>
            </w:pPr>
            <w:r w:rsidRPr="00031DB5">
              <w:rPr>
                <w:rFonts w:hAnsi="MS UI Gothic" w:hint="eastAsia"/>
                <w:szCs w:val="21"/>
              </w:rPr>
              <w:t>※　３年間の経過措置を設けており、令和６年３月31 日までの間は、努力義務とされています。</w:t>
            </w:r>
          </w:p>
          <w:p w:rsidR="003C73CB" w:rsidRPr="00031DB5" w:rsidRDefault="003C73CB" w:rsidP="003C73CB">
            <w:pPr>
              <w:snapToGrid w:val="0"/>
              <w:ind w:left="210" w:rightChars="50" w:right="105" w:hangingChars="100" w:hanging="210"/>
              <w:jc w:val="left"/>
              <w:rPr>
                <w:rFonts w:hAnsi="MS UI Gothic"/>
                <w:szCs w:val="21"/>
              </w:rPr>
            </w:pPr>
          </w:p>
        </w:tc>
        <w:tc>
          <w:tcPr>
            <w:tcW w:w="848" w:type="dxa"/>
            <w:vMerge/>
            <w:tcBorders>
              <w:left w:val="single" w:sz="4" w:space="0" w:color="000000"/>
              <w:right w:val="single" w:sz="4" w:space="0" w:color="000000"/>
            </w:tcBorders>
          </w:tcPr>
          <w:p w:rsidR="003C73CB" w:rsidRPr="00031DB5" w:rsidRDefault="003C73CB" w:rsidP="003C73CB">
            <w:pPr>
              <w:spacing w:line="0" w:lineRule="atLeast"/>
              <w:jc w:val="left"/>
              <w:rPr>
                <w:rFonts w:hAnsi="MS UI Gothic"/>
                <w:szCs w:val="21"/>
              </w:rPr>
            </w:pPr>
          </w:p>
        </w:tc>
        <w:tc>
          <w:tcPr>
            <w:tcW w:w="1272" w:type="dxa"/>
            <w:vMerge/>
            <w:tcBorders>
              <w:left w:val="single" w:sz="4" w:space="0" w:color="auto"/>
              <w:bottom w:val="single" w:sz="4" w:space="0" w:color="auto"/>
              <w:right w:val="single" w:sz="4" w:space="0" w:color="auto"/>
            </w:tcBorders>
          </w:tcPr>
          <w:p w:rsidR="003C73CB" w:rsidRPr="00031DB5" w:rsidRDefault="003C73CB" w:rsidP="003C73CB">
            <w:pPr>
              <w:spacing w:line="0" w:lineRule="atLeast"/>
              <w:jc w:val="left"/>
              <w:rPr>
                <w:rFonts w:hAnsi="MS UI Gothic"/>
                <w:sz w:val="15"/>
                <w:szCs w:val="15"/>
              </w:rPr>
            </w:pPr>
          </w:p>
        </w:tc>
      </w:tr>
      <w:tr w:rsidR="00031DB5" w:rsidRPr="00031DB5" w:rsidTr="00966068">
        <w:trPr>
          <w:trHeight w:val="210"/>
        </w:trPr>
        <w:tc>
          <w:tcPr>
            <w:tcW w:w="1064" w:type="dxa"/>
            <w:vMerge w:val="restart"/>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Cs w:val="21"/>
              </w:rPr>
            </w:pPr>
            <w:r w:rsidRPr="00031DB5">
              <w:rPr>
                <w:rFonts w:hAnsi="MS UI Gothic" w:hint="eastAsia"/>
                <w:szCs w:val="21"/>
              </w:rPr>
              <w:t>２６</w:t>
            </w:r>
          </w:p>
          <w:p w:rsidR="003C73CB" w:rsidRPr="00031DB5" w:rsidRDefault="003C73CB" w:rsidP="003C73CB">
            <w:pPr>
              <w:snapToGrid w:val="0"/>
              <w:spacing w:line="0" w:lineRule="atLeast"/>
              <w:ind w:rightChars="-80" w:right="-168"/>
              <w:rPr>
                <w:rFonts w:hAnsi="MS UI Gothic"/>
                <w:szCs w:val="21"/>
              </w:rPr>
            </w:pPr>
            <w:r w:rsidRPr="00031DB5">
              <w:rPr>
                <w:rFonts w:hAnsi="MS UI Gothic" w:hint="eastAsia"/>
                <w:szCs w:val="21"/>
              </w:rPr>
              <w:t>掲示</w:t>
            </w:r>
          </w:p>
          <w:p w:rsidR="003C73CB" w:rsidRPr="00031DB5" w:rsidRDefault="003C73CB" w:rsidP="003C73CB">
            <w:pPr>
              <w:snapToGrid w:val="0"/>
              <w:spacing w:line="0" w:lineRule="atLeast"/>
              <w:jc w:val="left"/>
              <w:rPr>
                <w:rFonts w:hAnsi="MS UI Gothic"/>
                <w:sz w:val="20"/>
                <w:szCs w:val="20"/>
              </w:rPr>
            </w:pPr>
          </w:p>
          <w:p w:rsidR="003C73CB" w:rsidRPr="00031DB5" w:rsidRDefault="003C73CB" w:rsidP="003C73CB">
            <w:pPr>
              <w:snapToGrid w:val="0"/>
              <w:spacing w:line="0" w:lineRule="atLeast"/>
              <w:rPr>
                <w:rFonts w:hAnsi="MS UI Gothic"/>
                <w:sz w:val="20"/>
                <w:szCs w:val="20"/>
                <w:bdr w:val="single" w:sz="4" w:space="0" w:color="auto"/>
              </w:rPr>
            </w:pPr>
            <w:r w:rsidRPr="00031DB5">
              <w:rPr>
                <w:rFonts w:hAnsi="MS UI Gothic" w:hint="eastAsia"/>
                <w:sz w:val="20"/>
                <w:szCs w:val="20"/>
                <w:bdr w:val="single" w:sz="4" w:space="0" w:color="auto"/>
              </w:rPr>
              <w:t>共通</w:t>
            </w:r>
          </w:p>
          <w:p w:rsidR="003C73CB" w:rsidRPr="00031DB5" w:rsidRDefault="003C73CB" w:rsidP="003C73CB">
            <w:pPr>
              <w:snapToGrid w:val="0"/>
              <w:spacing w:line="0" w:lineRule="atLeast"/>
              <w:ind w:rightChars="-80" w:right="-168"/>
              <w:rPr>
                <w:rFonts w:hAnsi="MS UI Gothic"/>
                <w:sz w:val="20"/>
                <w:szCs w:val="19"/>
              </w:rPr>
            </w:pPr>
          </w:p>
        </w:tc>
        <w:tc>
          <w:tcPr>
            <w:tcW w:w="6449" w:type="dxa"/>
            <w:gridSpan w:val="3"/>
            <w:tcBorders>
              <w:top w:val="single" w:sz="4" w:space="0" w:color="auto"/>
              <w:left w:val="single" w:sz="4" w:space="0" w:color="auto"/>
              <w:bottom w:val="dotted" w:sz="4" w:space="0" w:color="auto"/>
              <w:right w:val="single" w:sz="4" w:space="0" w:color="auto"/>
            </w:tcBorders>
          </w:tcPr>
          <w:p w:rsidR="003C73CB" w:rsidRPr="00031DB5" w:rsidRDefault="003C73CB" w:rsidP="003C73CB">
            <w:pPr>
              <w:snapToGrid w:val="0"/>
              <w:spacing w:line="0" w:lineRule="atLeast"/>
              <w:ind w:left="210" w:hangingChars="100" w:hanging="210"/>
              <w:jc w:val="left"/>
              <w:rPr>
                <w:rFonts w:hAnsi="MS UI Gothic"/>
                <w:szCs w:val="21"/>
              </w:rPr>
            </w:pPr>
            <w:r w:rsidRPr="00031DB5">
              <w:rPr>
                <w:rFonts w:hAnsi="MS UI Gothic"/>
                <w:szCs w:val="21"/>
              </w:rPr>
              <w:t>(1)</w:t>
            </w:r>
            <w:r w:rsidRPr="00031DB5">
              <w:rPr>
                <w:rFonts w:hAnsi="MS UI Gothic" w:hint="eastAsia"/>
                <w:szCs w:val="21"/>
              </w:rPr>
              <w:t xml:space="preserve">　事業者は、事業所の見やすい場所に、運営規程の概要、サービスの実施状況、相談支援専門員又は地域移行（定着）支援従事者の有する資格、経験年数及び勤務の体制その他の利用申込者のサ－ビスの選択に資すると認められる重要事項を掲示していますか。</w:t>
            </w:r>
          </w:p>
        </w:tc>
        <w:tc>
          <w:tcPr>
            <w:tcW w:w="848" w:type="dxa"/>
            <w:vMerge w:val="restart"/>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vMerge w:val="restart"/>
            <w:tcBorders>
              <w:top w:val="single" w:sz="4" w:space="0" w:color="auto"/>
              <w:left w:val="single" w:sz="4" w:space="0" w:color="auto"/>
              <w:right w:val="single" w:sz="4" w:space="0" w:color="auto"/>
            </w:tcBorders>
          </w:tcPr>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bdr w:val="single" w:sz="4" w:space="0" w:color="auto"/>
              </w:rPr>
              <w:t>計画</w:t>
            </w:r>
            <w:r w:rsidRPr="00031DB5">
              <w:rPr>
                <w:rFonts w:hAnsi="MS UI Gothic" w:hint="eastAsia"/>
                <w:sz w:val="15"/>
                <w:szCs w:val="15"/>
              </w:rPr>
              <w:t>基準</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rPr>
              <w:t>第</w:t>
            </w:r>
            <w:r w:rsidRPr="00031DB5">
              <w:rPr>
                <w:rFonts w:hAnsi="MS UI Gothic"/>
                <w:sz w:val="15"/>
                <w:szCs w:val="15"/>
              </w:rPr>
              <w:t>23</w:t>
            </w:r>
            <w:r w:rsidRPr="00031DB5">
              <w:rPr>
                <w:rFonts w:hAnsi="MS UI Gothic" w:hint="eastAsia"/>
                <w:sz w:val="15"/>
                <w:szCs w:val="15"/>
              </w:rPr>
              <w:t>条</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bdr w:val="single" w:sz="4" w:space="0" w:color="auto"/>
              </w:rPr>
              <w:t>地域</w:t>
            </w:r>
            <w:r w:rsidRPr="00031DB5">
              <w:rPr>
                <w:rFonts w:hAnsi="MS UI Gothic" w:hint="eastAsia"/>
                <w:sz w:val="15"/>
                <w:szCs w:val="15"/>
              </w:rPr>
              <w:t>基準</w:t>
            </w:r>
          </w:p>
          <w:p w:rsidR="003C73CB" w:rsidRPr="00031DB5" w:rsidRDefault="003C73CB" w:rsidP="003C73CB">
            <w:pPr>
              <w:snapToGrid w:val="0"/>
              <w:spacing w:line="0" w:lineRule="atLeast"/>
              <w:rPr>
                <w:rFonts w:hAnsi="MS UI Gothic"/>
                <w:sz w:val="15"/>
                <w:szCs w:val="15"/>
              </w:rPr>
            </w:pPr>
            <w:r w:rsidRPr="00031DB5">
              <w:rPr>
                <w:rFonts w:hAnsi="MS UI Gothic" w:hint="eastAsia"/>
                <w:sz w:val="15"/>
                <w:szCs w:val="15"/>
              </w:rPr>
              <w:t>第31条</w:t>
            </w:r>
          </w:p>
          <w:p w:rsidR="003C73CB" w:rsidRPr="00031DB5" w:rsidRDefault="003C73CB" w:rsidP="003C73CB">
            <w:pPr>
              <w:snapToGrid w:val="0"/>
              <w:spacing w:line="0" w:lineRule="atLeast"/>
              <w:rPr>
                <w:rFonts w:hAnsi="MS UI Gothic"/>
                <w:sz w:val="15"/>
                <w:szCs w:val="15"/>
              </w:rPr>
            </w:pPr>
            <w:r w:rsidRPr="00031DB5">
              <w:rPr>
                <w:rFonts w:hAnsi="MS UI Gothic" w:hint="eastAsia"/>
                <w:sz w:val="15"/>
                <w:szCs w:val="15"/>
              </w:rPr>
              <w:t>第45条</w:t>
            </w:r>
          </w:p>
          <w:p w:rsidR="003C73CB" w:rsidRPr="00031DB5" w:rsidRDefault="003C73CB" w:rsidP="003C73CB">
            <w:pPr>
              <w:snapToGrid w:val="0"/>
              <w:spacing w:line="0" w:lineRule="atLeast"/>
              <w:rPr>
                <w:rFonts w:hAnsi="MS UI Gothic"/>
                <w:sz w:val="15"/>
                <w:szCs w:val="15"/>
              </w:rPr>
            </w:pPr>
            <w:r w:rsidRPr="00031DB5">
              <w:rPr>
                <w:rFonts w:hAnsi="MS UI Gothic" w:hint="eastAsia"/>
                <w:sz w:val="15"/>
                <w:szCs w:val="15"/>
                <w:bdr w:val="single" w:sz="4" w:space="0" w:color="auto"/>
              </w:rPr>
              <w:t>障害児</w:t>
            </w:r>
            <w:r w:rsidRPr="00031DB5">
              <w:rPr>
                <w:rFonts w:hAnsi="MS UI Gothic" w:hint="eastAsia"/>
                <w:sz w:val="15"/>
                <w:szCs w:val="15"/>
              </w:rPr>
              <w:t>基準</w:t>
            </w:r>
          </w:p>
          <w:p w:rsidR="003C73CB" w:rsidRPr="00031DB5" w:rsidRDefault="003C73CB" w:rsidP="003C73CB">
            <w:pPr>
              <w:snapToGrid w:val="0"/>
              <w:spacing w:line="0" w:lineRule="atLeast"/>
              <w:rPr>
                <w:rFonts w:hAnsi="MS UI Gothic"/>
                <w:sz w:val="15"/>
                <w:szCs w:val="15"/>
              </w:rPr>
            </w:pPr>
            <w:r w:rsidRPr="00031DB5">
              <w:rPr>
                <w:rFonts w:hAnsi="MS UI Gothic" w:hint="eastAsia"/>
                <w:sz w:val="15"/>
                <w:szCs w:val="15"/>
              </w:rPr>
              <w:t>第23条</w:t>
            </w:r>
          </w:p>
          <w:p w:rsidR="003C73CB" w:rsidRPr="00031DB5" w:rsidRDefault="003C73CB" w:rsidP="003C73CB">
            <w:pPr>
              <w:snapToGrid w:val="0"/>
              <w:spacing w:line="0" w:lineRule="atLeast"/>
              <w:rPr>
                <w:rFonts w:hAnsi="MS UI Gothic"/>
                <w:sz w:val="15"/>
                <w:szCs w:val="15"/>
              </w:rPr>
            </w:pP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bdr w:val="single" w:sz="4" w:space="0" w:color="auto"/>
              </w:rPr>
              <w:t>計画</w:t>
            </w:r>
            <w:r w:rsidRPr="00031DB5">
              <w:rPr>
                <w:rFonts w:hAnsi="MS UI Gothic" w:hint="eastAsia"/>
                <w:sz w:val="15"/>
                <w:szCs w:val="15"/>
              </w:rPr>
              <w:t>基準解釈通知第二の</w:t>
            </w:r>
            <w:r w:rsidRPr="00031DB5">
              <w:rPr>
                <w:rFonts w:hAnsi="MS UI Gothic"/>
                <w:sz w:val="15"/>
                <w:szCs w:val="15"/>
              </w:rPr>
              <w:t>2</w:t>
            </w:r>
            <w:r w:rsidRPr="00031DB5">
              <w:rPr>
                <w:rFonts w:hAnsi="MS UI Gothic" w:hint="eastAsia"/>
                <w:sz w:val="15"/>
                <w:szCs w:val="15"/>
              </w:rPr>
              <w:t>の</w:t>
            </w:r>
            <w:r w:rsidRPr="00031DB5">
              <w:rPr>
                <w:rFonts w:hAnsi="MS UI Gothic"/>
                <w:sz w:val="15"/>
                <w:szCs w:val="15"/>
              </w:rPr>
              <w:t>(</w:t>
            </w:r>
            <w:r w:rsidRPr="00031DB5">
              <w:rPr>
                <w:rFonts w:hAnsi="MS UI Gothic" w:hint="eastAsia"/>
                <w:sz w:val="15"/>
                <w:szCs w:val="15"/>
              </w:rPr>
              <w:t>20</w:t>
            </w:r>
            <w:r w:rsidRPr="00031DB5">
              <w:rPr>
                <w:rFonts w:hAnsi="MS UI Gothic"/>
                <w:sz w:val="15"/>
                <w:szCs w:val="15"/>
              </w:rPr>
              <w:t>)</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bdr w:val="single" w:sz="4" w:space="0" w:color="auto"/>
              </w:rPr>
              <w:t>地域</w:t>
            </w:r>
            <w:r w:rsidRPr="00031DB5">
              <w:rPr>
                <w:rFonts w:hAnsi="MS UI Gothic" w:hint="eastAsia"/>
                <w:sz w:val="15"/>
                <w:szCs w:val="15"/>
              </w:rPr>
              <w:t>基準解釈通知第二の</w:t>
            </w:r>
            <w:r w:rsidRPr="00031DB5">
              <w:rPr>
                <w:rFonts w:hAnsi="MS UI Gothic"/>
                <w:sz w:val="15"/>
                <w:szCs w:val="15"/>
              </w:rPr>
              <w:t>2</w:t>
            </w:r>
            <w:r w:rsidRPr="00031DB5">
              <w:rPr>
                <w:rFonts w:hAnsi="MS UI Gothic" w:hint="eastAsia"/>
                <w:sz w:val="15"/>
                <w:szCs w:val="15"/>
              </w:rPr>
              <w:t>の</w:t>
            </w:r>
            <w:r w:rsidRPr="00031DB5">
              <w:rPr>
                <w:rFonts w:hAnsi="MS UI Gothic"/>
                <w:sz w:val="15"/>
                <w:szCs w:val="15"/>
              </w:rPr>
              <w:t>(</w:t>
            </w:r>
            <w:r w:rsidRPr="00031DB5">
              <w:rPr>
                <w:rFonts w:hAnsi="MS UI Gothic" w:hint="eastAsia"/>
                <w:sz w:val="15"/>
                <w:szCs w:val="15"/>
              </w:rPr>
              <w:t>26</w:t>
            </w:r>
            <w:r w:rsidRPr="00031DB5">
              <w:rPr>
                <w:rFonts w:hAnsi="MS UI Gothic"/>
                <w:sz w:val="15"/>
                <w:szCs w:val="15"/>
              </w:rPr>
              <w:t>)</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bdr w:val="single" w:sz="4" w:space="0" w:color="auto"/>
              </w:rPr>
              <w:t>障害児</w:t>
            </w:r>
            <w:r w:rsidRPr="00031DB5">
              <w:rPr>
                <w:rFonts w:hAnsi="MS UI Gothic" w:hint="eastAsia"/>
                <w:sz w:val="15"/>
                <w:szCs w:val="15"/>
              </w:rPr>
              <w:t>基準解釈通知第二の</w:t>
            </w:r>
            <w:r w:rsidRPr="00031DB5">
              <w:rPr>
                <w:rFonts w:hAnsi="MS UI Gothic"/>
                <w:sz w:val="15"/>
                <w:szCs w:val="15"/>
              </w:rPr>
              <w:t>2</w:t>
            </w:r>
            <w:r w:rsidRPr="00031DB5">
              <w:rPr>
                <w:rFonts w:hAnsi="MS UI Gothic" w:hint="eastAsia"/>
                <w:sz w:val="15"/>
                <w:szCs w:val="15"/>
              </w:rPr>
              <w:t>の</w:t>
            </w:r>
            <w:r w:rsidRPr="00031DB5">
              <w:rPr>
                <w:rFonts w:hAnsi="MS UI Gothic"/>
                <w:sz w:val="15"/>
                <w:szCs w:val="15"/>
              </w:rPr>
              <w:t>(</w:t>
            </w:r>
            <w:r w:rsidRPr="00031DB5">
              <w:rPr>
                <w:rFonts w:hAnsi="MS UI Gothic" w:hint="eastAsia"/>
                <w:sz w:val="15"/>
                <w:szCs w:val="15"/>
              </w:rPr>
              <w:t>20</w:t>
            </w:r>
            <w:r w:rsidRPr="00031DB5">
              <w:rPr>
                <w:rFonts w:hAnsi="MS UI Gothic"/>
                <w:sz w:val="15"/>
                <w:szCs w:val="15"/>
              </w:rPr>
              <w:t>)</w:t>
            </w:r>
          </w:p>
          <w:p w:rsidR="003C73CB" w:rsidRPr="00031DB5" w:rsidRDefault="003C73CB" w:rsidP="003C73CB">
            <w:pPr>
              <w:snapToGrid w:val="0"/>
              <w:spacing w:line="0" w:lineRule="atLeast"/>
              <w:rPr>
                <w:rFonts w:hAnsi="MS UI Gothic"/>
                <w:sz w:val="15"/>
                <w:szCs w:val="15"/>
              </w:rPr>
            </w:pPr>
          </w:p>
        </w:tc>
      </w:tr>
      <w:tr w:rsidR="00031DB5" w:rsidRPr="00031DB5" w:rsidTr="00966068">
        <w:trPr>
          <w:trHeight w:val="311"/>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20"/>
                <w:szCs w:val="19"/>
              </w:rPr>
            </w:pPr>
          </w:p>
        </w:tc>
        <w:tc>
          <w:tcPr>
            <w:tcW w:w="6449" w:type="dxa"/>
            <w:gridSpan w:val="3"/>
            <w:tcBorders>
              <w:top w:val="dotted" w:sz="4" w:space="0" w:color="auto"/>
              <w:left w:val="single" w:sz="4" w:space="0" w:color="auto"/>
              <w:bottom w:val="single" w:sz="4" w:space="0" w:color="auto"/>
              <w:right w:val="single" w:sz="4" w:space="0" w:color="auto"/>
            </w:tcBorders>
          </w:tcPr>
          <w:p w:rsidR="003C73CB" w:rsidRPr="00031DB5" w:rsidRDefault="003C73CB" w:rsidP="003C73CB">
            <w:pPr>
              <w:snapToGrid w:val="0"/>
              <w:spacing w:line="0" w:lineRule="atLeast"/>
              <w:ind w:left="210" w:hangingChars="100" w:hanging="210"/>
              <w:jc w:val="left"/>
              <w:rPr>
                <w:rFonts w:hAnsi="MS UI Gothic"/>
                <w:sz w:val="20"/>
                <w:szCs w:val="20"/>
                <w:bdr w:val="single" w:sz="4" w:space="0" w:color="auto"/>
              </w:rPr>
            </w:pPr>
            <w:r w:rsidRPr="00031DB5">
              <w:rPr>
                <w:rFonts w:hAnsi="MS UI Gothic" w:hint="eastAsia"/>
                <w:szCs w:val="21"/>
              </w:rPr>
              <w:t>※　体制整備加算を算定する場合については、各加算を算定するための要件となる研修を修了した相談支援専門員を配置していることが分かるよう、併せて掲示してください。</w:t>
            </w:r>
            <w:r w:rsidRPr="00031DB5">
              <w:rPr>
                <w:rFonts w:hAnsi="MS UI Gothic" w:hint="eastAsia"/>
                <w:sz w:val="20"/>
                <w:szCs w:val="20"/>
                <w:bdr w:val="single" w:sz="4" w:space="0" w:color="auto"/>
              </w:rPr>
              <w:t>計画</w:t>
            </w:r>
            <w:r w:rsidRPr="00031DB5">
              <w:rPr>
                <w:rFonts w:hAnsi="MS UI Gothic" w:hint="eastAsia"/>
                <w:sz w:val="20"/>
                <w:szCs w:val="20"/>
              </w:rPr>
              <w:t xml:space="preserve">　</w:t>
            </w:r>
            <w:r w:rsidRPr="00031DB5">
              <w:rPr>
                <w:rFonts w:hAnsi="MS UI Gothic" w:hint="eastAsia"/>
                <w:sz w:val="20"/>
                <w:szCs w:val="20"/>
                <w:bdr w:val="single" w:sz="4" w:space="0" w:color="auto"/>
              </w:rPr>
              <w:t>障害児</w:t>
            </w:r>
          </w:p>
          <w:p w:rsidR="003C73CB" w:rsidRPr="00031DB5" w:rsidRDefault="003C73CB" w:rsidP="003C73CB">
            <w:pPr>
              <w:snapToGrid w:val="0"/>
              <w:ind w:left="210" w:rightChars="50" w:right="105" w:hangingChars="100" w:hanging="210"/>
              <w:jc w:val="left"/>
              <w:rPr>
                <w:rFonts w:hAnsi="MS UI Gothic"/>
                <w:szCs w:val="21"/>
              </w:rPr>
            </w:pPr>
            <w:r w:rsidRPr="00031DB5">
              <w:rPr>
                <w:rFonts w:hAnsi="MS UI Gothic" w:hint="eastAsia"/>
                <w:szCs w:val="21"/>
              </w:rPr>
              <w:t>※見やすい場所とは、重要事項を伝えるべき利用者又はその家族に対して見やすい場所のことです。</w:t>
            </w:r>
          </w:p>
          <w:p w:rsidR="003C73CB" w:rsidRPr="00031DB5" w:rsidRDefault="003C73CB" w:rsidP="003C73CB">
            <w:pPr>
              <w:snapToGrid w:val="0"/>
              <w:ind w:left="210" w:rightChars="50" w:right="105" w:hangingChars="100" w:hanging="210"/>
              <w:jc w:val="left"/>
              <w:rPr>
                <w:rFonts w:hAnsi="MS UI Gothic"/>
                <w:szCs w:val="21"/>
              </w:rPr>
            </w:pPr>
            <w:r w:rsidRPr="00031DB5">
              <w:rPr>
                <w:rFonts w:hAnsi="MS UI Gothic" w:hint="eastAsia"/>
                <w:szCs w:val="21"/>
              </w:rPr>
              <w:t>※従業者の勤務体制については、職種ごとの、常勤・非常勤ごと等の人数を掲示する趣旨であり、従業者の名前まで掲示することを求めるものではありません。</w:t>
            </w:r>
          </w:p>
          <w:p w:rsidR="003C73CB" w:rsidRPr="00031DB5" w:rsidRDefault="003C73CB" w:rsidP="003C73CB">
            <w:pPr>
              <w:snapToGrid w:val="0"/>
              <w:ind w:left="210" w:rightChars="50" w:right="105" w:hangingChars="100" w:hanging="210"/>
              <w:jc w:val="left"/>
              <w:rPr>
                <w:rFonts w:hAnsi="MS UI Gothic"/>
                <w:szCs w:val="21"/>
                <w:bdr w:val="single" w:sz="4" w:space="0" w:color="auto"/>
              </w:rPr>
            </w:pPr>
            <w:r w:rsidRPr="00031DB5">
              <w:rPr>
                <w:rFonts w:hAnsi="MS UI Gothic" w:hint="eastAsia"/>
                <w:szCs w:val="21"/>
              </w:rPr>
              <w:t xml:space="preserve">※重要事項を記載したファイル等を利用者又はその家族等が自由に閲覧可能な形で事業所内に備え付けることで掲示に代えることができます。　</w:t>
            </w:r>
            <w:r w:rsidRPr="00031DB5">
              <w:rPr>
                <w:rFonts w:hAnsi="MS UI Gothic" w:hint="eastAsia"/>
                <w:szCs w:val="21"/>
                <w:bdr w:val="single" w:sz="4" w:space="0" w:color="auto"/>
              </w:rPr>
              <w:t>共通</w:t>
            </w:r>
          </w:p>
        </w:tc>
        <w:tc>
          <w:tcPr>
            <w:tcW w:w="848" w:type="dxa"/>
            <w:vMerge/>
            <w:tcBorders>
              <w:left w:val="single" w:sz="4" w:space="0" w:color="000000"/>
              <w:right w:val="single" w:sz="4" w:space="0" w:color="000000"/>
            </w:tcBorders>
          </w:tcPr>
          <w:p w:rsidR="003C73CB" w:rsidRPr="00031DB5" w:rsidRDefault="003C73CB" w:rsidP="003C73CB">
            <w:pPr>
              <w:snapToGrid w:val="0"/>
              <w:spacing w:line="0" w:lineRule="atLeast"/>
              <w:rPr>
                <w:rFonts w:hAnsi="MS UI Gothic"/>
                <w:szCs w:val="21"/>
              </w:rPr>
            </w:pPr>
          </w:p>
        </w:tc>
        <w:tc>
          <w:tcPr>
            <w:tcW w:w="1272" w:type="dxa"/>
            <w:vMerge/>
            <w:tcBorders>
              <w:left w:val="single" w:sz="4" w:space="0" w:color="auto"/>
              <w:right w:val="single" w:sz="4" w:space="0" w:color="auto"/>
            </w:tcBorders>
          </w:tcPr>
          <w:p w:rsidR="003C73CB" w:rsidRPr="00031DB5" w:rsidRDefault="003C73CB" w:rsidP="003C73CB">
            <w:pPr>
              <w:snapToGrid w:val="0"/>
              <w:spacing w:line="0" w:lineRule="atLeast"/>
              <w:rPr>
                <w:rFonts w:hAnsi="MS UI Gothic"/>
                <w:sz w:val="15"/>
                <w:szCs w:val="15"/>
              </w:rPr>
            </w:pPr>
          </w:p>
        </w:tc>
      </w:tr>
      <w:tr w:rsidR="00031DB5" w:rsidRPr="00031DB5" w:rsidTr="00966068">
        <w:trPr>
          <w:trHeight w:val="329"/>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20"/>
                <w:szCs w:val="19"/>
              </w:rPr>
            </w:pPr>
          </w:p>
        </w:tc>
        <w:tc>
          <w:tcPr>
            <w:tcW w:w="6449" w:type="dxa"/>
            <w:gridSpan w:val="3"/>
            <w:tcBorders>
              <w:top w:val="single" w:sz="4" w:space="0" w:color="auto"/>
              <w:left w:val="single" w:sz="4" w:space="0" w:color="auto"/>
              <w:bottom w:val="dotted" w:sz="4" w:space="0" w:color="auto"/>
              <w:right w:val="single" w:sz="4" w:space="0" w:color="auto"/>
            </w:tcBorders>
          </w:tcPr>
          <w:p w:rsidR="003C73CB" w:rsidRPr="00031DB5" w:rsidRDefault="003C73CB" w:rsidP="003C73CB">
            <w:pPr>
              <w:snapToGrid w:val="0"/>
              <w:spacing w:line="0" w:lineRule="atLeast"/>
              <w:ind w:left="210" w:hangingChars="100" w:hanging="210"/>
              <w:jc w:val="left"/>
              <w:rPr>
                <w:rFonts w:asciiTheme="minorEastAsia" w:eastAsiaTheme="minorEastAsia" w:hAnsiTheme="minorEastAsia"/>
                <w:szCs w:val="21"/>
                <w:u w:val="single"/>
              </w:rPr>
            </w:pPr>
            <w:r w:rsidRPr="00031DB5">
              <w:rPr>
                <w:rFonts w:hAnsi="MS UI Gothic"/>
                <w:szCs w:val="21"/>
              </w:rPr>
              <w:t>(2)</w:t>
            </w:r>
            <w:r w:rsidRPr="00031DB5">
              <w:rPr>
                <w:rFonts w:hAnsi="MS UI Gothic" w:hint="eastAsia"/>
                <w:szCs w:val="21"/>
              </w:rPr>
              <w:t xml:space="preserve">　</w:t>
            </w:r>
            <w:r w:rsidRPr="00031DB5">
              <w:rPr>
                <w:rFonts w:hAnsi="MS UI Gothic"/>
                <w:szCs w:val="21"/>
              </w:rPr>
              <w:t>(</w:t>
            </w:r>
            <w:r w:rsidRPr="00031DB5">
              <w:rPr>
                <w:rFonts w:hAnsi="MS UI Gothic" w:hint="eastAsia"/>
                <w:szCs w:val="21"/>
              </w:rPr>
              <w:t>１</w:t>
            </w:r>
            <w:r w:rsidRPr="00031DB5">
              <w:rPr>
                <w:rFonts w:hAnsi="MS UI Gothic"/>
                <w:szCs w:val="21"/>
              </w:rPr>
              <w:t>)</w:t>
            </w:r>
            <w:r w:rsidRPr="00031DB5">
              <w:rPr>
                <w:rFonts w:hAnsi="MS UI Gothic" w:hint="eastAsia"/>
                <w:szCs w:val="21"/>
              </w:rPr>
              <w:t>の重要事項の公表に努めていますか。</w:t>
            </w:r>
          </w:p>
        </w:tc>
        <w:tc>
          <w:tcPr>
            <w:tcW w:w="848" w:type="dxa"/>
            <w:vMerge w:val="restart"/>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vMerge/>
            <w:tcBorders>
              <w:left w:val="single" w:sz="4" w:space="0" w:color="auto"/>
              <w:right w:val="single" w:sz="4" w:space="0" w:color="auto"/>
            </w:tcBorders>
          </w:tcPr>
          <w:p w:rsidR="003C73CB" w:rsidRPr="00031DB5" w:rsidRDefault="003C73CB" w:rsidP="003C73CB">
            <w:pPr>
              <w:spacing w:line="0" w:lineRule="atLeast"/>
              <w:jc w:val="left"/>
              <w:rPr>
                <w:rFonts w:hAnsi="MS UI Gothic"/>
                <w:sz w:val="15"/>
                <w:szCs w:val="15"/>
              </w:rPr>
            </w:pPr>
          </w:p>
        </w:tc>
      </w:tr>
      <w:tr w:rsidR="00031DB5" w:rsidRPr="00031DB5" w:rsidTr="00966068">
        <w:trPr>
          <w:trHeight w:val="848"/>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20"/>
                <w:szCs w:val="19"/>
              </w:rPr>
            </w:pPr>
          </w:p>
        </w:tc>
        <w:tc>
          <w:tcPr>
            <w:tcW w:w="6449" w:type="dxa"/>
            <w:gridSpan w:val="3"/>
            <w:tcBorders>
              <w:top w:val="dotted" w:sz="4" w:space="0" w:color="auto"/>
              <w:left w:val="single" w:sz="4" w:space="0" w:color="auto"/>
              <w:right w:val="single" w:sz="4" w:space="0" w:color="auto"/>
            </w:tcBorders>
          </w:tcPr>
          <w:p w:rsidR="003C73CB" w:rsidRPr="00031DB5" w:rsidRDefault="003C73CB" w:rsidP="003C73CB">
            <w:pPr>
              <w:snapToGrid w:val="0"/>
              <w:spacing w:line="0" w:lineRule="atLeast"/>
              <w:ind w:left="210" w:hangingChars="100" w:hanging="210"/>
              <w:jc w:val="left"/>
              <w:rPr>
                <w:rFonts w:hAnsi="MS UI Gothic"/>
                <w:szCs w:val="21"/>
              </w:rPr>
            </w:pPr>
            <w:r w:rsidRPr="00031DB5">
              <w:rPr>
                <w:rFonts w:hAnsi="MS UI Gothic" w:hint="eastAsia"/>
                <w:szCs w:val="21"/>
              </w:rPr>
              <w:t>※　ホームページによる掲載等、適宜工夫してください。</w:t>
            </w:r>
          </w:p>
          <w:p w:rsidR="003C73CB" w:rsidRPr="00031DB5" w:rsidRDefault="003C73CB" w:rsidP="003C73CB">
            <w:pPr>
              <w:pStyle w:val="af1"/>
              <w:numPr>
                <w:ilvl w:val="0"/>
                <w:numId w:val="3"/>
              </w:numPr>
              <w:snapToGrid w:val="0"/>
              <w:spacing w:line="0" w:lineRule="atLeast"/>
              <w:ind w:leftChars="0"/>
              <w:jc w:val="left"/>
              <w:rPr>
                <w:rFonts w:hAnsi="MS UI Gothic"/>
                <w:szCs w:val="21"/>
              </w:rPr>
            </w:pPr>
            <w:r w:rsidRPr="00031DB5">
              <w:rPr>
                <w:rFonts w:hAnsi="MS UI Gothic" w:hint="eastAsia"/>
                <w:szCs w:val="21"/>
              </w:rPr>
              <w:t>体制整備加算に関する事項については、掲示だけでなく公表もしてください。</w:t>
            </w:r>
            <w:r w:rsidRPr="00031DB5">
              <w:rPr>
                <w:rFonts w:hAnsi="MS UI Gothic" w:hint="eastAsia"/>
                <w:sz w:val="20"/>
                <w:szCs w:val="20"/>
                <w:bdr w:val="single" w:sz="4" w:space="0" w:color="auto"/>
              </w:rPr>
              <w:t>計画</w:t>
            </w:r>
            <w:r w:rsidRPr="00031DB5">
              <w:rPr>
                <w:rFonts w:hAnsi="MS UI Gothic" w:hint="eastAsia"/>
                <w:sz w:val="20"/>
                <w:szCs w:val="20"/>
              </w:rPr>
              <w:t xml:space="preserve">　</w:t>
            </w:r>
            <w:r w:rsidRPr="00031DB5">
              <w:rPr>
                <w:rFonts w:hAnsi="MS UI Gothic" w:hint="eastAsia"/>
                <w:sz w:val="20"/>
                <w:szCs w:val="20"/>
                <w:bdr w:val="single" w:sz="4" w:space="0" w:color="auto"/>
              </w:rPr>
              <w:t>障害児</w:t>
            </w:r>
          </w:p>
          <w:p w:rsidR="003C73CB" w:rsidRPr="00031DB5" w:rsidRDefault="003C73CB" w:rsidP="003C73CB">
            <w:pPr>
              <w:snapToGrid w:val="0"/>
              <w:spacing w:line="0" w:lineRule="atLeast"/>
              <w:jc w:val="left"/>
              <w:rPr>
                <w:rFonts w:hAnsi="MS UI Gothic"/>
                <w:szCs w:val="21"/>
              </w:rPr>
            </w:pPr>
          </w:p>
        </w:tc>
        <w:tc>
          <w:tcPr>
            <w:tcW w:w="848" w:type="dxa"/>
            <w:vMerge/>
            <w:tcBorders>
              <w:left w:val="single" w:sz="4" w:space="0" w:color="000000"/>
              <w:right w:val="single" w:sz="4" w:space="0" w:color="000000"/>
            </w:tcBorders>
          </w:tcPr>
          <w:p w:rsidR="003C73CB" w:rsidRPr="00031DB5" w:rsidRDefault="003C73CB" w:rsidP="003C73CB">
            <w:pPr>
              <w:spacing w:line="0" w:lineRule="atLeast"/>
              <w:jc w:val="left"/>
              <w:rPr>
                <w:rFonts w:hAnsi="MS UI Gothic"/>
                <w:szCs w:val="21"/>
              </w:rPr>
            </w:pPr>
          </w:p>
        </w:tc>
        <w:tc>
          <w:tcPr>
            <w:tcW w:w="1272" w:type="dxa"/>
            <w:vMerge/>
            <w:tcBorders>
              <w:left w:val="single" w:sz="4" w:space="0" w:color="auto"/>
              <w:right w:val="single" w:sz="4" w:space="0" w:color="auto"/>
            </w:tcBorders>
          </w:tcPr>
          <w:p w:rsidR="003C73CB" w:rsidRPr="00031DB5" w:rsidRDefault="003C73CB" w:rsidP="003C73CB">
            <w:pPr>
              <w:spacing w:line="0" w:lineRule="atLeast"/>
              <w:jc w:val="left"/>
              <w:rPr>
                <w:rFonts w:hAnsi="MS UI Gothic"/>
                <w:sz w:val="15"/>
                <w:szCs w:val="15"/>
              </w:rPr>
            </w:pPr>
          </w:p>
        </w:tc>
      </w:tr>
      <w:tr w:rsidR="00D9667F" w:rsidRPr="00031DB5" w:rsidTr="00966068">
        <w:trPr>
          <w:trHeight w:val="210"/>
        </w:trPr>
        <w:tc>
          <w:tcPr>
            <w:tcW w:w="1064" w:type="dxa"/>
            <w:vMerge w:val="restart"/>
            <w:tcBorders>
              <w:left w:val="single" w:sz="4" w:space="0" w:color="auto"/>
              <w:right w:val="single" w:sz="4" w:space="0" w:color="auto"/>
            </w:tcBorders>
          </w:tcPr>
          <w:p w:rsidR="00D9667F" w:rsidRPr="00031DB5" w:rsidRDefault="00D9667F" w:rsidP="003C73CB">
            <w:pPr>
              <w:snapToGrid w:val="0"/>
              <w:spacing w:line="0" w:lineRule="atLeast"/>
              <w:ind w:rightChars="-80" w:right="-168"/>
              <w:rPr>
                <w:rFonts w:hAnsi="MS UI Gothic"/>
                <w:szCs w:val="21"/>
              </w:rPr>
            </w:pPr>
            <w:r w:rsidRPr="00031DB5">
              <w:rPr>
                <w:rFonts w:hAnsi="MS UI Gothic" w:hint="eastAsia"/>
                <w:szCs w:val="21"/>
              </w:rPr>
              <w:t>２７</w:t>
            </w:r>
          </w:p>
          <w:p w:rsidR="00D9667F" w:rsidRPr="00031DB5" w:rsidRDefault="00D9667F" w:rsidP="003C73CB">
            <w:pPr>
              <w:snapToGrid w:val="0"/>
              <w:spacing w:line="0" w:lineRule="atLeast"/>
              <w:ind w:rightChars="-80" w:right="-168"/>
              <w:rPr>
                <w:rFonts w:hAnsi="MS UI Gothic"/>
                <w:szCs w:val="21"/>
              </w:rPr>
            </w:pPr>
            <w:r w:rsidRPr="00031DB5">
              <w:rPr>
                <w:rFonts w:hAnsi="MS UI Gothic" w:hint="eastAsia"/>
                <w:szCs w:val="21"/>
              </w:rPr>
              <w:t>秘密保持</w:t>
            </w:r>
          </w:p>
          <w:p w:rsidR="00D9667F" w:rsidRPr="00031DB5" w:rsidRDefault="00D9667F" w:rsidP="003C73CB">
            <w:pPr>
              <w:snapToGrid w:val="0"/>
              <w:spacing w:line="0" w:lineRule="atLeast"/>
              <w:jc w:val="left"/>
              <w:rPr>
                <w:rFonts w:hAnsi="MS UI Gothic"/>
                <w:sz w:val="20"/>
                <w:szCs w:val="20"/>
              </w:rPr>
            </w:pPr>
          </w:p>
          <w:p w:rsidR="00D9667F" w:rsidRPr="00031DB5" w:rsidRDefault="00D9667F" w:rsidP="003C73CB">
            <w:pPr>
              <w:snapToGrid w:val="0"/>
              <w:spacing w:line="0" w:lineRule="atLeast"/>
              <w:rPr>
                <w:rFonts w:hAnsi="MS UI Gothic"/>
                <w:sz w:val="20"/>
                <w:szCs w:val="20"/>
                <w:bdr w:val="single" w:sz="4" w:space="0" w:color="auto"/>
              </w:rPr>
            </w:pPr>
            <w:r w:rsidRPr="00031DB5">
              <w:rPr>
                <w:rFonts w:hAnsi="MS UI Gothic" w:hint="eastAsia"/>
                <w:sz w:val="20"/>
                <w:szCs w:val="20"/>
                <w:bdr w:val="single" w:sz="4" w:space="0" w:color="auto"/>
              </w:rPr>
              <w:t>共通</w:t>
            </w:r>
          </w:p>
          <w:p w:rsidR="00D9667F" w:rsidRPr="00031DB5" w:rsidRDefault="00D9667F" w:rsidP="003C73CB">
            <w:pPr>
              <w:snapToGrid w:val="0"/>
              <w:spacing w:line="0" w:lineRule="atLeast"/>
              <w:ind w:rightChars="-80" w:right="-168"/>
              <w:rPr>
                <w:rFonts w:hAnsi="MS UI Gothic"/>
                <w:sz w:val="20"/>
                <w:szCs w:val="20"/>
              </w:rPr>
            </w:pPr>
          </w:p>
          <w:p w:rsidR="00D9667F" w:rsidRPr="00031DB5" w:rsidRDefault="00D9667F" w:rsidP="003C73CB">
            <w:pPr>
              <w:snapToGrid w:val="0"/>
              <w:spacing w:line="0" w:lineRule="atLeast"/>
              <w:ind w:rightChars="-80" w:right="-168"/>
              <w:rPr>
                <w:rFonts w:hAnsi="MS UI Gothic"/>
                <w:sz w:val="20"/>
                <w:szCs w:val="20"/>
              </w:rPr>
            </w:pPr>
          </w:p>
        </w:tc>
        <w:tc>
          <w:tcPr>
            <w:tcW w:w="6449" w:type="dxa"/>
            <w:gridSpan w:val="3"/>
            <w:tcBorders>
              <w:top w:val="single" w:sz="4" w:space="0" w:color="auto"/>
              <w:left w:val="single" w:sz="4" w:space="0" w:color="auto"/>
              <w:bottom w:val="dotted" w:sz="4" w:space="0" w:color="auto"/>
              <w:right w:val="single" w:sz="4" w:space="0" w:color="auto"/>
            </w:tcBorders>
          </w:tcPr>
          <w:p w:rsidR="00D9667F" w:rsidRPr="00031DB5" w:rsidRDefault="00D9667F" w:rsidP="003C73CB">
            <w:pPr>
              <w:snapToGrid w:val="0"/>
              <w:spacing w:line="0" w:lineRule="atLeast"/>
              <w:ind w:left="210" w:hangingChars="100" w:hanging="210"/>
              <w:jc w:val="left"/>
              <w:rPr>
                <w:rFonts w:hAnsi="MS UI Gothic"/>
                <w:szCs w:val="21"/>
              </w:rPr>
            </w:pPr>
            <w:r w:rsidRPr="00031DB5">
              <w:rPr>
                <w:rFonts w:hAnsi="MS UI Gothic"/>
                <w:szCs w:val="21"/>
              </w:rPr>
              <w:lastRenderedPageBreak/>
              <w:t>(1)</w:t>
            </w:r>
            <w:r w:rsidRPr="00031DB5">
              <w:rPr>
                <w:rFonts w:hAnsi="MS UI Gothic" w:hint="eastAsia"/>
                <w:szCs w:val="21"/>
              </w:rPr>
              <w:t xml:space="preserve">　従業者及び管理者は、正当な理由がなく、業務上知り得た利用者又はその家族の秘密を漏らしていませんか。</w:t>
            </w:r>
          </w:p>
        </w:tc>
        <w:tc>
          <w:tcPr>
            <w:tcW w:w="848" w:type="dxa"/>
            <w:vMerge w:val="restart"/>
            <w:tcBorders>
              <w:left w:val="single" w:sz="4" w:space="0" w:color="000000"/>
              <w:right w:val="single" w:sz="4" w:space="0" w:color="000000"/>
            </w:tcBorders>
          </w:tcPr>
          <w:p w:rsidR="00D9667F" w:rsidRPr="00031DB5" w:rsidRDefault="00D9667F" w:rsidP="003C73CB">
            <w:pPr>
              <w:jc w:val="left"/>
              <w:rPr>
                <w:rFonts w:hAnsi="MS UI Gothic"/>
                <w:szCs w:val="21"/>
              </w:rPr>
            </w:pPr>
            <w:r w:rsidRPr="00031DB5">
              <w:rPr>
                <w:rFonts w:hAnsi="MS UI Gothic" w:hint="eastAsia"/>
                <w:szCs w:val="21"/>
              </w:rPr>
              <w:t>はい</w:t>
            </w:r>
          </w:p>
          <w:p w:rsidR="00D9667F" w:rsidRPr="00031DB5" w:rsidRDefault="00D9667F" w:rsidP="003C73CB">
            <w:pPr>
              <w:jc w:val="left"/>
              <w:rPr>
                <w:rFonts w:hAnsi="MS UI Gothic"/>
                <w:szCs w:val="21"/>
              </w:rPr>
            </w:pPr>
            <w:r w:rsidRPr="00031DB5">
              <w:rPr>
                <w:rFonts w:hAnsi="MS UI Gothic" w:hint="eastAsia"/>
                <w:szCs w:val="21"/>
              </w:rPr>
              <w:t>いいえ</w:t>
            </w:r>
          </w:p>
        </w:tc>
        <w:tc>
          <w:tcPr>
            <w:tcW w:w="1272" w:type="dxa"/>
            <w:vMerge w:val="restart"/>
            <w:tcBorders>
              <w:top w:val="single" w:sz="4" w:space="0" w:color="auto"/>
              <w:left w:val="single" w:sz="4" w:space="0" w:color="auto"/>
              <w:right w:val="single" w:sz="4" w:space="0" w:color="auto"/>
            </w:tcBorders>
          </w:tcPr>
          <w:p w:rsidR="00D9667F" w:rsidRPr="00031DB5" w:rsidRDefault="00D9667F" w:rsidP="003C73CB">
            <w:pPr>
              <w:snapToGrid w:val="0"/>
              <w:spacing w:line="0" w:lineRule="atLeast"/>
              <w:jc w:val="left"/>
              <w:rPr>
                <w:rFonts w:hAnsi="MS UI Gothic"/>
                <w:sz w:val="15"/>
                <w:szCs w:val="15"/>
              </w:rPr>
            </w:pPr>
            <w:r w:rsidRPr="00031DB5">
              <w:rPr>
                <w:rFonts w:hAnsi="MS UI Gothic" w:hint="eastAsia"/>
                <w:sz w:val="15"/>
                <w:szCs w:val="15"/>
                <w:bdr w:val="single" w:sz="4" w:space="0" w:color="auto"/>
              </w:rPr>
              <w:t>計画</w:t>
            </w:r>
            <w:r w:rsidRPr="00031DB5">
              <w:rPr>
                <w:rFonts w:hAnsi="MS UI Gothic" w:hint="eastAsia"/>
                <w:sz w:val="15"/>
                <w:szCs w:val="15"/>
              </w:rPr>
              <w:t>基準</w:t>
            </w:r>
          </w:p>
          <w:p w:rsidR="00D9667F" w:rsidRPr="00031DB5" w:rsidRDefault="00D9667F" w:rsidP="003C73CB">
            <w:pPr>
              <w:snapToGrid w:val="0"/>
              <w:spacing w:line="0" w:lineRule="atLeast"/>
              <w:jc w:val="left"/>
              <w:rPr>
                <w:rFonts w:hAnsi="MS UI Gothic"/>
                <w:sz w:val="15"/>
                <w:szCs w:val="15"/>
              </w:rPr>
            </w:pPr>
            <w:r w:rsidRPr="00031DB5">
              <w:rPr>
                <w:rFonts w:hAnsi="MS UI Gothic" w:hint="eastAsia"/>
                <w:sz w:val="15"/>
                <w:szCs w:val="15"/>
              </w:rPr>
              <w:t>第</w:t>
            </w:r>
            <w:r w:rsidRPr="00031DB5">
              <w:rPr>
                <w:rFonts w:hAnsi="MS UI Gothic"/>
                <w:sz w:val="15"/>
                <w:szCs w:val="15"/>
              </w:rPr>
              <w:t>24</w:t>
            </w:r>
            <w:r w:rsidRPr="00031DB5">
              <w:rPr>
                <w:rFonts w:hAnsi="MS UI Gothic" w:hint="eastAsia"/>
                <w:sz w:val="15"/>
                <w:szCs w:val="15"/>
              </w:rPr>
              <w:t>条第</w:t>
            </w:r>
            <w:r w:rsidRPr="00031DB5">
              <w:rPr>
                <w:rFonts w:hAnsi="MS UI Gothic"/>
                <w:sz w:val="15"/>
                <w:szCs w:val="15"/>
              </w:rPr>
              <w:t>1</w:t>
            </w:r>
            <w:r w:rsidRPr="00031DB5">
              <w:rPr>
                <w:rFonts w:hAnsi="MS UI Gothic" w:hint="eastAsia"/>
                <w:sz w:val="15"/>
                <w:szCs w:val="15"/>
              </w:rPr>
              <w:t>項</w:t>
            </w:r>
          </w:p>
          <w:p w:rsidR="00D9667F" w:rsidRPr="00031DB5" w:rsidRDefault="00D9667F" w:rsidP="003C73CB">
            <w:pPr>
              <w:snapToGrid w:val="0"/>
              <w:spacing w:line="0" w:lineRule="atLeast"/>
              <w:jc w:val="left"/>
              <w:rPr>
                <w:rFonts w:hAnsi="MS UI Gothic"/>
                <w:sz w:val="15"/>
                <w:szCs w:val="15"/>
              </w:rPr>
            </w:pPr>
            <w:r w:rsidRPr="00031DB5">
              <w:rPr>
                <w:rFonts w:hAnsi="MS UI Gothic" w:hint="eastAsia"/>
                <w:sz w:val="15"/>
                <w:szCs w:val="15"/>
                <w:bdr w:val="single" w:sz="4" w:space="0" w:color="auto"/>
              </w:rPr>
              <w:t>地域</w:t>
            </w:r>
            <w:r w:rsidRPr="00031DB5">
              <w:rPr>
                <w:rFonts w:hAnsi="MS UI Gothic" w:hint="eastAsia"/>
                <w:sz w:val="15"/>
                <w:szCs w:val="15"/>
              </w:rPr>
              <w:t>基準</w:t>
            </w:r>
          </w:p>
          <w:p w:rsidR="00D9667F" w:rsidRPr="00031DB5" w:rsidRDefault="00D9667F" w:rsidP="003C73CB">
            <w:pPr>
              <w:snapToGrid w:val="0"/>
              <w:spacing w:line="0" w:lineRule="atLeast"/>
              <w:rPr>
                <w:rFonts w:hAnsi="MS UI Gothic"/>
                <w:sz w:val="15"/>
                <w:szCs w:val="15"/>
              </w:rPr>
            </w:pPr>
            <w:r w:rsidRPr="00031DB5">
              <w:rPr>
                <w:rFonts w:hAnsi="MS UI Gothic" w:hint="eastAsia"/>
                <w:sz w:val="15"/>
                <w:szCs w:val="15"/>
              </w:rPr>
              <w:t>第32条第1項・第45条</w:t>
            </w:r>
          </w:p>
          <w:p w:rsidR="00D9667F" w:rsidRPr="00031DB5" w:rsidRDefault="00D9667F" w:rsidP="003C73CB">
            <w:pPr>
              <w:snapToGrid w:val="0"/>
              <w:spacing w:line="0" w:lineRule="atLeast"/>
              <w:rPr>
                <w:rFonts w:hAnsi="MS UI Gothic"/>
                <w:sz w:val="15"/>
                <w:szCs w:val="15"/>
              </w:rPr>
            </w:pPr>
            <w:r w:rsidRPr="00031DB5">
              <w:rPr>
                <w:rFonts w:hAnsi="MS UI Gothic" w:hint="eastAsia"/>
                <w:sz w:val="15"/>
                <w:szCs w:val="15"/>
                <w:bdr w:val="single" w:sz="4" w:space="0" w:color="auto"/>
              </w:rPr>
              <w:lastRenderedPageBreak/>
              <w:t>障害児</w:t>
            </w:r>
            <w:r w:rsidRPr="00031DB5">
              <w:rPr>
                <w:rFonts w:hAnsi="MS UI Gothic" w:hint="eastAsia"/>
                <w:sz w:val="15"/>
                <w:szCs w:val="15"/>
              </w:rPr>
              <w:t>基準</w:t>
            </w:r>
          </w:p>
          <w:p w:rsidR="00D9667F" w:rsidRPr="00031DB5" w:rsidRDefault="00D9667F" w:rsidP="003C73CB">
            <w:pPr>
              <w:snapToGrid w:val="0"/>
              <w:spacing w:line="0" w:lineRule="atLeast"/>
              <w:rPr>
                <w:rFonts w:hAnsi="MS UI Gothic"/>
                <w:sz w:val="15"/>
                <w:szCs w:val="15"/>
              </w:rPr>
            </w:pPr>
            <w:r w:rsidRPr="00031DB5">
              <w:rPr>
                <w:rFonts w:hAnsi="MS UI Gothic" w:hint="eastAsia"/>
                <w:sz w:val="15"/>
                <w:szCs w:val="15"/>
              </w:rPr>
              <w:t>第24条</w:t>
            </w:r>
            <w:r w:rsidR="008127CE">
              <w:rPr>
                <w:rFonts w:hAnsi="MS UI Gothic" w:hint="eastAsia"/>
                <w:sz w:val="15"/>
                <w:szCs w:val="15"/>
              </w:rPr>
              <w:t>第1項</w:t>
            </w:r>
          </w:p>
        </w:tc>
      </w:tr>
      <w:tr w:rsidR="00D9667F" w:rsidRPr="00031DB5" w:rsidTr="00966068">
        <w:trPr>
          <w:trHeight w:val="507"/>
        </w:trPr>
        <w:tc>
          <w:tcPr>
            <w:tcW w:w="1064" w:type="dxa"/>
            <w:vMerge/>
            <w:tcBorders>
              <w:left w:val="single" w:sz="4" w:space="0" w:color="auto"/>
              <w:right w:val="single" w:sz="4" w:space="0" w:color="auto"/>
            </w:tcBorders>
          </w:tcPr>
          <w:p w:rsidR="00D9667F" w:rsidRPr="00031DB5" w:rsidRDefault="00D9667F" w:rsidP="003C73CB">
            <w:pPr>
              <w:snapToGrid w:val="0"/>
              <w:spacing w:line="0" w:lineRule="atLeast"/>
              <w:ind w:rightChars="-80" w:right="-168"/>
              <w:rPr>
                <w:rFonts w:hAnsi="MS UI Gothic"/>
                <w:sz w:val="20"/>
                <w:szCs w:val="20"/>
              </w:rPr>
            </w:pPr>
          </w:p>
        </w:tc>
        <w:tc>
          <w:tcPr>
            <w:tcW w:w="6449" w:type="dxa"/>
            <w:gridSpan w:val="3"/>
            <w:tcBorders>
              <w:top w:val="dotted" w:sz="4" w:space="0" w:color="auto"/>
              <w:left w:val="single" w:sz="4" w:space="0" w:color="auto"/>
              <w:bottom w:val="single" w:sz="4" w:space="0" w:color="auto"/>
              <w:right w:val="single" w:sz="4" w:space="0" w:color="auto"/>
            </w:tcBorders>
          </w:tcPr>
          <w:p w:rsidR="00D9667F" w:rsidRPr="00031DB5" w:rsidRDefault="00D9667F" w:rsidP="003C73CB">
            <w:pPr>
              <w:snapToGrid w:val="0"/>
              <w:spacing w:line="0" w:lineRule="atLeast"/>
              <w:ind w:left="210" w:hangingChars="100" w:hanging="210"/>
              <w:jc w:val="left"/>
              <w:rPr>
                <w:rFonts w:hAnsi="MS UI Gothic"/>
                <w:szCs w:val="21"/>
              </w:rPr>
            </w:pPr>
            <w:r w:rsidRPr="00031DB5">
              <w:rPr>
                <w:rFonts w:hAnsi="MS UI Gothic" w:hint="eastAsia"/>
                <w:szCs w:val="21"/>
              </w:rPr>
              <w:t>※　秘密を保持すべき旨を就業規則に規定し、誓約書等を徴するなどの措置を講じてください。</w:t>
            </w:r>
          </w:p>
          <w:p w:rsidR="00D9667F" w:rsidRPr="00031DB5" w:rsidRDefault="00D9667F" w:rsidP="003C73CB">
            <w:pPr>
              <w:snapToGrid w:val="0"/>
              <w:spacing w:line="0" w:lineRule="atLeast"/>
              <w:ind w:left="210" w:hangingChars="100" w:hanging="210"/>
              <w:jc w:val="left"/>
              <w:rPr>
                <w:rFonts w:hAnsi="MS UI Gothic"/>
                <w:szCs w:val="21"/>
              </w:rPr>
            </w:pPr>
          </w:p>
        </w:tc>
        <w:tc>
          <w:tcPr>
            <w:tcW w:w="848" w:type="dxa"/>
            <w:vMerge/>
            <w:tcBorders>
              <w:left w:val="single" w:sz="4" w:space="0" w:color="000000"/>
              <w:right w:val="single" w:sz="4" w:space="0" w:color="000000"/>
            </w:tcBorders>
          </w:tcPr>
          <w:p w:rsidR="00D9667F" w:rsidRPr="00031DB5" w:rsidRDefault="00D9667F" w:rsidP="003C73CB">
            <w:pPr>
              <w:snapToGrid w:val="0"/>
              <w:spacing w:line="0" w:lineRule="atLeast"/>
              <w:rPr>
                <w:rFonts w:hAnsi="MS UI Gothic"/>
                <w:szCs w:val="21"/>
              </w:rPr>
            </w:pPr>
          </w:p>
        </w:tc>
        <w:tc>
          <w:tcPr>
            <w:tcW w:w="1272" w:type="dxa"/>
            <w:vMerge/>
            <w:tcBorders>
              <w:left w:val="single" w:sz="4" w:space="0" w:color="auto"/>
              <w:bottom w:val="single" w:sz="4" w:space="0" w:color="auto"/>
              <w:right w:val="single" w:sz="4" w:space="0" w:color="auto"/>
            </w:tcBorders>
          </w:tcPr>
          <w:p w:rsidR="00D9667F" w:rsidRPr="00031DB5" w:rsidRDefault="00D9667F" w:rsidP="003C73CB">
            <w:pPr>
              <w:snapToGrid w:val="0"/>
              <w:spacing w:line="0" w:lineRule="atLeast"/>
              <w:jc w:val="left"/>
              <w:rPr>
                <w:rFonts w:hAnsi="MS UI Gothic"/>
                <w:sz w:val="15"/>
                <w:szCs w:val="15"/>
              </w:rPr>
            </w:pPr>
          </w:p>
        </w:tc>
      </w:tr>
      <w:tr w:rsidR="00D9667F" w:rsidRPr="00031DB5" w:rsidTr="00D9667F">
        <w:trPr>
          <w:trHeight w:val="817"/>
        </w:trPr>
        <w:tc>
          <w:tcPr>
            <w:tcW w:w="1064" w:type="dxa"/>
            <w:vMerge/>
            <w:tcBorders>
              <w:left w:val="single" w:sz="4" w:space="0" w:color="auto"/>
              <w:right w:val="single" w:sz="4" w:space="0" w:color="auto"/>
            </w:tcBorders>
          </w:tcPr>
          <w:p w:rsidR="00D9667F" w:rsidRPr="00031DB5" w:rsidRDefault="00D9667F" w:rsidP="003C73CB">
            <w:pPr>
              <w:snapToGrid w:val="0"/>
              <w:spacing w:line="0" w:lineRule="atLeast"/>
              <w:ind w:rightChars="-80" w:right="-168"/>
              <w:rPr>
                <w:rFonts w:hAnsi="MS UI Gothic"/>
                <w:sz w:val="20"/>
                <w:szCs w:val="20"/>
              </w:rPr>
            </w:pPr>
          </w:p>
        </w:tc>
        <w:tc>
          <w:tcPr>
            <w:tcW w:w="6449" w:type="dxa"/>
            <w:gridSpan w:val="3"/>
            <w:tcBorders>
              <w:top w:val="dotted" w:sz="4" w:space="0" w:color="auto"/>
              <w:left w:val="single" w:sz="4" w:space="0" w:color="auto"/>
              <w:bottom w:val="dotted" w:sz="4" w:space="0" w:color="auto"/>
              <w:right w:val="single" w:sz="4" w:space="0" w:color="auto"/>
            </w:tcBorders>
          </w:tcPr>
          <w:p w:rsidR="00D9667F" w:rsidRPr="00031DB5" w:rsidRDefault="00D9667F" w:rsidP="003C73CB">
            <w:pPr>
              <w:snapToGrid w:val="0"/>
              <w:spacing w:line="0" w:lineRule="atLeast"/>
              <w:ind w:left="210" w:hangingChars="100" w:hanging="210"/>
              <w:jc w:val="left"/>
              <w:rPr>
                <w:rFonts w:hAnsi="MS UI Gothic"/>
                <w:szCs w:val="21"/>
              </w:rPr>
            </w:pPr>
            <w:r w:rsidRPr="00031DB5">
              <w:rPr>
                <w:rFonts w:hAnsi="MS UI Gothic"/>
                <w:szCs w:val="21"/>
              </w:rPr>
              <w:t>(2)</w:t>
            </w:r>
            <w:r w:rsidRPr="00031DB5">
              <w:rPr>
                <w:rFonts w:hAnsi="MS UI Gothic" w:hint="eastAsia"/>
                <w:szCs w:val="21"/>
              </w:rPr>
              <w:t xml:space="preserve">　従業者及び管理者であった者が、正当な理由がなく、その業務上知り得た利用者又はその家族の秘密を漏らすことがないよう、必要な措置を講じていますか。</w:t>
            </w:r>
          </w:p>
        </w:tc>
        <w:tc>
          <w:tcPr>
            <w:tcW w:w="848" w:type="dxa"/>
            <w:vMerge w:val="restart"/>
            <w:tcBorders>
              <w:left w:val="single" w:sz="4" w:space="0" w:color="000000"/>
              <w:right w:val="single" w:sz="4" w:space="0" w:color="000000"/>
            </w:tcBorders>
          </w:tcPr>
          <w:p w:rsidR="00D9667F" w:rsidRPr="00031DB5" w:rsidRDefault="00D9667F" w:rsidP="003C73CB">
            <w:pPr>
              <w:jc w:val="left"/>
              <w:rPr>
                <w:rFonts w:hAnsi="MS UI Gothic"/>
                <w:szCs w:val="21"/>
              </w:rPr>
            </w:pPr>
            <w:r w:rsidRPr="00031DB5">
              <w:rPr>
                <w:rFonts w:hAnsi="MS UI Gothic" w:hint="eastAsia"/>
                <w:szCs w:val="21"/>
              </w:rPr>
              <w:t>はい</w:t>
            </w:r>
          </w:p>
          <w:p w:rsidR="00D9667F" w:rsidRPr="00031DB5" w:rsidRDefault="00D9667F" w:rsidP="003C73CB">
            <w:pPr>
              <w:jc w:val="left"/>
              <w:rPr>
                <w:rFonts w:hAnsi="MS UI Gothic"/>
                <w:szCs w:val="21"/>
              </w:rPr>
            </w:pPr>
            <w:r w:rsidRPr="00031DB5">
              <w:rPr>
                <w:rFonts w:hAnsi="MS UI Gothic" w:hint="eastAsia"/>
                <w:szCs w:val="21"/>
              </w:rPr>
              <w:t>いいえ</w:t>
            </w:r>
          </w:p>
        </w:tc>
        <w:tc>
          <w:tcPr>
            <w:tcW w:w="1272" w:type="dxa"/>
            <w:vMerge w:val="restart"/>
            <w:tcBorders>
              <w:top w:val="dotted" w:sz="4" w:space="0" w:color="auto"/>
              <w:left w:val="single" w:sz="4" w:space="0" w:color="auto"/>
              <w:right w:val="single" w:sz="4" w:space="0" w:color="auto"/>
            </w:tcBorders>
          </w:tcPr>
          <w:p w:rsidR="00D9667F" w:rsidRPr="00031DB5" w:rsidRDefault="00D9667F" w:rsidP="003C73CB">
            <w:pPr>
              <w:snapToGrid w:val="0"/>
              <w:spacing w:line="0" w:lineRule="atLeast"/>
              <w:jc w:val="left"/>
              <w:rPr>
                <w:rFonts w:hAnsi="MS UI Gothic"/>
                <w:sz w:val="15"/>
                <w:szCs w:val="15"/>
              </w:rPr>
            </w:pPr>
            <w:r w:rsidRPr="00031DB5">
              <w:rPr>
                <w:rFonts w:hAnsi="MS UI Gothic" w:hint="eastAsia"/>
                <w:sz w:val="15"/>
                <w:szCs w:val="15"/>
                <w:bdr w:val="single" w:sz="4" w:space="0" w:color="auto"/>
              </w:rPr>
              <w:t>計画</w:t>
            </w:r>
            <w:r w:rsidRPr="00031DB5">
              <w:rPr>
                <w:rFonts w:hAnsi="MS UI Gothic" w:hint="eastAsia"/>
                <w:sz w:val="15"/>
                <w:szCs w:val="15"/>
              </w:rPr>
              <w:t>基準</w:t>
            </w:r>
          </w:p>
          <w:p w:rsidR="00D9667F" w:rsidRPr="00031DB5" w:rsidRDefault="00D9667F" w:rsidP="003C73CB">
            <w:pPr>
              <w:snapToGrid w:val="0"/>
              <w:spacing w:line="0" w:lineRule="atLeast"/>
              <w:jc w:val="left"/>
              <w:rPr>
                <w:rFonts w:hAnsi="MS UI Gothic"/>
                <w:sz w:val="15"/>
                <w:szCs w:val="15"/>
              </w:rPr>
            </w:pPr>
            <w:r w:rsidRPr="00031DB5">
              <w:rPr>
                <w:rFonts w:hAnsi="MS UI Gothic" w:hint="eastAsia"/>
                <w:sz w:val="15"/>
                <w:szCs w:val="15"/>
              </w:rPr>
              <w:t>第</w:t>
            </w:r>
            <w:r w:rsidRPr="00031DB5">
              <w:rPr>
                <w:rFonts w:hAnsi="MS UI Gothic"/>
                <w:sz w:val="15"/>
                <w:szCs w:val="15"/>
              </w:rPr>
              <w:t>24</w:t>
            </w:r>
            <w:r w:rsidRPr="00031DB5">
              <w:rPr>
                <w:rFonts w:hAnsi="MS UI Gothic" w:hint="eastAsia"/>
                <w:sz w:val="15"/>
                <w:szCs w:val="15"/>
              </w:rPr>
              <w:t>条第</w:t>
            </w:r>
            <w:r w:rsidRPr="00031DB5">
              <w:rPr>
                <w:rFonts w:hAnsi="MS UI Gothic"/>
                <w:sz w:val="15"/>
                <w:szCs w:val="15"/>
              </w:rPr>
              <w:t>2</w:t>
            </w:r>
            <w:r w:rsidRPr="00031DB5">
              <w:rPr>
                <w:rFonts w:hAnsi="MS UI Gothic" w:hint="eastAsia"/>
                <w:sz w:val="15"/>
                <w:szCs w:val="15"/>
              </w:rPr>
              <w:t>項</w:t>
            </w:r>
            <w:r w:rsidR="008127CE">
              <w:rPr>
                <w:rFonts w:hAnsi="MS UI Gothic" w:hint="eastAsia"/>
                <w:sz w:val="15"/>
                <w:szCs w:val="15"/>
              </w:rPr>
              <w:t>・第3項</w:t>
            </w:r>
          </w:p>
          <w:p w:rsidR="00D9667F" w:rsidRPr="00031DB5" w:rsidRDefault="00D9667F" w:rsidP="003C73CB">
            <w:pPr>
              <w:snapToGrid w:val="0"/>
              <w:spacing w:line="0" w:lineRule="atLeast"/>
              <w:jc w:val="left"/>
              <w:rPr>
                <w:rFonts w:hAnsi="MS UI Gothic"/>
                <w:sz w:val="15"/>
                <w:szCs w:val="15"/>
              </w:rPr>
            </w:pPr>
            <w:r w:rsidRPr="00031DB5">
              <w:rPr>
                <w:rFonts w:hAnsi="MS UI Gothic" w:hint="eastAsia"/>
                <w:sz w:val="15"/>
                <w:szCs w:val="15"/>
                <w:bdr w:val="single" w:sz="4" w:space="0" w:color="auto"/>
              </w:rPr>
              <w:t>地域</w:t>
            </w:r>
            <w:r w:rsidRPr="00031DB5">
              <w:rPr>
                <w:rFonts w:hAnsi="MS UI Gothic" w:hint="eastAsia"/>
                <w:sz w:val="15"/>
                <w:szCs w:val="15"/>
              </w:rPr>
              <w:t>基準</w:t>
            </w:r>
          </w:p>
          <w:p w:rsidR="00D9667F" w:rsidRPr="00031DB5" w:rsidRDefault="00D9667F" w:rsidP="003C73CB">
            <w:pPr>
              <w:snapToGrid w:val="0"/>
              <w:spacing w:line="0" w:lineRule="atLeast"/>
              <w:rPr>
                <w:rFonts w:hAnsi="MS UI Gothic"/>
                <w:sz w:val="15"/>
                <w:szCs w:val="15"/>
              </w:rPr>
            </w:pPr>
            <w:r w:rsidRPr="00031DB5">
              <w:rPr>
                <w:rFonts w:hAnsi="MS UI Gothic" w:hint="eastAsia"/>
                <w:sz w:val="15"/>
                <w:szCs w:val="15"/>
              </w:rPr>
              <w:t>第32条第2項・第45条</w:t>
            </w:r>
          </w:p>
          <w:p w:rsidR="00D9667F" w:rsidRPr="00031DB5" w:rsidRDefault="00D9667F" w:rsidP="003C73CB">
            <w:pPr>
              <w:snapToGrid w:val="0"/>
              <w:spacing w:line="0" w:lineRule="atLeast"/>
              <w:rPr>
                <w:rFonts w:hAnsi="MS UI Gothic"/>
                <w:sz w:val="15"/>
                <w:szCs w:val="15"/>
              </w:rPr>
            </w:pPr>
            <w:r w:rsidRPr="00031DB5">
              <w:rPr>
                <w:rFonts w:hAnsi="MS UI Gothic" w:hint="eastAsia"/>
                <w:sz w:val="15"/>
                <w:szCs w:val="15"/>
                <w:bdr w:val="single" w:sz="4" w:space="0" w:color="auto"/>
              </w:rPr>
              <w:t>障害児</w:t>
            </w:r>
            <w:r w:rsidRPr="00031DB5">
              <w:rPr>
                <w:rFonts w:hAnsi="MS UI Gothic" w:hint="eastAsia"/>
                <w:sz w:val="15"/>
                <w:szCs w:val="15"/>
              </w:rPr>
              <w:t>基準</w:t>
            </w:r>
          </w:p>
          <w:p w:rsidR="00D9667F" w:rsidRPr="00031DB5" w:rsidRDefault="00D9667F" w:rsidP="003C73CB">
            <w:pPr>
              <w:snapToGrid w:val="0"/>
              <w:spacing w:line="0" w:lineRule="atLeast"/>
              <w:rPr>
                <w:rFonts w:hAnsi="MS UI Gothic"/>
                <w:sz w:val="15"/>
                <w:szCs w:val="15"/>
              </w:rPr>
            </w:pPr>
            <w:r w:rsidRPr="00031DB5">
              <w:rPr>
                <w:rFonts w:hAnsi="MS UI Gothic" w:hint="eastAsia"/>
                <w:sz w:val="15"/>
                <w:szCs w:val="15"/>
              </w:rPr>
              <w:t>第24条</w:t>
            </w:r>
            <w:r w:rsidR="008127CE">
              <w:rPr>
                <w:rFonts w:hAnsi="MS UI Gothic" w:hint="eastAsia"/>
                <w:sz w:val="15"/>
                <w:szCs w:val="15"/>
              </w:rPr>
              <w:t>第2項・第3項</w:t>
            </w:r>
          </w:p>
          <w:p w:rsidR="00D9667F" w:rsidRPr="00031DB5" w:rsidRDefault="00D9667F" w:rsidP="003C73CB">
            <w:pPr>
              <w:snapToGrid w:val="0"/>
              <w:spacing w:line="0" w:lineRule="atLeast"/>
              <w:rPr>
                <w:rFonts w:hAnsi="MS UI Gothic"/>
                <w:sz w:val="15"/>
                <w:szCs w:val="15"/>
              </w:rPr>
            </w:pPr>
          </w:p>
          <w:p w:rsidR="00D9667F" w:rsidRPr="00031DB5" w:rsidRDefault="00D9667F" w:rsidP="003C73CB">
            <w:pPr>
              <w:snapToGrid w:val="0"/>
              <w:spacing w:line="0" w:lineRule="atLeast"/>
              <w:jc w:val="left"/>
              <w:rPr>
                <w:rFonts w:hAnsi="MS UI Gothic"/>
                <w:sz w:val="15"/>
                <w:szCs w:val="15"/>
              </w:rPr>
            </w:pPr>
            <w:r w:rsidRPr="00031DB5">
              <w:rPr>
                <w:rFonts w:hAnsi="MS UI Gothic" w:hint="eastAsia"/>
                <w:sz w:val="15"/>
                <w:szCs w:val="15"/>
                <w:bdr w:val="single" w:sz="4" w:space="0" w:color="auto"/>
              </w:rPr>
              <w:t>計画</w:t>
            </w:r>
            <w:r w:rsidRPr="00031DB5">
              <w:rPr>
                <w:rFonts w:hAnsi="MS UI Gothic" w:hint="eastAsia"/>
                <w:sz w:val="15"/>
                <w:szCs w:val="15"/>
              </w:rPr>
              <w:t>基準解釈通知第二の</w:t>
            </w:r>
            <w:r w:rsidRPr="00031DB5">
              <w:rPr>
                <w:rFonts w:hAnsi="MS UI Gothic"/>
                <w:sz w:val="15"/>
                <w:szCs w:val="15"/>
              </w:rPr>
              <w:t>2</w:t>
            </w:r>
            <w:r w:rsidRPr="00031DB5">
              <w:rPr>
                <w:rFonts w:hAnsi="MS UI Gothic" w:hint="eastAsia"/>
                <w:sz w:val="15"/>
                <w:szCs w:val="15"/>
              </w:rPr>
              <w:t>の</w:t>
            </w:r>
            <w:r w:rsidRPr="00031DB5">
              <w:rPr>
                <w:rFonts w:hAnsi="MS UI Gothic"/>
                <w:sz w:val="15"/>
                <w:szCs w:val="15"/>
              </w:rPr>
              <w:t>(2</w:t>
            </w:r>
            <w:r w:rsidRPr="00031DB5">
              <w:rPr>
                <w:rFonts w:hAnsi="MS UI Gothic" w:hint="eastAsia"/>
                <w:sz w:val="15"/>
                <w:szCs w:val="15"/>
              </w:rPr>
              <w:t>1</w:t>
            </w:r>
            <w:r w:rsidRPr="00031DB5">
              <w:rPr>
                <w:rFonts w:hAnsi="MS UI Gothic"/>
                <w:sz w:val="15"/>
                <w:szCs w:val="15"/>
              </w:rPr>
              <w:t>)</w:t>
            </w:r>
          </w:p>
          <w:p w:rsidR="00D9667F" w:rsidRPr="00031DB5" w:rsidRDefault="00D9667F" w:rsidP="003C73CB">
            <w:pPr>
              <w:snapToGrid w:val="0"/>
              <w:spacing w:line="0" w:lineRule="atLeast"/>
              <w:jc w:val="left"/>
              <w:rPr>
                <w:rFonts w:hAnsi="MS UI Gothic"/>
                <w:sz w:val="15"/>
                <w:szCs w:val="15"/>
              </w:rPr>
            </w:pPr>
            <w:r w:rsidRPr="00031DB5">
              <w:rPr>
                <w:rFonts w:hAnsi="MS UI Gothic" w:hint="eastAsia"/>
                <w:sz w:val="15"/>
                <w:szCs w:val="15"/>
                <w:bdr w:val="single" w:sz="4" w:space="0" w:color="auto"/>
              </w:rPr>
              <w:t>地域</w:t>
            </w:r>
            <w:r w:rsidRPr="00031DB5">
              <w:rPr>
                <w:rFonts w:hAnsi="MS UI Gothic" w:hint="eastAsia"/>
                <w:sz w:val="15"/>
                <w:szCs w:val="15"/>
              </w:rPr>
              <w:t>基準解釈通知第二の</w:t>
            </w:r>
            <w:r w:rsidRPr="00031DB5">
              <w:rPr>
                <w:rFonts w:hAnsi="MS UI Gothic"/>
                <w:sz w:val="15"/>
                <w:szCs w:val="15"/>
              </w:rPr>
              <w:t>2</w:t>
            </w:r>
            <w:r w:rsidRPr="00031DB5">
              <w:rPr>
                <w:rFonts w:hAnsi="MS UI Gothic" w:hint="eastAsia"/>
                <w:sz w:val="15"/>
                <w:szCs w:val="15"/>
              </w:rPr>
              <w:t>の</w:t>
            </w:r>
            <w:r w:rsidRPr="00031DB5">
              <w:rPr>
                <w:rFonts w:hAnsi="MS UI Gothic"/>
                <w:sz w:val="15"/>
                <w:szCs w:val="15"/>
              </w:rPr>
              <w:t>(</w:t>
            </w:r>
            <w:r w:rsidRPr="00031DB5">
              <w:rPr>
                <w:rFonts w:hAnsi="MS UI Gothic" w:hint="eastAsia"/>
                <w:sz w:val="15"/>
                <w:szCs w:val="15"/>
              </w:rPr>
              <w:t>27</w:t>
            </w:r>
            <w:r w:rsidRPr="00031DB5">
              <w:rPr>
                <w:rFonts w:hAnsi="MS UI Gothic"/>
                <w:sz w:val="15"/>
                <w:szCs w:val="15"/>
              </w:rPr>
              <w:t>)</w:t>
            </w:r>
          </w:p>
          <w:p w:rsidR="00D9667F" w:rsidRPr="00031DB5" w:rsidRDefault="00D9667F" w:rsidP="003C73CB">
            <w:pPr>
              <w:snapToGrid w:val="0"/>
              <w:spacing w:line="0" w:lineRule="atLeast"/>
              <w:jc w:val="left"/>
              <w:rPr>
                <w:rFonts w:hAnsi="MS UI Gothic"/>
                <w:sz w:val="15"/>
                <w:szCs w:val="15"/>
              </w:rPr>
            </w:pPr>
            <w:r w:rsidRPr="00031DB5">
              <w:rPr>
                <w:rFonts w:hAnsi="MS UI Gothic" w:hint="eastAsia"/>
                <w:sz w:val="15"/>
                <w:szCs w:val="15"/>
                <w:bdr w:val="single" w:sz="4" w:space="0" w:color="auto"/>
              </w:rPr>
              <w:t>障害児</w:t>
            </w:r>
            <w:r w:rsidRPr="00031DB5">
              <w:rPr>
                <w:rFonts w:hAnsi="MS UI Gothic" w:hint="eastAsia"/>
                <w:sz w:val="15"/>
                <w:szCs w:val="15"/>
              </w:rPr>
              <w:t>基準解釈通知第二の</w:t>
            </w:r>
            <w:r w:rsidRPr="00031DB5">
              <w:rPr>
                <w:rFonts w:hAnsi="MS UI Gothic"/>
                <w:sz w:val="15"/>
                <w:szCs w:val="15"/>
              </w:rPr>
              <w:t>2</w:t>
            </w:r>
            <w:r w:rsidRPr="00031DB5">
              <w:rPr>
                <w:rFonts w:hAnsi="MS UI Gothic" w:hint="eastAsia"/>
                <w:sz w:val="15"/>
                <w:szCs w:val="15"/>
              </w:rPr>
              <w:t>の</w:t>
            </w:r>
            <w:r w:rsidRPr="00031DB5">
              <w:rPr>
                <w:rFonts w:hAnsi="MS UI Gothic"/>
                <w:sz w:val="15"/>
                <w:szCs w:val="15"/>
              </w:rPr>
              <w:t>(</w:t>
            </w:r>
            <w:r w:rsidRPr="00031DB5">
              <w:rPr>
                <w:rFonts w:hAnsi="MS UI Gothic" w:hint="eastAsia"/>
                <w:sz w:val="15"/>
                <w:szCs w:val="15"/>
              </w:rPr>
              <w:t>21</w:t>
            </w:r>
            <w:r w:rsidRPr="00031DB5">
              <w:rPr>
                <w:rFonts w:hAnsi="MS UI Gothic"/>
                <w:sz w:val="15"/>
                <w:szCs w:val="15"/>
              </w:rPr>
              <w:t>)</w:t>
            </w:r>
          </w:p>
        </w:tc>
      </w:tr>
      <w:tr w:rsidR="00D9667F" w:rsidRPr="00031DB5" w:rsidTr="00966068">
        <w:trPr>
          <w:trHeight w:val="210"/>
        </w:trPr>
        <w:tc>
          <w:tcPr>
            <w:tcW w:w="1064" w:type="dxa"/>
            <w:vMerge/>
            <w:tcBorders>
              <w:left w:val="single" w:sz="4" w:space="0" w:color="auto"/>
              <w:right w:val="single" w:sz="4" w:space="0" w:color="auto"/>
            </w:tcBorders>
          </w:tcPr>
          <w:p w:rsidR="00D9667F" w:rsidRPr="00031DB5" w:rsidRDefault="00D9667F" w:rsidP="003C73CB">
            <w:pPr>
              <w:snapToGrid w:val="0"/>
              <w:spacing w:line="0" w:lineRule="atLeast"/>
              <w:ind w:rightChars="-80" w:right="-168"/>
              <w:rPr>
                <w:rFonts w:hAnsi="MS UI Gothic"/>
                <w:sz w:val="20"/>
                <w:szCs w:val="20"/>
              </w:rPr>
            </w:pPr>
          </w:p>
        </w:tc>
        <w:tc>
          <w:tcPr>
            <w:tcW w:w="6449" w:type="dxa"/>
            <w:gridSpan w:val="3"/>
            <w:tcBorders>
              <w:top w:val="dotted" w:sz="4" w:space="0" w:color="auto"/>
              <w:left w:val="single" w:sz="4" w:space="0" w:color="auto"/>
              <w:bottom w:val="single" w:sz="4" w:space="0" w:color="auto"/>
              <w:right w:val="single" w:sz="4" w:space="0" w:color="auto"/>
            </w:tcBorders>
          </w:tcPr>
          <w:p w:rsidR="00D9667F" w:rsidRPr="00031DB5" w:rsidRDefault="00D9667F" w:rsidP="003C73CB">
            <w:pPr>
              <w:spacing w:line="0" w:lineRule="atLeast"/>
              <w:ind w:left="210" w:hangingChars="100" w:hanging="210"/>
              <w:jc w:val="left"/>
              <w:rPr>
                <w:rFonts w:hAnsi="MS UI Gothic"/>
                <w:szCs w:val="21"/>
              </w:rPr>
            </w:pPr>
            <w:r w:rsidRPr="00031DB5">
              <w:rPr>
                <w:rFonts w:hAnsi="MS UI Gothic" w:hint="eastAsia"/>
                <w:szCs w:val="21"/>
              </w:rPr>
              <w:t>※　従業者でなくなった後においてもこれらの秘密を保持すべき旨を、従業者との雇用時等に取り決め、例えば違約金について定める等の措置を講じてください。</w:t>
            </w:r>
          </w:p>
          <w:p w:rsidR="00D9667F" w:rsidRPr="00031DB5" w:rsidRDefault="00D9667F" w:rsidP="003C73CB">
            <w:pPr>
              <w:spacing w:line="0" w:lineRule="atLeast"/>
              <w:ind w:left="210" w:hangingChars="100" w:hanging="210"/>
              <w:jc w:val="left"/>
              <w:rPr>
                <w:rFonts w:hAnsi="MS UI Gothic"/>
                <w:szCs w:val="21"/>
              </w:rPr>
            </w:pPr>
          </w:p>
        </w:tc>
        <w:tc>
          <w:tcPr>
            <w:tcW w:w="848" w:type="dxa"/>
            <w:vMerge/>
            <w:tcBorders>
              <w:left w:val="single" w:sz="4" w:space="0" w:color="000000"/>
              <w:right w:val="single" w:sz="4" w:space="0" w:color="000000"/>
            </w:tcBorders>
          </w:tcPr>
          <w:p w:rsidR="00D9667F" w:rsidRPr="00031DB5" w:rsidRDefault="00D9667F" w:rsidP="003C73CB">
            <w:pPr>
              <w:spacing w:line="0" w:lineRule="atLeast"/>
              <w:jc w:val="left"/>
              <w:rPr>
                <w:rFonts w:hAnsi="MS UI Gothic"/>
                <w:szCs w:val="21"/>
              </w:rPr>
            </w:pPr>
          </w:p>
        </w:tc>
        <w:tc>
          <w:tcPr>
            <w:tcW w:w="1272" w:type="dxa"/>
            <w:vMerge/>
            <w:tcBorders>
              <w:left w:val="single" w:sz="4" w:space="0" w:color="auto"/>
              <w:right w:val="single" w:sz="4" w:space="0" w:color="auto"/>
            </w:tcBorders>
          </w:tcPr>
          <w:p w:rsidR="00D9667F" w:rsidRPr="00031DB5" w:rsidRDefault="00D9667F" w:rsidP="003C73CB">
            <w:pPr>
              <w:snapToGrid w:val="0"/>
              <w:spacing w:line="0" w:lineRule="atLeast"/>
              <w:jc w:val="left"/>
              <w:rPr>
                <w:rFonts w:hAnsi="MS UI Gothic"/>
                <w:sz w:val="15"/>
                <w:szCs w:val="15"/>
              </w:rPr>
            </w:pPr>
          </w:p>
        </w:tc>
      </w:tr>
      <w:tr w:rsidR="00D9667F" w:rsidRPr="00031DB5" w:rsidTr="00966068">
        <w:trPr>
          <w:trHeight w:val="210"/>
        </w:trPr>
        <w:tc>
          <w:tcPr>
            <w:tcW w:w="1064" w:type="dxa"/>
            <w:vMerge/>
            <w:tcBorders>
              <w:left w:val="single" w:sz="4" w:space="0" w:color="auto"/>
              <w:right w:val="single" w:sz="4" w:space="0" w:color="auto"/>
            </w:tcBorders>
          </w:tcPr>
          <w:p w:rsidR="00D9667F" w:rsidRPr="00031DB5" w:rsidRDefault="00D9667F" w:rsidP="003C73CB">
            <w:pPr>
              <w:snapToGrid w:val="0"/>
              <w:spacing w:line="0" w:lineRule="atLeast"/>
              <w:ind w:rightChars="-80" w:right="-168"/>
              <w:rPr>
                <w:rFonts w:hAnsi="MS UI Gothic"/>
                <w:sz w:val="20"/>
                <w:szCs w:val="20"/>
              </w:rPr>
            </w:pPr>
          </w:p>
        </w:tc>
        <w:tc>
          <w:tcPr>
            <w:tcW w:w="6449" w:type="dxa"/>
            <w:gridSpan w:val="3"/>
            <w:tcBorders>
              <w:top w:val="single" w:sz="4" w:space="0" w:color="auto"/>
              <w:left w:val="single" w:sz="4" w:space="0" w:color="auto"/>
              <w:bottom w:val="dotted" w:sz="4" w:space="0" w:color="auto"/>
              <w:right w:val="single" w:sz="4" w:space="0" w:color="auto"/>
            </w:tcBorders>
          </w:tcPr>
          <w:p w:rsidR="00D9667F" w:rsidRPr="00031DB5" w:rsidRDefault="00D9667F" w:rsidP="003C73CB">
            <w:pPr>
              <w:snapToGrid w:val="0"/>
              <w:spacing w:line="0" w:lineRule="atLeast"/>
              <w:ind w:left="210" w:hangingChars="100" w:hanging="210"/>
              <w:jc w:val="left"/>
              <w:rPr>
                <w:rFonts w:hAnsi="MS UI Gothic"/>
                <w:szCs w:val="21"/>
              </w:rPr>
            </w:pPr>
            <w:r w:rsidRPr="00031DB5">
              <w:rPr>
                <w:rFonts w:hAnsi="MS UI Gothic"/>
                <w:szCs w:val="21"/>
              </w:rPr>
              <w:t>(3)</w:t>
            </w:r>
            <w:r w:rsidRPr="00031DB5">
              <w:rPr>
                <w:rFonts w:hAnsi="MS UI Gothic" w:hint="eastAsia"/>
                <w:szCs w:val="21"/>
              </w:rPr>
              <w:t xml:space="preserve">　サービス担当者会議等において、利用者又はその家族の個人情報を用いる場合は、あらかじめ文書（個人情報提供同意書）により当該利用者又はその家族の同意を得ていますか。</w:t>
            </w:r>
          </w:p>
        </w:tc>
        <w:tc>
          <w:tcPr>
            <w:tcW w:w="848" w:type="dxa"/>
            <w:vMerge w:val="restart"/>
            <w:tcBorders>
              <w:left w:val="single" w:sz="4" w:space="0" w:color="000000"/>
              <w:right w:val="single" w:sz="4" w:space="0" w:color="000000"/>
            </w:tcBorders>
          </w:tcPr>
          <w:p w:rsidR="00D9667F" w:rsidRPr="00031DB5" w:rsidRDefault="00D9667F" w:rsidP="003C73CB">
            <w:pPr>
              <w:jc w:val="left"/>
              <w:rPr>
                <w:rFonts w:hAnsi="MS UI Gothic"/>
                <w:szCs w:val="21"/>
              </w:rPr>
            </w:pPr>
            <w:r w:rsidRPr="00031DB5">
              <w:rPr>
                <w:rFonts w:hAnsi="MS UI Gothic" w:hint="eastAsia"/>
                <w:szCs w:val="21"/>
              </w:rPr>
              <w:t>はい</w:t>
            </w:r>
          </w:p>
          <w:p w:rsidR="00D9667F" w:rsidRPr="00031DB5" w:rsidRDefault="00D9667F" w:rsidP="003C73CB">
            <w:pPr>
              <w:jc w:val="left"/>
              <w:rPr>
                <w:rFonts w:hAnsi="MS UI Gothic"/>
                <w:szCs w:val="21"/>
              </w:rPr>
            </w:pPr>
            <w:r w:rsidRPr="00031DB5">
              <w:rPr>
                <w:rFonts w:hAnsi="MS UI Gothic" w:hint="eastAsia"/>
                <w:szCs w:val="21"/>
              </w:rPr>
              <w:t>いいえ</w:t>
            </w:r>
          </w:p>
        </w:tc>
        <w:tc>
          <w:tcPr>
            <w:tcW w:w="1272" w:type="dxa"/>
            <w:vMerge/>
            <w:tcBorders>
              <w:left w:val="single" w:sz="4" w:space="0" w:color="auto"/>
              <w:right w:val="single" w:sz="4" w:space="0" w:color="auto"/>
            </w:tcBorders>
          </w:tcPr>
          <w:p w:rsidR="00D9667F" w:rsidRPr="00031DB5" w:rsidRDefault="00D9667F" w:rsidP="003C73CB">
            <w:pPr>
              <w:snapToGrid w:val="0"/>
              <w:spacing w:line="0" w:lineRule="atLeast"/>
              <w:jc w:val="left"/>
              <w:rPr>
                <w:rFonts w:hAnsi="MS UI Gothic"/>
                <w:sz w:val="15"/>
                <w:szCs w:val="15"/>
              </w:rPr>
            </w:pPr>
          </w:p>
        </w:tc>
      </w:tr>
      <w:tr w:rsidR="00D9667F" w:rsidRPr="00031DB5" w:rsidTr="00966068">
        <w:trPr>
          <w:trHeight w:val="1110"/>
        </w:trPr>
        <w:tc>
          <w:tcPr>
            <w:tcW w:w="1064" w:type="dxa"/>
            <w:vMerge/>
            <w:tcBorders>
              <w:left w:val="single" w:sz="4" w:space="0" w:color="auto"/>
              <w:right w:val="single" w:sz="4" w:space="0" w:color="auto"/>
            </w:tcBorders>
          </w:tcPr>
          <w:p w:rsidR="00D9667F" w:rsidRPr="00031DB5" w:rsidRDefault="00D9667F" w:rsidP="003C73CB">
            <w:pPr>
              <w:snapToGrid w:val="0"/>
              <w:spacing w:line="0" w:lineRule="atLeast"/>
              <w:ind w:rightChars="-80" w:right="-168"/>
              <w:rPr>
                <w:rFonts w:hAnsi="MS UI Gothic"/>
                <w:sz w:val="20"/>
                <w:szCs w:val="20"/>
              </w:rPr>
            </w:pPr>
          </w:p>
        </w:tc>
        <w:tc>
          <w:tcPr>
            <w:tcW w:w="6449" w:type="dxa"/>
            <w:gridSpan w:val="3"/>
            <w:tcBorders>
              <w:top w:val="dotted" w:sz="4" w:space="0" w:color="auto"/>
              <w:left w:val="single" w:sz="4" w:space="0" w:color="auto"/>
              <w:right w:val="single" w:sz="4" w:space="0" w:color="auto"/>
            </w:tcBorders>
          </w:tcPr>
          <w:p w:rsidR="00D9667F" w:rsidRPr="00031DB5" w:rsidRDefault="00D9667F" w:rsidP="003C73CB">
            <w:pPr>
              <w:snapToGrid w:val="0"/>
              <w:spacing w:line="0" w:lineRule="atLeast"/>
              <w:ind w:left="210" w:hangingChars="100" w:hanging="210"/>
              <w:jc w:val="left"/>
              <w:rPr>
                <w:rFonts w:hAnsi="MS UI Gothic"/>
                <w:szCs w:val="21"/>
              </w:rPr>
            </w:pPr>
            <w:r w:rsidRPr="00031DB5">
              <w:rPr>
                <w:rFonts w:hAnsi="MS UI Gothic" w:hint="eastAsia"/>
                <w:szCs w:val="21"/>
              </w:rPr>
              <w:t>※　サービス提供開始時に利用者及びその家族から包括的な同意を得ておくことで足ります。</w:t>
            </w:r>
          </w:p>
          <w:p w:rsidR="00D9667F" w:rsidRPr="00031DB5" w:rsidRDefault="00D9667F" w:rsidP="003C73CB">
            <w:pPr>
              <w:snapToGrid w:val="0"/>
              <w:spacing w:line="0" w:lineRule="atLeast"/>
              <w:ind w:left="210" w:hangingChars="100" w:hanging="210"/>
              <w:jc w:val="left"/>
              <w:rPr>
                <w:rFonts w:hAnsi="MS UI Gothic"/>
                <w:szCs w:val="21"/>
              </w:rPr>
            </w:pPr>
            <w:r w:rsidRPr="00031DB5">
              <w:rPr>
                <w:rFonts w:hAnsi="MS UI Gothic" w:hint="eastAsia"/>
                <w:szCs w:val="21"/>
              </w:rPr>
              <w:t>※　個人情報保護方針等の説明に止まらず、書面で同意を得てください。</w:t>
            </w:r>
          </w:p>
          <w:p w:rsidR="00D9667F" w:rsidRPr="00031DB5" w:rsidRDefault="00D9667F" w:rsidP="003C73CB">
            <w:pPr>
              <w:snapToGrid w:val="0"/>
              <w:spacing w:line="0" w:lineRule="atLeast"/>
              <w:ind w:left="210" w:hangingChars="100" w:hanging="210"/>
              <w:jc w:val="left"/>
              <w:rPr>
                <w:rFonts w:hAnsi="MS UI Gothic"/>
                <w:szCs w:val="21"/>
              </w:rPr>
            </w:pPr>
          </w:p>
        </w:tc>
        <w:tc>
          <w:tcPr>
            <w:tcW w:w="848" w:type="dxa"/>
            <w:vMerge/>
            <w:tcBorders>
              <w:left w:val="single" w:sz="4" w:space="0" w:color="000000"/>
              <w:right w:val="single" w:sz="4" w:space="0" w:color="000000"/>
            </w:tcBorders>
          </w:tcPr>
          <w:p w:rsidR="00D9667F" w:rsidRPr="00031DB5" w:rsidRDefault="00D9667F" w:rsidP="003C73CB">
            <w:pPr>
              <w:spacing w:line="0" w:lineRule="atLeast"/>
              <w:jc w:val="left"/>
              <w:rPr>
                <w:rFonts w:hAnsi="MS UI Gothic"/>
                <w:szCs w:val="21"/>
              </w:rPr>
            </w:pPr>
          </w:p>
        </w:tc>
        <w:tc>
          <w:tcPr>
            <w:tcW w:w="1272" w:type="dxa"/>
            <w:vMerge/>
            <w:tcBorders>
              <w:left w:val="single" w:sz="4" w:space="0" w:color="auto"/>
              <w:right w:val="single" w:sz="4" w:space="0" w:color="auto"/>
            </w:tcBorders>
          </w:tcPr>
          <w:p w:rsidR="00D9667F" w:rsidRPr="00031DB5" w:rsidRDefault="00D9667F" w:rsidP="003C73CB">
            <w:pPr>
              <w:spacing w:line="0" w:lineRule="atLeast"/>
              <w:jc w:val="left"/>
              <w:rPr>
                <w:rFonts w:hAnsi="MS UI Gothic"/>
                <w:sz w:val="15"/>
                <w:szCs w:val="15"/>
              </w:rPr>
            </w:pPr>
          </w:p>
        </w:tc>
      </w:tr>
      <w:tr w:rsidR="00D9667F" w:rsidRPr="00031DB5" w:rsidTr="00966068">
        <w:trPr>
          <w:trHeight w:val="1159"/>
        </w:trPr>
        <w:tc>
          <w:tcPr>
            <w:tcW w:w="1064" w:type="dxa"/>
            <w:vMerge/>
            <w:tcBorders>
              <w:left w:val="single" w:sz="4" w:space="0" w:color="auto"/>
              <w:right w:val="single" w:sz="4" w:space="0" w:color="auto"/>
            </w:tcBorders>
          </w:tcPr>
          <w:p w:rsidR="00D9667F" w:rsidRPr="00031DB5" w:rsidRDefault="00D9667F" w:rsidP="003C73CB">
            <w:pPr>
              <w:snapToGrid w:val="0"/>
              <w:spacing w:line="0" w:lineRule="atLeast"/>
              <w:ind w:rightChars="-80" w:right="-168"/>
              <w:rPr>
                <w:rFonts w:hAnsi="MS UI Gothic"/>
                <w:sz w:val="20"/>
                <w:szCs w:val="20"/>
              </w:rPr>
            </w:pPr>
          </w:p>
        </w:tc>
        <w:tc>
          <w:tcPr>
            <w:tcW w:w="6449" w:type="dxa"/>
            <w:gridSpan w:val="3"/>
            <w:tcBorders>
              <w:top w:val="single" w:sz="4" w:space="0" w:color="auto"/>
              <w:left w:val="single" w:sz="4" w:space="0" w:color="auto"/>
              <w:right w:val="single" w:sz="4" w:space="0" w:color="auto"/>
            </w:tcBorders>
          </w:tcPr>
          <w:p w:rsidR="00D9667F" w:rsidRPr="00031DB5" w:rsidRDefault="00D9667F" w:rsidP="003C73CB">
            <w:pPr>
              <w:spacing w:line="0" w:lineRule="atLeast"/>
              <w:ind w:left="210" w:hangingChars="100" w:hanging="210"/>
              <w:jc w:val="left"/>
              <w:rPr>
                <w:rFonts w:hAnsi="MS UI Gothic"/>
                <w:szCs w:val="21"/>
              </w:rPr>
            </w:pPr>
            <w:r w:rsidRPr="00031DB5">
              <w:rPr>
                <w:rFonts w:hAnsi="MS UI Gothic"/>
                <w:szCs w:val="21"/>
              </w:rPr>
              <w:t>(4)</w:t>
            </w:r>
            <w:r w:rsidRPr="00031DB5">
              <w:rPr>
                <w:rFonts w:hAnsi="MS UI Gothic" w:hint="eastAsia"/>
                <w:szCs w:val="21"/>
              </w:rPr>
              <w:t xml:space="preserve">　「個人情報の保護に関する法律</w:t>
            </w:r>
            <w:r w:rsidRPr="00031DB5">
              <w:rPr>
                <w:rFonts w:hAnsi="MS UI Gothic"/>
                <w:szCs w:val="21"/>
              </w:rPr>
              <w:t>(</w:t>
            </w:r>
            <w:r w:rsidRPr="00031DB5">
              <w:rPr>
                <w:rFonts w:hAnsi="MS UI Gothic" w:hint="eastAsia"/>
                <w:szCs w:val="21"/>
              </w:rPr>
              <w:t>平</w:t>
            </w:r>
            <w:r w:rsidRPr="00031DB5">
              <w:rPr>
                <w:rFonts w:hAnsi="MS UI Gothic"/>
                <w:szCs w:val="21"/>
              </w:rPr>
              <w:t xml:space="preserve">15 </w:t>
            </w:r>
            <w:r w:rsidRPr="00031DB5">
              <w:rPr>
                <w:rFonts w:hAnsi="MS UI Gothic" w:hint="eastAsia"/>
                <w:szCs w:val="21"/>
              </w:rPr>
              <w:t>年法律第</w:t>
            </w:r>
            <w:r w:rsidRPr="00031DB5">
              <w:rPr>
                <w:rFonts w:hAnsi="MS UI Gothic"/>
                <w:szCs w:val="21"/>
              </w:rPr>
              <w:t>57</w:t>
            </w:r>
            <w:r w:rsidRPr="00031DB5">
              <w:rPr>
                <w:rFonts w:hAnsi="MS UI Gothic" w:hint="eastAsia"/>
                <w:szCs w:val="21"/>
              </w:rPr>
              <w:t>号</w:t>
            </w:r>
            <w:r w:rsidRPr="00031DB5">
              <w:rPr>
                <w:rFonts w:hAnsi="MS UI Gothic"/>
                <w:szCs w:val="21"/>
              </w:rPr>
              <w:t>)</w:t>
            </w:r>
            <w:r w:rsidRPr="00031DB5">
              <w:rPr>
                <w:rFonts w:hAnsi="MS UI Gothic" w:hint="eastAsia"/>
                <w:szCs w:val="21"/>
              </w:rPr>
              <w:t>」及び「個人情報の保護に関する法律のガイドライン</w:t>
            </w:r>
            <w:r w:rsidRPr="00031DB5">
              <w:rPr>
                <w:rFonts w:hAnsi="MS UI Gothic"/>
                <w:szCs w:val="21"/>
              </w:rPr>
              <w:t>(</w:t>
            </w:r>
            <w:r w:rsidRPr="00031DB5">
              <w:rPr>
                <w:rFonts w:hAnsi="MS UI Gothic" w:hint="eastAsia"/>
                <w:szCs w:val="21"/>
              </w:rPr>
              <w:t>平成31年1月一部改正個人情報保護委員会）」に基づき、利用者及びその家族の個人情報を適切に取り扱っていますか。</w:t>
            </w:r>
          </w:p>
          <w:p w:rsidR="00D9667F" w:rsidRPr="00031DB5" w:rsidRDefault="00D9667F" w:rsidP="00D9667F">
            <w:pPr>
              <w:spacing w:line="0" w:lineRule="atLeast"/>
              <w:jc w:val="left"/>
              <w:rPr>
                <w:rFonts w:hAnsi="MS UI Gothic"/>
                <w:szCs w:val="21"/>
              </w:rPr>
            </w:pPr>
          </w:p>
        </w:tc>
        <w:tc>
          <w:tcPr>
            <w:tcW w:w="848" w:type="dxa"/>
            <w:tcBorders>
              <w:left w:val="single" w:sz="4" w:space="0" w:color="000000"/>
              <w:right w:val="single" w:sz="4" w:space="0" w:color="000000"/>
            </w:tcBorders>
          </w:tcPr>
          <w:p w:rsidR="00D9667F" w:rsidRPr="00031DB5" w:rsidRDefault="00D9667F" w:rsidP="003C73CB">
            <w:pPr>
              <w:jc w:val="left"/>
              <w:rPr>
                <w:rFonts w:hAnsi="MS UI Gothic"/>
                <w:szCs w:val="21"/>
              </w:rPr>
            </w:pPr>
            <w:r w:rsidRPr="00031DB5">
              <w:rPr>
                <w:rFonts w:hAnsi="MS UI Gothic" w:hint="eastAsia"/>
                <w:szCs w:val="21"/>
              </w:rPr>
              <w:t>はい</w:t>
            </w:r>
          </w:p>
          <w:p w:rsidR="00D9667F" w:rsidRPr="00031DB5" w:rsidRDefault="00D9667F" w:rsidP="003C73CB">
            <w:pPr>
              <w:jc w:val="left"/>
              <w:rPr>
                <w:rFonts w:hAnsi="MS UI Gothic"/>
                <w:szCs w:val="21"/>
              </w:rPr>
            </w:pPr>
            <w:r w:rsidRPr="00031DB5">
              <w:rPr>
                <w:rFonts w:hAnsi="MS UI Gothic" w:hint="eastAsia"/>
                <w:szCs w:val="21"/>
              </w:rPr>
              <w:t>いいえ</w:t>
            </w:r>
          </w:p>
        </w:tc>
        <w:tc>
          <w:tcPr>
            <w:tcW w:w="1272" w:type="dxa"/>
            <w:vMerge/>
            <w:tcBorders>
              <w:left w:val="single" w:sz="4" w:space="0" w:color="auto"/>
              <w:right w:val="single" w:sz="4" w:space="0" w:color="auto"/>
            </w:tcBorders>
          </w:tcPr>
          <w:p w:rsidR="00D9667F" w:rsidRPr="00031DB5" w:rsidRDefault="00D9667F" w:rsidP="003C73CB">
            <w:pPr>
              <w:spacing w:line="0" w:lineRule="atLeast"/>
              <w:jc w:val="left"/>
              <w:rPr>
                <w:rFonts w:hAnsi="MS UI Gothic"/>
                <w:sz w:val="15"/>
                <w:szCs w:val="15"/>
              </w:rPr>
            </w:pPr>
          </w:p>
        </w:tc>
      </w:tr>
      <w:tr w:rsidR="00D9667F" w:rsidRPr="00031DB5" w:rsidTr="00D9667F">
        <w:trPr>
          <w:trHeight w:val="1543"/>
        </w:trPr>
        <w:tc>
          <w:tcPr>
            <w:tcW w:w="1064" w:type="dxa"/>
            <w:vMerge/>
            <w:tcBorders>
              <w:left w:val="single" w:sz="4" w:space="0" w:color="auto"/>
              <w:right w:val="single" w:sz="4" w:space="0" w:color="auto"/>
            </w:tcBorders>
          </w:tcPr>
          <w:p w:rsidR="00D9667F" w:rsidRPr="00031DB5" w:rsidRDefault="00D9667F" w:rsidP="003C73CB">
            <w:pPr>
              <w:snapToGrid w:val="0"/>
              <w:spacing w:line="0" w:lineRule="atLeast"/>
              <w:ind w:rightChars="-80" w:right="-168"/>
              <w:rPr>
                <w:rFonts w:hAnsi="MS UI Gothic"/>
                <w:szCs w:val="21"/>
              </w:rPr>
            </w:pPr>
          </w:p>
        </w:tc>
        <w:tc>
          <w:tcPr>
            <w:tcW w:w="8569" w:type="dxa"/>
            <w:gridSpan w:val="5"/>
            <w:tcBorders>
              <w:top w:val="single" w:sz="4" w:space="0" w:color="auto"/>
              <w:left w:val="single" w:sz="4" w:space="0" w:color="auto"/>
              <w:bottom w:val="single" w:sz="4" w:space="0" w:color="auto"/>
              <w:right w:val="single" w:sz="4" w:space="0" w:color="auto"/>
            </w:tcBorders>
          </w:tcPr>
          <w:p w:rsidR="00D9667F" w:rsidRPr="002F74DD" w:rsidRDefault="00D9667F" w:rsidP="00D9667F">
            <w:pPr>
              <w:spacing w:line="0" w:lineRule="atLeast"/>
              <w:ind w:left="318"/>
              <w:rPr>
                <w:rFonts w:ascii="ＭＳ ゴシック" w:eastAsia="ＭＳ ゴシック" w:hAnsi="ＭＳ ゴシック"/>
                <w:sz w:val="22"/>
              </w:rPr>
            </w:pPr>
            <w:r w:rsidRPr="002F74DD">
              <w:rPr>
                <w:rFonts w:ascii="ＭＳ ゴシック" w:eastAsia="ＭＳ ゴシック" w:hAnsi="ＭＳ ゴシック" w:hint="eastAsia"/>
                <w:sz w:val="22"/>
              </w:rPr>
              <w:t>貴事業所が実施する個人情報保護に関する取組について記入してください。</w:t>
            </w:r>
          </w:p>
          <w:tbl>
            <w:tblPr>
              <w:tblW w:w="0" w:type="auto"/>
              <w:tblInd w:w="174"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011"/>
              <w:gridCol w:w="6144"/>
            </w:tblGrid>
            <w:tr w:rsidR="00D9667F" w:rsidRPr="002F74DD" w:rsidTr="00D9667F">
              <w:trPr>
                <w:trHeight w:val="929"/>
              </w:trPr>
              <w:tc>
                <w:tcPr>
                  <w:tcW w:w="3105" w:type="dxa"/>
                  <w:shd w:val="clear" w:color="auto" w:fill="auto"/>
                </w:tcPr>
                <w:p w:rsidR="00D9667F" w:rsidRPr="002F74DD" w:rsidRDefault="00D9667F" w:rsidP="00D9667F">
                  <w:pPr>
                    <w:adjustRightInd w:val="0"/>
                    <w:contextualSpacing/>
                    <w:rPr>
                      <w:rFonts w:ascii="ＭＳ ゴシック" w:eastAsia="ＭＳ ゴシック" w:hAnsi="ＭＳ ゴシック"/>
                      <w:spacing w:val="20"/>
                      <w:sz w:val="22"/>
                    </w:rPr>
                  </w:pPr>
                  <w:r w:rsidRPr="002F74DD">
                    <w:rPr>
                      <w:rFonts w:ascii="ＭＳ ゴシック" w:eastAsia="ＭＳ ゴシック" w:hAnsi="ＭＳ ゴシック" w:hint="eastAsia"/>
                      <w:spacing w:val="20"/>
                      <w:sz w:val="22"/>
                    </w:rPr>
                    <w:t>安全管理措置</w:t>
                  </w:r>
                </w:p>
              </w:tc>
              <w:tc>
                <w:tcPr>
                  <w:tcW w:w="6663" w:type="dxa"/>
                  <w:shd w:val="clear" w:color="auto" w:fill="auto"/>
                </w:tcPr>
                <w:p w:rsidR="00D9667F" w:rsidRPr="002F74DD" w:rsidRDefault="00D9667F" w:rsidP="00D9667F">
                  <w:pPr>
                    <w:adjustRightInd w:val="0"/>
                    <w:contextualSpacing/>
                    <w:jc w:val="left"/>
                    <w:rPr>
                      <w:rFonts w:ascii="ＭＳ ゴシック" w:eastAsia="ＭＳ ゴシック" w:hAnsi="ＭＳ ゴシック"/>
                      <w:spacing w:val="20"/>
                      <w:sz w:val="22"/>
                    </w:rPr>
                  </w:pPr>
                  <w:r w:rsidRPr="002F74DD">
                    <w:rPr>
                      <w:rFonts w:ascii="ＭＳ ゴシック" w:eastAsia="ＭＳ ゴシック" w:hAnsi="ＭＳ ゴシック" w:hint="eastAsia"/>
                      <w:spacing w:val="20"/>
                      <w:sz w:val="22"/>
                    </w:rPr>
                    <w:t>□規程の整備（規程の名称：　　　　　　　　　　）</w:t>
                  </w:r>
                </w:p>
                <w:p w:rsidR="00D9667F" w:rsidRPr="002F74DD" w:rsidRDefault="00D9667F" w:rsidP="00D9667F">
                  <w:pPr>
                    <w:adjustRightInd w:val="0"/>
                    <w:contextualSpacing/>
                    <w:jc w:val="left"/>
                    <w:rPr>
                      <w:rFonts w:ascii="ＭＳ ゴシック" w:eastAsia="ＭＳ ゴシック" w:hAnsi="ＭＳ ゴシック"/>
                      <w:spacing w:val="20"/>
                      <w:sz w:val="22"/>
                    </w:rPr>
                  </w:pPr>
                  <w:r w:rsidRPr="002F74DD">
                    <w:rPr>
                      <w:rFonts w:ascii="ＭＳ ゴシック" w:eastAsia="ＭＳ ゴシック" w:hAnsi="ＭＳ ゴシック" w:hint="eastAsia"/>
                      <w:spacing w:val="20"/>
                      <w:sz w:val="22"/>
                    </w:rPr>
                    <w:t>□組織体制の整備　　　□研修の実施</w:t>
                  </w:r>
                </w:p>
                <w:p w:rsidR="00D9667F" w:rsidRPr="002F74DD" w:rsidRDefault="00D9667F" w:rsidP="00D9667F">
                  <w:pPr>
                    <w:adjustRightInd w:val="0"/>
                    <w:contextualSpacing/>
                    <w:jc w:val="left"/>
                    <w:rPr>
                      <w:rFonts w:ascii="ＭＳ ゴシック" w:eastAsia="ＭＳ ゴシック" w:hAnsi="ＭＳ ゴシック"/>
                      <w:spacing w:val="20"/>
                      <w:sz w:val="22"/>
                    </w:rPr>
                  </w:pPr>
                  <w:r w:rsidRPr="002F74DD">
                    <w:rPr>
                      <w:rFonts w:ascii="ＭＳ ゴシック" w:eastAsia="ＭＳ ゴシック" w:hAnsi="ＭＳ ゴシック" w:hint="eastAsia"/>
                      <w:spacing w:val="20"/>
                      <w:sz w:val="22"/>
                    </w:rPr>
                    <w:t>□その他（　　　　　　　　　　　　　　　　　　）</w:t>
                  </w:r>
                </w:p>
              </w:tc>
            </w:tr>
            <w:tr w:rsidR="00D9667F" w:rsidRPr="002F74DD" w:rsidTr="00D9667F">
              <w:tc>
                <w:tcPr>
                  <w:tcW w:w="3105" w:type="dxa"/>
                  <w:shd w:val="clear" w:color="auto" w:fill="auto"/>
                </w:tcPr>
                <w:p w:rsidR="00D9667F" w:rsidRPr="002F74DD" w:rsidRDefault="00D9667F" w:rsidP="00D9667F">
                  <w:pPr>
                    <w:adjustRightInd w:val="0"/>
                    <w:contextualSpacing/>
                    <w:rPr>
                      <w:rFonts w:ascii="ＭＳ ゴシック" w:eastAsia="ＭＳ ゴシック" w:hAnsi="ＭＳ ゴシック"/>
                      <w:sz w:val="22"/>
                    </w:rPr>
                  </w:pPr>
                  <w:r w:rsidRPr="002F74DD">
                    <w:rPr>
                      <w:rFonts w:ascii="ＭＳ ゴシック" w:eastAsia="ＭＳ ゴシック" w:hAnsi="ＭＳ ゴシック" w:hint="eastAsia"/>
                      <w:sz w:val="22"/>
                    </w:rPr>
                    <w:t>第三者提供に係る記録の方法</w:t>
                  </w:r>
                </w:p>
              </w:tc>
              <w:tc>
                <w:tcPr>
                  <w:tcW w:w="6663" w:type="dxa"/>
                  <w:shd w:val="clear" w:color="auto" w:fill="auto"/>
                </w:tcPr>
                <w:p w:rsidR="00D9667F" w:rsidRPr="002F74DD" w:rsidRDefault="00D9667F" w:rsidP="00D9667F">
                  <w:pPr>
                    <w:adjustRightInd w:val="0"/>
                    <w:contextualSpacing/>
                    <w:jc w:val="left"/>
                    <w:rPr>
                      <w:rFonts w:ascii="ＭＳ ゴシック" w:eastAsia="ＭＳ ゴシック" w:hAnsi="ＭＳ ゴシック"/>
                      <w:spacing w:val="20"/>
                      <w:sz w:val="22"/>
                    </w:rPr>
                  </w:pPr>
                  <w:r w:rsidRPr="002F74DD">
                    <w:rPr>
                      <w:rFonts w:ascii="ＭＳ ゴシック" w:eastAsia="ＭＳ ゴシック" w:hAnsi="ＭＳ ゴシック" w:hint="eastAsia"/>
                      <w:spacing w:val="20"/>
                      <w:sz w:val="22"/>
                    </w:rPr>
                    <w:t>□その都度記録を作成　　□一括して記録を作成</w:t>
                  </w:r>
                </w:p>
                <w:p w:rsidR="00D9667F" w:rsidRPr="002F74DD" w:rsidRDefault="00D9667F" w:rsidP="00D9667F">
                  <w:pPr>
                    <w:adjustRightInd w:val="0"/>
                    <w:contextualSpacing/>
                    <w:jc w:val="left"/>
                    <w:rPr>
                      <w:rFonts w:ascii="ＭＳ ゴシック" w:eastAsia="ＭＳ ゴシック" w:hAnsi="ＭＳ ゴシック"/>
                      <w:spacing w:val="20"/>
                      <w:sz w:val="22"/>
                    </w:rPr>
                  </w:pPr>
                  <w:r w:rsidRPr="002F74DD">
                    <w:rPr>
                      <w:rFonts w:ascii="ＭＳ ゴシック" w:eastAsia="ＭＳ ゴシック" w:hAnsi="ＭＳ ゴシック" w:hint="eastAsia"/>
                      <w:spacing w:val="20"/>
                      <w:sz w:val="22"/>
                    </w:rPr>
                    <w:t>□その他（　　　　　　　　　　　　　　　　　　）</w:t>
                  </w:r>
                </w:p>
              </w:tc>
            </w:tr>
            <w:tr w:rsidR="00D9667F" w:rsidRPr="002F74DD" w:rsidTr="00D9667F">
              <w:tc>
                <w:tcPr>
                  <w:tcW w:w="3105" w:type="dxa"/>
                  <w:shd w:val="clear" w:color="auto" w:fill="auto"/>
                </w:tcPr>
                <w:p w:rsidR="00D9667F" w:rsidRPr="002F74DD" w:rsidRDefault="00D9667F" w:rsidP="00D9667F">
                  <w:pPr>
                    <w:adjustRightInd w:val="0"/>
                    <w:contextualSpacing/>
                    <w:rPr>
                      <w:rFonts w:ascii="ＭＳ ゴシック" w:eastAsia="ＭＳ ゴシック" w:hAnsi="ＭＳ ゴシック"/>
                      <w:kern w:val="0"/>
                      <w:sz w:val="22"/>
                    </w:rPr>
                  </w:pPr>
                  <w:r w:rsidRPr="002F74DD">
                    <w:rPr>
                      <w:rFonts w:ascii="ＭＳ ゴシック" w:eastAsia="ＭＳ ゴシック" w:hAnsi="ＭＳ ゴシック" w:hint="eastAsia"/>
                      <w:kern w:val="0"/>
                      <w:sz w:val="22"/>
                    </w:rPr>
                    <w:t>苦情対応窓口の有無</w:t>
                  </w:r>
                </w:p>
              </w:tc>
              <w:tc>
                <w:tcPr>
                  <w:tcW w:w="6663" w:type="dxa"/>
                  <w:shd w:val="clear" w:color="auto" w:fill="auto"/>
                </w:tcPr>
                <w:p w:rsidR="00D9667F" w:rsidRPr="002F74DD" w:rsidRDefault="00D9667F" w:rsidP="00D9667F">
                  <w:pPr>
                    <w:adjustRightInd w:val="0"/>
                    <w:contextualSpacing/>
                    <w:jc w:val="left"/>
                    <w:rPr>
                      <w:rFonts w:ascii="ＭＳ ゴシック" w:eastAsia="ＭＳ ゴシック" w:hAnsi="ＭＳ ゴシック"/>
                      <w:spacing w:val="20"/>
                      <w:sz w:val="22"/>
                    </w:rPr>
                  </w:pPr>
                  <w:r w:rsidRPr="002F74DD">
                    <w:rPr>
                      <w:rFonts w:ascii="ＭＳ ゴシック" w:eastAsia="ＭＳ ゴシック" w:hAnsi="ＭＳ ゴシック" w:hint="eastAsia"/>
                      <w:spacing w:val="20"/>
                      <w:sz w:val="22"/>
                    </w:rPr>
                    <w:t>□有（部署名：　　　　　　　　　　）　　　□無</w:t>
                  </w:r>
                </w:p>
              </w:tc>
            </w:tr>
          </w:tbl>
          <w:p w:rsidR="00D9667F" w:rsidRPr="00D9667F" w:rsidRDefault="00D9667F" w:rsidP="003C73CB">
            <w:pPr>
              <w:snapToGrid w:val="0"/>
              <w:spacing w:line="0" w:lineRule="atLeast"/>
              <w:jc w:val="left"/>
              <w:rPr>
                <w:rFonts w:hAnsi="MS UI Gothic"/>
                <w:sz w:val="15"/>
                <w:szCs w:val="15"/>
                <w:bdr w:val="single" w:sz="4" w:space="0" w:color="auto"/>
              </w:rPr>
            </w:pPr>
          </w:p>
          <w:p w:rsidR="00D9667F" w:rsidRPr="002F74DD" w:rsidRDefault="00D9667F" w:rsidP="00D9667F">
            <w:pPr>
              <w:spacing w:line="0" w:lineRule="atLeast"/>
              <w:ind w:left="220" w:hangingChars="100" w:hanging="220"/>
              <w:rPr>
                <w:rFonts w:ascii="ＭＳ ゴシック" w:eastAsia="ＭＳ ゴシック" w:hAnsi="ＭＳ ゴシック"/>
                <w:sz w:val="22"/>
                <w:szCs w:val="22"/>
              </w:rPr>
            </w:pPr>
            <w:r w:rsidRPr="002F74DD">
              <w:rPr>
                <w:rFonts w:ascii="ＭＳ ゴシック" w:eastAsia="ＭＳ ゴシック" w:hAnsi="ＭＳ ゴシック" w:hint="eastAsia"/>
                <w:sz w:val="22"/>
                <w:szCs w:val="22"/>
              </w:rPr>
              <w:t xml:space="preserve">※　「個人情報の保護に関する法律」の概要 </w:t>
            </w:r>
          </w:p>
          <w:p w:rsidR="00D9667F" w:rsidRPr="002F74DD" w:rsidRDefault="00D9667F" w:rsidP="00D9667F">
            <w:pPr>
              <w:pStyle w:val="af1"/>
              <w:numPr>
                <w:ilvl w:val="0"/>
                <w:numId w:val="44"/>
              </w:numPr>
              <w:spacing w:line="0" w:lineRule="atLeast"/>
              <w:ind w:leftChars="0"/>
              <w:rPr>
                <w:rFonts w:ascii="ＭＳ ゴシック" w:eastAsia="ＭＳ ゴシック" w:hAnsi="ＭＳ ゴシック"/>
                <w:color w:val="000000"/>
                <w:sz w:val="22"/>
                <w:szCs w:val="22"/>
              </w:rPr>
            </w:pPr>
            <w:r w:rsidRPr="002F74DD">
              <w:rPr>
                <w:rFonts w:ascii="ＭＳ ゴシック" w:eastAsia="ＭＳ ゴシック" w:hAnsi="ＭＳ ゴシック" w:hint="eastAsia"/>
                <w:sz w:val="22"/>
                <w:szCs w:val="22"/>
              </w:rPr>
              <w:t xml:space="preserve">　</w:t>
            </w:r>
            <w:r w:rsidRPr="002F74DD">
              <w:rPr>
                <w:rFonts w:ascii="ＭＳ ゴシック" w:eastAsia="ＭＳ ゴシック" w:hAnsi="ＭＳ ゴシック" w:hint="eastAsia"/>
                <w:color w:val="000000"/>
                <w:sz w:val="22"/>
                <w:szCs w:val="22"/>
              </w:rPr>
              <w:t>利用目的をできる限り特定し、その利用目的の達成に必要な範囲内で個人情報を取り扱うこと（</w:t>
            </w:r>
            <w:r w:rsidRPr="002F74DD">
              <w:rPr>
                <w:rFonts w:ascii="ＭＳ ゴシック" w:eastAsia="ＭＳ ゴシック" w:hAnsi="ＭＳ ゴシック" w:hint="eastAsia"/>
                <w:sz w:val="22"/>
                <w:szCs w:val="22"/>
              </w:rPr>
              <w:t>法令に基づく場合</w:t>
            </w:r>
            <w:r w:rsidRPr="002F74DD">
              <w:rPr>
                <w:rFonts w:ascii="ＭＳ ゴシック" w:eastAsia="ＭＳ ゴシック" w:hAnsi="ＭＳ ゴシック" w:hint="eastAsia"/>
                <w:color w:val="000000"/>
                <w:sz w:val="22"/>
                <w:szCs w:val="22"/>
              </w:rPr>
              <w:t>、人の生命、身体又は財産の保護のために必要がある場合であって、本人の同意を得ることが困難であるとき等を除く）</w:t>
            </w:r>
          </w:p>
          <w:p w:rsidR="00D9667F" w:rsidRPr="002F74DD" w:rsidRDefault="00D9667F" w:rsidP="00D9667F">
            <w:pPr>
              <w:pStyle w:val="af1"/>
              <w:numPr>
                <w:ilvl w:val="0"/>
                <w:numId w:val="44"/>
              </w:numPr>
              <w:spacing w:line="0" w:lineRule="atLeast"/>
              <w:ind w:leftChars="0"/>
              <w:rPr>
                <w:rFonts w:ascii="ＭＳ ゴシック" w:eastAsia="ＭＳ ゴシック" w:hAnsi="ＭＳ ゴシック"/>
                <w:color w:val="000000"/>
                <w:sz w:val="22"/>
                <w:szCs w:val="22"/>
              </w:rPr>
            </w:pPr>
            <w:r w:rsidRPr="002F74DD">
              <w:rPr>
                <w:rFonts w:ascii="ＭＳ ゴシック" w:eastAsia="ＭＳ ゴシック" w:hAnsi="ＭＳ ゴシック" w:hint="eastAsia"/>
                <w:color w:val="000000"/>
                <w:sz w:val="22"/>
                <w:szCs w:val="22"/>
              </w:rPr>
              <w:t xml:space="preserve">　個人情報は適正な手段により取得し、あらかじめその利用目的を明示している場合を除き、速やかにその利用目的を本人に通知又は公表すること。なお、要配慮個人情報については、事前に本人の同意を得ること</w:t>
            </w:r>
          </w:p>
          <w:p w:rsidR="00D9667F" w:rsidRPr="002F74DD" w:rsidRDefault="00D9667F" w:rsidP="00D9667F">
            <w:pPr>
              <w:pStyle w:val="af1"/>
              <w:numPr>
                <w:ilvl w:val="0"/>
                <w:numId w:val="44"/>
              </w:numPr>
              <w:spacing w:line="0" w:lineRule="atLeast"/>
              <w:ind w:leftChars="0"/>
              <w:rPr>
                <w:rFonts w:ascii="ＭＳ ゴシック" w:eastAsia="ＭＳ ゴシック" w:hAnsi="ＭＳ ゴシック"/>
                <w:sz w:val="22"/>
                <w:szCs w:val="22"/>
              </w:rPr>
            </w:pPr>
            <w:r w:rsidRPr="002F74DD">
              <w:rPr>
                <w:rFonts w:ascii="ＭＳ ゴシック" w:eastAsia="ＭＳ ゴシック" w:hAnsi="ＭＳ ゴシック" w:hint="eastAsia"/>
                <w:color w:val="000000"/>
                <w:sz w:val="22"/>
                <w:szCs w:val="22"/>
              </w:rPr>
              <w:t xml:space="preserve">　個人データについては、正確・最新の内容に保つように努め、漏えい、滅失又はき損の防止等安全管理措置を講じるとともに、従業者及び委託先を監督すること（安全管理措置の取組例に</w:t>
            </w:r>
            <w:r w:rsidRPr="002F74DD">
              <w:rPr>
                <w:rFonts w:ascii="ＭＳ ゴシック" w:eastAsia="ＭＳ ゴシック" w:hAnsi="ＭＳ ゴシック" w:hint="eastAsia"/>
                <w:sz w:val="22"/>
                <w:szCs w:val="22"/>
              </w:rPr>
              <w:t>ついては「ガイドライン第６・２」を参照）</w:t>
            </w:r>
          </w:p>
          <w:p w:rsidR="00D9667F" w:rsidRPr="002F74DD" w:rsidRDefault="00D9667F" w:rsidP="00D9667F">
            <w:pPr>
              <w:pStyle w:val="af1"/>
              <w:numPr>
                <w:ilvl w:val="0"/>
                <w:numId w:val="44"/>
              </w:numPr>
              <w:spacing w:line="0" w:lineRule="atLeast"/>
              <w:ind w:leftChars="0"/>
              <w:rPr>
                <w:rFonts w:ascii="ＭＳ ゴシック" w:eastAsia="ＭＳ ゴシック" w:hAnsi="ＭＳ ゴシック"/>
                <w:sz w:val="22"/>
                <w:szCs w:val="22"/>
              </w:rPr>
            </w:pPr>
            <w:r w:rsidRPr="002F74DD">
              <w:rPr>
                <w:rFonts w:ascii="ＭＳ ゴシック" w:eastAsia="ＭＳ ゴシック" w:hAnsi="ＭＳ ゴシック" w:hint="eastAsia"/>
                <w:sz w:val="22"/>
                <w:szCs w:val="22"/>
              </w:rPr>
              <w:t xml:space="preserve">　第三者に個人データの提供する場合は、あらかじめ本人の同意を得た上で行い、提供年月日、本人から同意を得ている旨、当該第三者の氏名又は名称等、当該個人データにより識別される本人の氏名等、当該個人データの項目について記録し、適正に保存すること</w:t>
            </w:r>
          </w:p>
          <w:p w:rsidR="00D9667F" w:rsidRPr="002F74DD" w:rsidRDefault="00D9667F" w:rsidP="00D9667F">
            <w:pPr>
              <w:pStyle w:val="af1"/>
              <w:spacing w:line="0" w:lineRule="atLeast"/>
              <w:ind w:leftChars="0" w:left="424" w:firstLineChars="100" w:firstLine="220"/>
              <w:rPr>
                <w:rFonts w:ascii="ＭＳ ゴシック" w:eastAsia="ＭＳ ゴシック" w:hAnsi="ＭＳ ゴシック"/>
                <w:sz w:val="22"/>
                <w:szCs w:val="22"/>
              </w:rPr>
            </w:pPr>
            <w:r w:rsidRPr="002F74DD">
              <w:rPr>
                <w:rFonts w:ascii="ＭＳ ゴシック" w:eastAsia="ＭＳ ゴシック" w:hAnsi="ＭＳ ゴシック" w:hint="eastAsia"/>
                <w:sz w:val="22"/>
                <w:szCs w:val="22"/>
              </w:rPr>
              <w:t>また、第三者から個人データの提供を受ける場合は、当該第三者の氏名及び住所等、当該第三者による個人データ取得の経緯について確認した上で受領し、当</w:t>
            </w:r>
            <w:r w:rsidRPr="002F74DD">
              <w:rPr>
                <w:rFonts w:ascii="ＭＳ ゴシック" w:eastAsia="ＭＳ ゴシック" w:hAnsi="ＭＳ ゴシック" w:hint="eastAsia"/>
                <w:sz w:val="22"/>
                <w:szCs w:val="22"/>
              </w:rPr>
              <w:lastRenderedPageBreak/>
              <w:t>該確認した情報、個人データ受領年月日、同意を得ている旨、当該個人データにより識別される本人の氏名等、当該個人データの項目について記録し、適正に保存すること（保存期間は個人データの作成方法による。最長３年）</w:t>
            </w:r>
          </w:p>
          <w:p w:rsidR="00D9667F" w:rsidRPr="002F74DD" w:rsidRDefault="00D9667F" w:rsidP="00D9667F">
            <w:pPr>
              <w:pStyle w:val="af1"/>
              <w:numPr>
                <w:ilvl w:val="0"/>
                <w:numId w:val="44"/>
              </w:numPr>
              <w:spacing w:line="0" w:lineRule="atLeast"/>
              <w:ind w:leftChars="0"/>
              <w:rPr>
                <w:rFonts w:ascii="ＭＳ ゴシック" w:eastAsia="ＭＳ ゴシック" w:hAnsi="ＭＳ ゴシック"/>
                <w:sz w:val="22"/>
                <w:szCs w:val="22"/>
              </w:rPr>
            </w:pPr>
            <w:r w:rsidRPr="002F74DD">
              <w:rPr>
                <w:rFonts w:ascii="ＭＳ ゴシック" w:eastAsia="ＭＳ ゴシック" w:hAnsi="ＭＳ ゴシック" w:hint="eastAsia"/>
                <w:sz w:val="22"/>
                <w:szCs w:val="22"/>
              </w:rPr>
              <w:t xml:space="preserve">　保有個人データについては、当該個人情報取扱事業者の氏名又は名称、利用目的等について、本人の知り得る状態に置き、本人が利用目的の通知、開示、内容の訂正、追加、削除、利用停止等を求めたときは、適切に対応すること</w:t>
            </w:r>
          </w:p>
          <w:p w:rsidR="00D9667F" w:rsidRPr="002F74DD" w:rsidRDefault="00D9667F" w:rsidP="00D9667F">
            <w:pPr>
              <w:pStyle w:val="af1"/>
              <w:numPr>
                <w:ilvl w:val="0"/>
                <w:numId w:val="44"/>
              </w:numPr>
              <w:spacing w:line="0" w:lineRule="atLeast"/>
              <w:ind w:leftChars="0"/>
              <w:rPr>
                <w:rFonts w:ascii="ＭＳ ゴシック" w:eastAsia="ＭＳ ゴシック" w:hAnsi="ＭＳ ゴシック"/>
                <w:sz w:val="22"/>
                <w:szCs w:val="22"/>
              </w:rPr>
            </w:pPr>
            <w:r w:rsidRPr="002F74DD">
              <w:rPr>
                <w:rFonts w:ascii="ＭＳ ゴシック" w:eastAsia="ＭＳ ゴシック" w:hAnsi="ＭＳ ゴシック" w:hint="eastAsia"/>
                <w:sz w:val="22"/>
                <w:szCs w:val="22"/>
              </w:rPr>
              <w:t xml:space="preserve">　苦情の処理に努め、そのための体制の整備をすること</w:t>
            </w:r>
          </w:p>
          <w:p w:rsidR="00D9667F" w:rsidRPr="002F74DD" w:rsidRDefault="00D9667F" w:rsidP="00D9667F">
            <w:pPr>
              <w:spacing w:line="0" w:lineRule="atLeast"/>
              <w:rPr>
                <w:rFonts w:ascii="ＭＳ ゴシック" w:eastAsia="ＭＳ ゴシック" w:hAnsi="ＭＳ ゴシック"/>
                <w:sz w:val="22"/>
                <w:szCs w:val="22"/>
              </w:rPr>
            </w:pPr>
          </w:p>
          <w:p w:rsidR="00D9667F" w:rsidRDefault="00D9667F" w:rsidP="00D9667F">
            <w:pPr>
              <w:snapToGrid w:val="0"/>
              <w:spacing w:line="0" w:lineRule="atLeast"/>
              <w:jc w:val="left"/>
              <w:rPr>
                <w:rFonts w:hAnsi="MS UI Gothic"/>
                <w:sz w:val="15"/>
                <w:szCs w:val="15"/>
                <w:bdr w:val="single" w:sz="4" w:space="0" w:color="auto"/>
              </w:rPr>
            </w:pPr>
            <w:r w:rsidRPr="002F74DD">
              <w:rPr>
                <w:rFonts w:ascii="ＭＳ ゴシック" w:eastAsia="ＭＳ ゴシック" w:hAnsi="ＭＳ ゴシック" w:hint="eastAsia"/>
                <w:sz w:val="22"/>
                <w:szCs w:val="22"/>
              </w:rPr>
              <w:t>※　改正個人情報保護法（Ｈ29.5.30施行）では、5,000件以下の個人情報取扱事業者も対象となりました。</w:t>
            </w:r>
          </w:p>
          <w:p w:rsidR="00D9667F" w:rsidRDefault="00D9667F" w:rsidP="003C73CB">
            <w:pPr>
              <w:snapToGrid w:val="0"/>
              <w:spacing w:line="0" w:lineRule="atLeast"/>
              <w:jc w:val="left"/>
              <w:rPr>
                <w:rFonts w:hAnsi="MS UI Gothic"/>
                <w:sz w:val="15"/>
                <w:szCs w:val="15"/>
                <w:bdr w:val="single" w:sz="4" w:space="0" w:color="auto"/>
              </w:rPr>
            </w:pPr>
          </w:p>
          <w:p w:rsidR="00D9667F" w:rsidRPr="002F74DD" w:rsidRDefault="00D9667F" w:rsidP="00D9667F">
            <w:pPr>
              <w:spacing w:line="0" w:lineRule="atLeast"/>
              <w:rPr>
                <w:rFonts w:ascii="ＭＳ ゴシック" w:eastAsia="ＭＳ ゴシック" w:hAnsi="ＭＳ ゴシック"/>
                <w:sz w:val="22"/>
                <w:szCs w:val="22"/>
              </w:rPr>
            </w:pPr>
            <w:r w:rsidRPr="002F74DD">
              <w:rPr>
                <w:rFonts w:ascii="ＭＳ ゴシック" w:eastAsia="ＭＳ ゴシック" w:hAnsi="ＭＳ ゴシック" w:hint="eastAsia"/>
                <w:sz w:val="22"/>
                <w:szCs w:val="22"/>
              </w:rPr>
              <w:t>※用語の定義</w:t>
            </w:r>
          </w:p>
          <w:p w:rsidR="00D9667F" w:rsidRPr="002F74DD" w:rsidRDefault="00D9667F" w:rsidP="00D9667F">
            <w:pPr>
              <w:spacing w:line="0" w:lineRule="atLeast"/>
              <w:ind w:left="1320" w:hangingChars="600" w:hanging="1320"/>
              <w:rPr>
                <w:rFonts w:ascii="ＭＳ ゴシック" w:eastAsia="ＭＳ ゴシック" w:hAnsi="ＭＳ ゴシック"/>
                <w:sz w:val="22"/>
                <w:szCs w:val="22"/>
              </w:rPr>
            </w:pPr>
            <w:r w:rsidRPr="002F74DD">
              <w:rPr>
                <w:rFonts w:ascii="ＭＳ ゴシック" w:eastAsia="ＭＳ ゴシック" w:hAnsi="ＭＳ ゴシック" w:hint="eastAsia"/>
                <w:sz w:val="22"/>
                <w:szCs w:val="22"/>
              </w:rPr>
              <w:t>・個人情報…生存する個人に関する情報であって、その情報に含まれる氏名、生年月日等により特定の個人を識別できるもの又は個人識別符号（DNA、指紋、マイナンバー、被保険者証の記号・番号等）が含まれるもの</w:t>
            </w:r>
          </w:p>
          <w:p w:rsidR="00D9667F" w:rsidRPr="002F74DD" w:rsidRDefault="00D9667F" w:rsidP="00D9667F">
            <w:pPr>
              <w:spacing w:line="0" w:lineRule="atLeast"/>
              <w:ind w:left="1320" w:hangingChars="600" w:hanging="1320"/>
              <w:rPr>
                <w:rFonts w:ascii="ＭＳ ゴシック" w:eastAsia="ＭＳ ゴシック" w:hAnsi="ＭＳ ゴシック"/>
                <w:sz w:val="22"/>
                <w:szCs w:val="22"/>
              </w:rPr>
            </w:pPr>
            <w:r w:rsidRPr="002F74DD">
              <w:rPr>
                <w:rFonts w:ascii="ＭＳ ゴシック" w:eastAsia="ＭＳ ゴシック" w:hAnsi="ＭＳ ゴシック" w:hint="eastAsia"/>
                <w:sz w:val="22"/>
                <w:szCs w:val="22"/>
              </w:rPr>
              <w:t>・個人データ…個人情報データベース等を構成する個人情報</w:t>
            </w:r>
          </w:p>
          <w:p w:rsidR="00D9667F" w:rsidRPr="00D9667F" w:rsidRDefault="00D9667F" w:rsidP="003C73CB">
            <w:pPr>
              <w:snapToGrid w:val="0"/>
              <w:spacing w:line="0" w:lineRule="atLeast"/>
              <w:jc w:val="left"/>
              <w:rPr>
                <w:rFonts w:hAnsi="MS UI Gothic"/>
                <w:sz w:val="15"/>
                <w:szCs w:val="15"/>
                <w:bdr w:val="single" w:sz="4" w:space="0" w:color="auto"/>
              </w:rPr>
            </w:pPr>
            <w:r w:rsidRPr="002F74DD">
              <w:rPr>
                <w:rFonts w:ascii="ＭＳ ゴシック" w:eastAsia="ＭＳ ゴシック" w:hAnsi="ＭＳ ゴシック" w:hint="eastAsia"/>
                <w:sz w:val="22"/>
                <w:szCs w:val="22"/>
              </w:rPr>
              <w:t>・要配慮個人情報…本人の人権、信条、社会的身分、病歴、犯罪歴、犯罪被害者となった事実、診療録等の診療記録、健康診断の結果、障害、その他本人に対する不当な差別、偏見その他不利益が生じないようにその取扱いに特に配慮を要する個人情報</w:t>
            </w:r>
          </w:p>
          <w:p w:rsidR="00D9667F" w:rsidRDefault="00D9667F" w:rsidP="003C73CB">
            <w:pPr>
              <w:snapToGrid w:val="0"/>
              <w:spacing w:line="0" w:lineRule="atLeast"/>
              <w:jc w:val="left"/>
              <w:rPr>
                <w:rFonts w:hAnsi="MS UI Gothic"/>
                <w:sz w:val="15"/>
                <w:szCs w:val="15"/>
                <w:bdr w:val="single" w:sz="4" w:space="0" w:color="auto"/>
              </w:rPr>
            </w:pPr>
          </w:p>
          <w:p w:rsidR="00D9667F" w:rsidRPr="00D9667F" w:rsidRDefault="00D9667F" w:rsidP="003C73CB">
            <w:pPr>
              <w:snapToGrid w:val="0"/>
              <w:spacing w:line="0" w:lineRule="atLeast"/>
              <w:jc w:val="left"/>
              <w:rPr>
                <w:rFonts w:hAnsi="MS UI Gothic"/>
                <w:sz w:val="15"/>
                <w:szCs w:val="15"/>
                <w:bdr w:val="single" w:sz="4" w:space="0" w:color="auto"/>
              </w:rPr>
            </w:pPr>
            <w:r w:rsidRPr="002F74DD">
              <w:rPr>
                <w:rFonts w:ascii="ＭＳ ゴシック" w:eastAsia="ＭＳ ゴシック" w:hAnsi="ＭＳ ゴシック" w:hint="eastAsia"/>
                <w:sz w:val="22"/>
                <w:szCs w:val="22"/>
              </w:rPr>
              <w:t>※　個人情報については、安全管理の観点(第三者の目につかないようにする等)から、鍵のかかるロッカー・キャビネット等への保管が望ましいです。</w:t>
            </w:r>
          </w:p>
        </w:tc>
      </w:tr>
      <w:tr w:rsidR="00031DB5" w:rsidRPr="00031DB5" w:rsidTr="00966068">
        <w:trPr>
          <w:trHeight w:val="1543"/>
        </w:trPr>
        <w:tc>
          <w:tcPr>
            <w:tcW w:w="1064" w:type="dxa"/>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Cs w:val="21"/>
              </w:rPr>
            </w:pPr>
            <w:r w:rsidRPr="00031DB5">
              <w:rPr>
                <w:rFonts w:hAnsi="MS UI Gothic" w:hint="eastAsia"/>
                <w:szCs w:val="21"/>
              </w:rPr>
              <w:lastRenderedPageBreak/>
              <w:t>２８</w:t>
            </w:r>
          </w:p>
          <w:p w:rsidR="003C73CB" w:rsidRPr="00031DB5" w:rsidRDefault="003C73CB" w:rsidP="003C73CB">
            <w:pPr>
              <w:snapToGrid w:val="0"/>
              <w:spacing w:line="0" w:lineRule="atLeast"/>
              <w:ind w:rightChars="-80" w:right="-168"/>
              <w:rPr>
                <w:rFonts w:hAnsi="MS UI Gothic"/>
                <w:szCs w:val="21"/>
              </w:rPr>
            </w:pPr>
            <w:r w:rsidRPr="00031DB5">
              <w:rPr>
                <w:rFonts w:hAnsi="MS UI Gothic" w:hint="eastAsia"/>
                <w:szCs w:val="21"/>
              </w:rPr>
              <w:t>広告</w:t>
            </w:r>
          </w:p>
          <w:p w:rsidR="003C73CB" w:rsidRPr="00031DB5" w:rsidRDefault="003C73CB" w:rsidP="003C73CB">
            <w:pPr>
              <w:snapToGrid w:val="0"/>
              <w:spacing w:line="0" w:lineRule="atLeast"/>
              <w:jc w:val="left"/>
              <w:rPr>
                <w:rFonts w:hAnsi="MS UI Gothic"/>
                <w:sz w:val="20"/>
                <w:szCs w:val="20"/>
              </w:rPr>
            </w:pPr>
          </w:p>
          <w:p w:rsidR="003C73CB" w:rsidRPr="00031DB5" w:rsidRDefault="003C73CB" w:rsidP="003C73CB">
            <w:pPr>
              <w:snapToGrid w:val="0"/>
              <w:spacing w:line="0" w:lineRule="atLeast"/>
              <w:rPr>
                <w:rFonts w:hAnsi="MS UI Gothic"/>
                <w:sz w:val="20"/>
                <w:szCs w:val="20"/>
                <w:bdr w:val="single" w:sz="4" w:space="0" w:color="auto"/>
              </w:rPr>
            </w:pPr>
            <w:r w:rsidRPr="00031DB5">
              <w:rPr>
                <w:rFonts w:hAnsi="MS UI Gothic" w:hint="eastAsia"/>
                <w:sz w:val="20"/>
                <w:szCs w:val="20"/>
                <w:bdr w:val="single" w:sz="4" w:space="0" w:color="auto"/>
              </w:rPr>
              <w:t>計画</w:t>
            </w:r>
          </w:p>
          <w:p w:rsidR="003C73CB" w:rsidRPr="00031DB5" w:rsidRDefault="003C73CB" w:rsidP="003C73CB">
            <w:pPr>
              <w:snapToGrid w:val="0"/>
              <w:spacing w:line="0" w:lineRule="atLeast"/>
              <w:rPr>
                <w:rFonts w:hAnsi="MS UI Gothic"/>
                <w:sz w:val="20"/>
                <w:szCs w:val="20"/>
                <w:bdr w:val="single" w:sz="4" w:space="0" w:color="auto"/>
              </w:rPr>
            </w:pPr>
            <w:r w:rsidRPr="00031DB5">
              <w:rPr>
                <w:rFonts w:hAnsi="MS UI Gothic" w:hint="eastAsia"/>
                <w:sz w:val="20"/>
                <w:szCs w:val="20"/>
                <w:bdr w:val="single" w:sz="4" w:space="0" w:color="auto"/>
              </w:rPr>
              <w:t>障害児</w:t>
            </w:r>
          </w:p>
          <w:p w:rsidR="003C73CB" w:rsidRPr="00031DB5" w:rsidRDefault="003C73CB" w:rsidP="003C73CB">
            <w:pPr>
              <w:snapToGrid w:val="0"/>
              <w:spacing w:line="0" w:lineRule="atLeast"/>
              <w:rPr>
                <w:rFonts w:hAnsi="MS UI Gothic"/>
                <w:sz w:val="20"/>
                <w:szCs w:val="20"/>
              </w:rPr>
            </w:pPr>
          </w:p>
        </w:tc>
        <w:tc>
          <w:tcPr>
            <w:tcW w:w="6449" w:type="dxa"/>
            <w:gridSpan w:val="3"/>
            <w:tcBorders>
              <w:top w:val="single" w:sz="4" w:space="0" w:color="auto"/>
              <w:left w:val="single" w:sz="4" w:space="0" w:color="auto"/>
              <w:bottom w:val="single" w:sz="4" w:space="0" w:color="auto"/>
              <w:right w:val="single" w:sz="4" w:space="0" w:color="auto"/>
            </w:tcBorders>
          </w:tcPr>
          <w:p w:rsidR="003C73CB" w:rsidRPr="00031DB5" w:rsidRDefault="003C73CB" w:rsidP="003C73CB">
            <w:pPr>
              <w:snapToGrid w:val="0"/>
              <w:spacing w:line="0" w:lineRule="atLeast"/>
              <w:jc w:val="left"/>
              <w:rPr>
                <w:rFonts w:hAnsi="MS UI Gothic"/>
                <w:szCs w:val="21"/>
              </w:rPr>
            </w:pPr>
            <w:r w:rsidRPr="00031DB5">
              <w:rPr>
                <w:rFonts w:hAnsi="MS UI Gothic" w:hint="eastAsia"/>
                <w:szCs w:val="21"/>
              </w:rPr>
              <w:t xml:space="preserve">　事業者について広告をする場合においては、その内容を虚偽のもの又は誇大なものとしてはいませんか。</w:t>
            </w:r>
          </w:p>
          <w:p w:rsidR="003C73CB" w:rsidRPr="00031DB5" w:rsidRDefault="003C73CB" w:rsidP="003C73CB">
            <w:pPr>
              <w:snapToGrid w:val="0"/>
              <w:spacing w:line="0" w:lineRule="atLeast"/>
              <w:jc w:val="left"/>
              <w:rPr>
                <w:rFonts w:hAnsi="MS UI Gothic"/>
                <w:szCs w:val="21"/>
              </w:rPr>
            </w:pPr>
          </w:p>
          <w:p w:rsidR="003C73CB" w:rsidRPr="00031DB5" w:rsidRDefault="003C73CB" w:rsidP="003C73CB">
            <w:pPr>
              <w:snapToGrid w:val="0"/>
              <w:spacing w:line="0" w:lineRule="atLeast"/>
              <w:jc w:val="left"/>
              <w:rPr>
                <w:rFonts w:hAnsi="MS UI Gothic"/>
                <w:szCs w:val="21"/>
              </w:rPr>
            </w:pPr>
          </w:p>
          <w:p w:rsidR="003C73CB" w:rsidRPr="00031DB5" w:rsidRDefault="003C73CB" w:rsidP="003C73CB">
            <w:pPr>
              <w:snapToGrid w:val="0"/>
              <w:spacing w:line="0" w:lineRule="atLeast"/>
              <w:jc w:val="left"/>
              <w:rPr>
                <w:rFonts w:hAnsi="MS UI Gothic"/>
                <w:szCs w:val="21"/>
              </w:rPr>
            </w:pPr>
          </w:p>
        </w:tc>
        <w:tc>
          <w:tcPr>
            <w:tcW w:w="848" w:type="dxa"/>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tcBorders>
              <w:top w:val="single" w:sz="4" w:space="0" w:color="auto"/>
              <w:left w:val="single" w:sz="4" w:space="0" w:color="auto"/>
              <w:bottom w:val="single" w:sz="4" w:space="0" w:color="auto"/>
              <w:right w:val="single" w:sz="4" w:space="0" w:color="auto"/>
            </w:tcBorders>
          </w:tcPr>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bdr w:val="single" w:sz="4" w:space="0" w:color="auto"/>
              </w:rPr>
              <w:t>計画</w:t>
            </w:r>
            <w:r w:rsidRPr="00031DB5">
              <w:rPr>
                <w:rFonts w:hAnsi="MS UI Gothic" w:hint="eastAsia"/>
                <w:sz w:val="15"/>
                <w:szCs w:val="15"/>
              </w:rPr>
              <w:t>基準</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rPr>
              <w:t>第</w:t>
            </w:r>
            <w:r w:rsidRPr="00031DB5">
              <w:rPr>
                <w:rFonts w:hAnsi="MS UI Gothic"/>
                <w:sz w:val="15"/>
                <w:szCs w:val="15"/>
              </w:rPr>
              <w:t>25</w:t>
            </w:r>
            <w:r w:rsidRPr="00031DB5">
              <w:rPr>
                <w:rFonts w:hAnsi="MS UI Gothic" w:hint="eastAsia"/>
                <w:sz w:val="15"/>
                <w:szCs w:val="15"/>
              </w:rPr>
              <w:t>条</w:t>
            </w:r>
          </w:p>
          <w:p w:rsidR="003C73CB" w:rsidRPr="00031DB5" w:rsidRDefault="003C73CB" w:rsidP="003C73CB">
            <w:pPr>
              <w:snapToGrid w:val="0"/>
              <w:spacing w:line="0" w:lineRule="atLeast"/>
              <w:rPr>
                <w:rFonts w:hAnsi="MS UI Gothic"/>
                <w:sz w:val="15"/>
                <w:szCs w:val="15"/>
              </w:rPr>
            </w:pPr>
            <w:r w:rsidRPr="00031DB5">
              <w:rPr>
                <w:rFonts w:hAnsi="MS UI Gothic" w:hint="eastAsia"/>
                <w:sz w:val="15"/>
                <w:szCs w:val="15"/>
                <w:bdr w:val="single" w:sz="4" w:space="0" w:color="auto"/>
              </w:rPr>
              <w:t>障害児</w:t>
            </w:r>
            <w:r w:rsidRPr="00031DB5">
              <w:rPr>
                <w:rFonts w:hAnsi="MS UI Gothic" w:hint="eastAsia"/>
                <w:sz w:val="15"/>
                <w:szCs w:val="15"/>
              </w:rPr>
              <w:t>基準</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rPr>
              <w:t>第25条</w:t>
            </w:r>
          </w:p>
          <w:p w:rsidR="003C73CB" w:rsidRPr="00031DB5" w:rsidRDefault="003C73CB" w:rsidP="003C73CB">
            <w:pPr>
              <w:snapToGrid w:val="0"/>
              <w:spacing w:line="0" w:lineRule="atLeast"/>
              <w:jc w:val="left"/>
              <w:rPr>
                <w:rFonts w:hAnsi="MS UI Gothic"/>
                <w:sz w:val="15"/>
                <w:szCs w:val="15"/>
              </w:rPr>
            </w:pPr>
          </w:p>
          <w:p w:rsidR="003C73CB" w:rsidRPr="00031DB5" w:rsidRDefault="003C73CB" w:rsidP="003C73CB">
            <w:pPr>
              <w:snapToGrid w:val="0"/>
              <w:spacing w:line="0" w:lineRule="atLeast"/>
              <w:jc w:val="left"/>
              <w:rPr>
                <w:rFonts w:hAnsi="MS UI Gothic"/>
                <w:sz w:val="15"/>
                <w:szCs w:val="15"/>
              </w:rPr>
            </w:pPr>
          </w:p>
          <w:p w:rsidR="003C73CB" w:rsidRPr="00031DB5" w:rsidRDefault="003C73CB" w:rsidP="003C73CB">
            <w:pPr>
              <w:snapToGrid w:val="0"/>
              <w:spacing w:line="0" w:lineRule="atLeast"/>
              <w:jc w:val="left"/>
              <w:rPr>
                <w:rFonts w:hAnsi="MS UI Gothic"/>
                <w:sz w:val="15"/>
                <w:szCs w:val="15"/>
              </w:rPr>
            </w:pPr>
          </w:p>
        </w:tc>
      </w:tr>
      <w:tr w:rsidR="00031DB5" w:rsidRPr="00031DB5" w:rsidTr="00966068">
        <w:trPr>
          <w:trHeight w:val="210"/>
        </w:trPr>
        <w:tc>
          <w:tcPr>
            <w:tcW w:w="1064" w:type="dxa"/>
            <w:vMerge w:val="restart"/>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Cs w:val="21"/>
              </w:rPr>
            </w:pPr>
            <w:r w:rsidRPr="00031DB5">
              <w:rPr>
                <w:rFonts w:hAnsi="MS UI Gothic" w:hint="eastAsia"/>
                <w:szCs w:val="21"/>
              </w:rPr>
              <w:t>２９－１</w:t>
            </w:r>
          </w:p>
          <w:p w:rsidR="003C73CB" w:rsidRPr="00031DB5" w:rsidRDefault="003C73CB" w:rsidP="003C73CB">
            <w:pPr>
              <w:snapToGrid w:val="0"/>
              <w:spacing w:line="0" w:lineRule="atLeast"/>
              <w:ind w:rightChars="-17" w:right="-36"/>
              <w:rPr>
                <w:rFonts w:hAnsi="MS UI Gothic"/>
                <w:szCs w:val="21"/>
              </w:rPr>
            </w:pPr>
            <w:r w:rsidRPr="00031DB5">
              <w:rPr>
                <w:rFonts w:hAnsi="MS UI Gothic" w:hint="eastAsia"/>
                <w:szCs w:val="21"/>
              </w:rPr>
              <w:t>障害福祉サービス事業者等からの利益収受等の禁止</w:t>
            </w:r>
          </w:p>
          <w:p w:rsidR="003C73CB" w:rsidRPr="00031DB5" w:rsidRDefault="003C73CB" w:rsidP="003C73CB">
            <w:pPr>
              <w:snapToGrid w:val="0"/>
              <w:spacing w:line="0" w:lineRule="atLeast"/>
              <w:jc w:val="left"/>
              <w:rPr>
                <w:rFonts w:hAnsi="MS UI Gothic"/>
                <w:sz w:val="20"/>
                <w:szCs w:val="20"/>
              </w:rPr>
            </w:pPr>
          </w:p>
          <w:p w:rsidR="003C73CB" w:rsidRPr="00031DB5" w:rsidRDefault="003C73CB" w:rsidP="003C73CB">
            <w:pPr>
              <w:snapToGrid w:val="0"/>
              <w:spacing w:line="0" w:lineRule="atLeast"/>
              <w:ind w:left="200" w:hangingChars="100" w:hanging="200"/>
              <w:jc w:val="left"/>
              <w:rPr>
                <w:rFonts w:hAnsi="MS UI Gothic"/>
                <w:sz w:val="20"/>
                <w:szCs w:val="20"/>
                <w:bdr w:val="single" w:sz="4" w:space="0" w:color="auto"/>
              </w:rPr>
            </w:pPr>
            <w:r w:rsidRPr="00031DB5">
              <w:rPr>
                <w:rFonts w:hAnsi="MS UI Gothic" w:hint="eastAsia"/>
                <w:sz w:val="20"/>
                <w:szCs w:val="20"/>
                <w:bdr w:val="single" w:sz="4" w:space="0" w:color="auto"/>
              </w:rPr>
              <w:t>計画</w:t>
            </w:r>
          </w:p>
          <w:p w:rsidR="003C73CB" w:rsidRPr="00031DB5" w:rsidRDefault="003C73CB" w:rsidP="003C73CB">
            <w:pPr>
              <w:snapToGrid w:val="0"/>
              <w:spacing w:line="0" w:lineRule="atLeast"/>
              <w:jc w:val="left"/>
              <w:rPr>
                <w:rFonts w:hAnsi="MS UI Gothic"/>
                <w:sz w:val="20"/>
                <w:szCs w:val="20"/>
              </w:rPr>
            </w:pPr>
            <w:r w:rsidRPr="00031DB5">
              <w:rPr>
                <w:rFonts w:hAnsi="MS UI Gothic" w:hint="eastAsia"/>
                <w:sz w:val="20"/>
                <w:szCs w:val="20"/>
                <w:bdr w:val="single" w:sz="4" w:space="0" w:color="auto"/>
              </w:rPr>
              <w:t>障害児</w:t>
            </w:r>
          </w:p>
          <w:p w:rsidR="003C73CB" w:rsidRPr="00031DB5" w:rsidRDefault="003C73CB" w:rsidP="003C73CB">
            <w:pPr>
              <w:snapToGrid w:val="0"/>
              <w:spacing w:line="0" w:lineRule="atLeast"/>
              <w:ind w:rightChars="-80" w:right="-168"/>
              <w:rPr>
                <w:rFonts w:hAnsi="MS UI Gothic"/>
                <w:sz w:val="20"/>
                <w:szCs w:val="20"/>
              </w:rPr>
            </w:pPr>
          </w:p>
        </w:tc>
        <w:tc>
          <w:tcPr>
            <w:tcW w:w="6449" w:type="dxa"/>
            <w:gridSpan w:val="3"/>
            <w:tcBorders>
              <w:top w:val="single" w:sz="4" w:space="0" w:color="auto"/>
              <w:left w:val="single" w:sz="4" w:space="0" w:color="auto"/>
              <w:bottom w:val="dotted" w:sz="4" w:space="0" w:color="auto"/>
              <w:right w:val="single" w:sz="4" w:space="0" w:color="auto"/>
            </w:tcBorders>
          </w:tcPr>
          <w:p w:rsidR="003C73CB" w:rsidRPr="00031DB5" w:rsidRDefault="003C73CB" w:rsidP="003C73CB">
            <w:pPr>
              <w:snapToGrid w:val="0"/>
              <w:spacing w:line="0" w:lineRule="atLeast"/>
              <w:ind w:left="210" w:hangingChars="100" w:hanging="210"/>
              <w:jc w:val="left"/>
              <w:rPr>
                <w:rFonts w:hAnsi="MS UI Gothic"/>
                <w:szCs w:val="21"/>
              </w:rPr>
            </w:pPr>
            <w:r w:rsidRPr="00031DB5">
              <w:rPr>
                <w:rFonts w:hAnsi="MS UI Gothic"/>
                <w:szCs w:val="21"/>
              </w:rPr>
              <w:t>(1)</w:t>
            </w:r>
            <w:r w:rsidRPr="00031DB5">
              <w:rPr>
                <w:rFonts w:hAnsi="MS UI Gothic" w:hint="eastAsia"/>
                <w:szCs w:val="21"/>
              </w:rPr>
              <w:t xml:space="preserve">　事業者及び管理者は、サービス等利用計画または障害児支援利用計画の作成又は変更に関し、相談支援専門員に対して特定の福祉サービス等の事業を行う者等によるサービスを位置付けるべき旨の指示等を行ってはいませんか。</w:t>
            </w:r>
          </w:p>
        </w:tc>
        <w:tc>
          <w:tcPr>
            <w:tcW w:w="848" w:type="dxa"/>
            <w:vMerge w:val="restart"/>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tcBorders>
              <w:top w:val="single" w:sz="4" w:space="0" w:color="auto"/>
              <w:left w:val="single" w:sz="4" w:space="0" w:color="auto"/>
              <w:bottom w:val="nil"/>
              <w:right w:val="single" w:sz="4" w:space="0" w:color="auto"/>
            </w:tcBorders>
          </w:tcPr>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bdr w:val="single" w:sz="4" w:space="0" w:color="auto"/>
              </w:rPr>
              <w:t>計画</w:t>
            </w:r>
            <w:r w:rsidRPr="00031DB5">
              <w:rPr>
                <w:rFonts w:hAnsi="MS UI Gothic" w:hint="eastAsia"/>
                <w:sz w:val="15"/>
                <w:szCs w:val="15"/>
              </w:rPr>
              <w:t>基準</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rPr>
              <w:t>第</w:t>
            </w:r>
            <w:r w:rsidRPr="00031DB5">
              <w:rPr>
                <w:rFonts w:hAnsi="MS UI Gothic"/>
                <w:sz w:val="15"/>
                <w:szCs w:val="15"/>
              </w:rPr>
              <w:t>26</w:t>
            </w:r>
            <w:r w:rsidRPr="00031DB5">
              <w:rPr>
                <w:rFonts w:hAnsi="MS UI Gothic" w:hint="eastAsia"/>
                <w:sz w:val="15"/>
                <w:szCs w:val="15"/>
              </w:rPr>
              <w:t>条第</w:t>
            </w:r>
            <w:r w:rsidRPr="00031DB5">
              <w:rPr>
                <w:rFonts w:hAnsi="MS UI Gothic"/>
                <w:sz w:val="15"/>
                <w:szCs w:val="15"/>
              </w:rPr>
              <w:t>1</w:t>
            </w:r>
            <w:r w:rsidRPr="00031DB5">
              <w:rPr>
                <w:rFonts w:hAnsi="MS UI Gothic" w:hint="eastAsia"/>
                <w:sz w:val="15"/>
                <w:szCs w:val="15"/>
              </w:rPr>
              <w:t>項</w:t>
            </w:r>
          </w:p>
          <w:p w:rsidR="003C73CB" w:rsidRPr="00031DB5" w:rsidRDefault="003C73CB" w:rsidP="003C73CB">
            <w:pPr>
              <w:snapToGrid w:val="0"/>
              <w:spacing w:line="0" w:lineRule="atLeast"/>
              <w:rPr>
                <w:rFonts w:hAnsi="MS UI Gothic"/>
                <w:sz w:val="15"/>
                <w:szCs w:val="15"/>
              </w:rPr>
            </w:pPr>
            <w:r w:rsidRPr="00031DB5">
              <w:rPr>
                <w:rFonts w:hAnsi="MS UI Gothic" w:hint="eastAsia"/>
                <w:sz w:val="15"/>
                <w:szCs w:val="15"/>
                <w:bdr w:val="single" w:sz="4" w:space="0" w:color="auto"/>
              </w:rPr>
              <w:t>障害児</w:t>
            </w:r>
            <w:r w:rsidRPr="00031DB5">
              <w:rPr>
                <w:rFonts w:hAnsi="MS UI Gothic" w:hint="eastAsia"/>
                <w:sz w:val="15"/>
                <w:szCs w:val="15"/>
              </w:rPr>
              <w:t>基準</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rPr>
              <w:t>第26条</w:t>
            </w:r>
            <w:r w:rsidR="00265D29">
              <w:rPr>
                <w:rFonts w:hAnsi="MS UI Gothic" w:hint="eastAsia"/>
                <w:sz w:val="15"/>
                <w:szCs w:val="15"/>
              </w:rPr>
              <w:t>第1項</w:t>
            </w:r>
          </w:p>
        </w:tc>
      </w:tr>
      <w:tr w:rsidR="00031DB5" w:rsidRPr="00031DB5" w:rsidTr="00966068">
        <w:trPr>
          <w:trHeight w:val="210"/>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20"/>
                <w:szCs w:val="20"/>
              </w:rPr>
            </w:pPr>
          </w:p>
        </w:tc>
        <w:tc>
          <w:tcPr>
            <w:tcW w:w="6449" w:type="dxa"/>
            <w:gridSpan w:val="3"/>
            <w:tcBorders>
              <w:top w:val="dotted" w:sz="4" w:space="0" w:color="auto"/>
              <w:left w:val="single" w:sz="4" w:space="0" w:color="auto"/>
              <w:bottom w:val="single" w:sz="4" w:space="0" w:color="auto"/>
              <w:right w:val="single" w:sz="4" w:space="0" w:color="auto"/>
            </w:tcBorders>
          </w:tcPr>
          <w:p w:rsidR="003C73CB" w:rsidRPr="00031DB5" w:rsidRDefault="003C73CB" w:rsidP="003C73CB">
            <w:pPr>
              <w:snapToGrid w:val="0"/>
              <w:spacing w:line="0" w:lineRule="atLeast"/>
              <w:ind w:left="210" w:hangingChars="100" w:hanging="210"/>
              <w:jc w:val="left"/>
              <w:rPr>
                <w:rFonts w:hAnsi="MS UI Gothic"/>
                <w:szCs w:val="21"/>
              </w:rPr>
            </w:pPr>
            <w:r w:rsidRPr="00031DB5">
              <w:rPr>
                <w:rFonts w:hAnsi="MS UI Gothic" w:hint="eastAsia"/>
                <w:szCs w:val="21"/>
              </w:rPr>
              <w:t>※　例えば、事業者又は管理者が、同一法人系列の福祉サービスの事業を行う者のみを位置付けるように指示すること等により、利用者の解決すべき課題に反するばかりでなく、事実上他の福祉サービスの事業を行う者の利用を妨げることを指します。</w:t>
            </w:r>
          </w:p>
          <w:p w:rsidR="003C73CB" w:rsidRPr="00031DB5" w:rsidRDefault="003C73CB" w:rsidP="003C73CB">
            <w:pPr>
              <w:snapToGrid w:val="0"/>
              <w:spacing w:line="0" w:lineRule="atLeast"/>
              <w:ind w:left="210" w:hangingChars="100" w:hanging="210"/>
              <w:jc w:val="left"/>
              <w:rPr>
                <w:rFonts w:hAnsi="MS UI Gothic"/>
                <w:szCs w:val="21"/>
              </w:rPr>
            </w:pPr>
          </w:p>
        </w:tc>
        <w:tc>
          <w:tcPr>
            <w:tcW w:w="848" w:type="dxa"/>
            <w:vMerge/>
            <w:tcBorders>
              <w:left w:val="single" w:sz="4" w:space="0" w:color="000000"/>
              <w:right w:val="single" w:sz="4" w:space="0" w:color="000000"/>
            </w:tcBorders>
          </w:tcPr>
          <w:p w:rsidR="003C73CB" w:rsidRPr="00031DB5" w:rsidRDefault="003C73CB" w:rsidP="003C73CB">
            <w:pPr>
              <w:snapToGrid w:val="0"/>
              <w:spacing w:line="0" w:lineRule="atLeast"/>
              <w:ind w:leftChars="-56" w:left="-118" w:rightChars="-56" w:right="-118"/>
              <w:jc w:val="left"/>
              <w:rPr>
                <w:rFonts w:hAnsi="MS UI Gothic"/>
                <w:szCs w:val="21"/>
              </w:rPr>
            </w:pPr>
          </w:p>
        </w:tc>
        <w:tc>
          <w:tcPr>
            <w:tcW w:w="1272" w:type="dxa"/>
            <w:tcBorders>
              <w:top w:val="nil"/>
              <w:left w:val="single" w:sz="4" w:space="0" w:color="auto"/>
              <w:bottom w:val="single" w:sz="4" w:space="0" w:color="auto"/>
              <w:right w:val="single" w:sz="4" w:space="0" w:color="auto"/>
            </w:tcBorders>
          </w:tcPr>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bdr w:val="single" w:sz="4" w:space="0" w:color="auto"/>
              </w:rPr>
              <w:t>計画</w:t>
            </w:r>
            <w:r w:rsidRPr="00031DB5">
              <w:rPr>
                <w:rFonts w:hAnsi="MS UI Gothic" w:hint="eastAsia"/>
                <w:sz w:val="15"/>
                <w:szCs w:val="15"/>
              </w:rPr>
              <w:t>基準解釈通知第二の2の(22)の①</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bdr w:val="single" w:sz="4" w:space="0" w:color="auto"/>
              </w:rPr>
              <w:t>障害児</w:t>
            </w:r>
            <w:r w:rsidRPr="00031DB5">
              <w:rPr>
                <w:rFonts w:hAnsi="MS UI Gothic" w:hint="eastAsia"/>
                <w:sz w:val="15"/>
                <w:szCs w:val="15"/>
              </w:rPr>
              <w:t>基準解釈通知第二の2の(22)の①</w:t>
            </w:r>
          </w:p>
        </w:tc>
      </w:tr>
      <w:tr w:rsidR="00031DB5" w:rsidRPr="00031DB5" w:rsidTr="00966068">
        <w:trPr>
          <w:trHeight w:val="932"/>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20"/>
                <w:szCs w:val="20"/>
              </w:rPr>
            </w:pPr>
          </w:p>
        </w:tc>
        <w:tc>
          <w:tcPr>
            <w:tcW w:w="6449" w:type="dxa"/>
            <w:gridSpan w:val="3"/>
            <w:tcBorders>
              <w:top w:val="single" w:sz="4" w:space="0" w:color="auto"/>
              <w:left w:val="single" w:sz="4" w:space="0" w:color="auto"/>
              <w:bottom w:val="dotted" w:sz="4" w:space="0" w:color="auto"/>
              <w:right w:val="single" w:sz="4" w:space="0" w:color="auto"/>
            </w:tcBorders>
          </w:tcPr>
          <w:p w:rsidR="003C73CB" w:rsidRPr="00031DB5" w:rsidRDefault="003C73CB" w:rsidP="003C73CB">
            <w:pPr>
              <w:snapToGrid w:val="0"/>
              <w:spacing w:line="0" w:lineRule="atLeast"/>
              <w:ind w:left="210" w:hangingChars="100" w:hanging="210"/>
              <w:jc w:val="left"/>
              <w:rPr>
                <w:rFonts w:hAnsi="MS UI Gothic"/>
                <w:szCs w:val="21"/>
              </w:rPr>
            </w:pPr>
            <w:r w:rsidRPr="00031DB5">
              <w:rPr>
                <w:rFonts w:hAnsi="MS UI Gothic"/>
                <w:szCs w:val="21"/>
              </w:rPr>
              <w:t>(2)</w:t>
            </w:r>
            <w:r w:rsidRPr="00031DB5">
              <w:rPr>
                <w:rFonts w:hAnsi="MS UI Gothic" w:hint="eastAsia"/>
                <w:szCs w:val="21"/>
              </w:rPr>
              <w:t xml:space="preserve">　相談支援専門員は、サービス等利用計画または障害児支援利用計画の作成又は変更に関し、利用者等に対して特定の福祉サービス等の事業を行う者等によるサービスを利用すべき旨の指示等を行ってはいませんか。</w:t>
            </w:r>
          </w:p>
        </w:tc>
        <w:tc>
          <w:tcPr>
            <w:tcW w:w="848" w:type="dxa"/>
            <w:vMerge w:val="restart"/>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vMerge w:val="restart"/>
            <w:tcBorders>
              <w:top w:val="single" w:sz="4" w:space="0" w:color="auto"/>
              <w:left w:val="single" w:sz="4" w:space="0" w:color="auto"/>
              <w:right w:val="single" w:sz="4" w:space="0" w:color="auto"/>
            </w:tcBorders>
          </w:tcPr>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bdr w:val="single" w:sz="4" w:space="0" w:color="auto"/>
              </w:rPr>
              <w:t>計画</w:t>
            </w:r>
            <w:r w:rsidRPr="00031DB5">
              <w:rPr>
                <w:rFonts w:hAnsi="MS UI Gothic" w:hint="eastAsia"/>
                <w:sz w:val="15"/>
                <w:szCs w:val="15"/>
              </w:rPr>
              <w:t>基準</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rPr>
              <w:t>第</w:t>
            </w:r>
            <w:r w:rsidRPr="00031DB5">
              <w:rPr>
                <w:rFonts w:hAnsi="MS UI Gothic"/>
                <w:sz w:val="15"/>
                <w:szCs w:val="15"/>
              </w:rPr>
              <w:t>26</w:t>
            </w:r>
            <w:r w:rsidRPr="00031DB5">
              <w:rPr>
                <w:rFonts w:hAnsi="MS UI Gothic" w:hint="eastAsia"/>
                <w:sz w:val="15"/>
                <w:szCs w:val="15"/>
              </w:rPr>
              <w:t>条第</w:t>
            </w:r>
            <w:r w:rsidRPr="00031DB5">
              <w:rPr>
                <w:rFonts w:hAnsi="MS UI Gothic"/>
                <w:sz w:val="15"/>
                <w:szCs w:val="15"/>
              </w:rPr>
              <w:t>2</w:t>
            </w:r>
            <w:r w:rsidRPr="00031DB5">
              <w:rPr>
                <w:rFonts w:hAnsi="MS UI Gothic" w:hint="eastAsia"/>
                <w:sz w:val="15"/>
                <w:szCs w:val="15"/>
              </w:rPr>
              <w:t>項</w:t>
            </w:r>
          </w:p>
          <w:p w:rsidR="003C73CB" w:rsidRPr="00031DB5" w:rsidRDefault="003C73CB" w:rsidP="003C73CB">
            <w:pPr>
              <w:snapToGrid w:val="0"/>
              <w:spacing w:line="0" w:lineRule="atLeast"/>
              <w:rPr>
                <w:rFonts w:hAnsi="MS UI Gothic"/>
                <w:sz w:val="15"/>
                <w:szCs w:val="15"/>
              </w:rPr>
            </w:pPr>
            <w:r w:rsidRPr="00031DB5">
              <w:rPr>
                <w:rFonts w:hAnsi="MS UI Gothic" w:hint="eastAsia"/>
                <w:sz w:val="15"/>
                <w:szCs w:val="15"/>
                <w:bdr w:val="single" w:sz="4" w:space="0" w:color="auto"/>
              </w:rPr>
              <w:t>障害児</w:t>
            </w:r>
            <w:r w:rsidRPr="00031DB5">
              <w:rPr>
                <w:rFonts w:hAnsi="MS UI Gothic" w:hint="eastAsia"/>
                <w:sz w:val="15"/>
                <w:szCs w:val="15"/>
              </w:rPr>
              <w:t>基準</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rPr>
              <w:t>第26条</w:t>
            </w:r>
            <w:r w:rsidR="00265D29">
              <w:rPr>
                <w:rFonts w:hAnsi="MS UI Gothic" w:hint="eastAsia"/>
                <w:sz w:val="15"/>
                <w:szCs w:val="15"/>
              </w:rPr>
              <w:t>第2項</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bdr w:val="single" w:sz="4" w:space="0" w:color="auto"/>
              </w:rPr>
              <w:t>計画</w:t>
            </w:r>
            <w:r w:rsidRPr="00031DB5">
              <w:rPr>
                <w:rFonts w:hAnsi="MS UI Gothic" w:hint="eastAsia"/>
                <w:sz w:val="15"/>
                <w:szCs w:val="15"/>
              </w:rPr>
              <w:t>基準解釈通知第二の</w:t>
            </w:r>
            <w:r w:rsidRPr="00031DB5">
              <w:rPr>
                <w:rFonts w:hAnsi="MS UI Gothic"/>
                <w:sz w:val="15"/>
                <w:szCs w:val="15"/>
              </w:rPr>
              <w:t>2</w:t>
            </w:r>
            <w:r w:rsidRPr="00031DB5">
              <w:rPr>
                <w:rFonts w:hAnsi="MS UI Gothic" w:hint="eastAsia"/>
                <w:sz w:val="15"/>
                <w:szCs w:val="15"/>
              </w:rPr>
              <w:t>の</w:t>
            </w:r>
            <w:r w:rsidRPr="00031DB5">
              <w:rPr>
                <w:rFonts w:hAnsi="MS UI Gothic"/>
                <w:sz w:val="15"/>
                <w:szCs w:val="15"/>
              </w:rPr>
              <w:t>(2</w:t>
            </w:r>
            <w:r w:rsidRPr="00031DB5">
              <w:rPr>
                <w:rFonts w:hAnsi="MS UI Gothic" w:hint="eastAsia"/>
                <w:sz w:val="15"/>
                <w:szCs w:val="15"/>
              </w:rPr>
              <w:t>2</w:t>
            </w:r>
            <w:r w:rsidRPr="00031DB5">
              <w:rPr>
                <w:rFonts w:hAnsi="MS UI Gothic"/>
                <w:sz w:val="15"/>
                <w:szCs w:val="15"/>
              </w:rPr>
              <w:t>)</w:t>
            </w:r>
            <w:r w:rsidRPr="00031DB5">
              <w:rPr>
                <w:rFonts w:hAnsi="MS UI Gothic" w:hint="eastAsia"/>
                <w:sz w:val="15"/>
                <w:szCs w:val="15"/>
              </w:rPr>
              <w:t>の②</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bdr w:val="single" w:sz="4" w:space="0" w:color="auto"/>
              </w:rPr>
              <w:t>障害児</w:t>
            </w:r>
            <w:r w:rsidRPr="00031DB5">
              <w:rPr>
                <w:rFonts w:hAnsi="MS UI Gothic" w:hint="eastAsia"/>
                <w:sz w:val="15"/>
                <w:szCs w:val="15"/>
              </w:rPr>
              <w:t>基準解釈通知第二の2の(22)の②</w:t>
            </w:r>
          </w:p>
        </w:tc>
      </w:tr>
      <w:tr w:rsidR="00031DB5" w:rsidRPr="00031DB5" w:rsidTr="00966068">
        <w:trPr>
          <w:trHeight w:val="210"/>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20"/>
                <w:szCs w:val="20"/>
              </w:rPr>
            </w:pPr>
          </w:p>
        </w:tc>
        <w:tc>
          <w:tcPr>
            <w:tcW w:w="6449" w:type="dxa"/>
            <w:gridSpan w:val="3"/>
            <w:tcBorders>
              <w:top w:val="dotted" w:sz="4" w:space="0" w:color="auto"/>
              <w:left w:val="single" w:sz="4" w:space="0" w:color="auto"/>
              <w:bottom w:val="single" w:sz="4" w:space="0" w:color="auto"/>
              <w:right w:val="single" w:sz="4" w:space="0" w:color="auto"/>
            </w:tcBorders>
          </w:tcPr>
          <w:p w:rsidR="003C73CB" w:rsidRPr="00031DB5" w:rsidRDefault="003C73CB" w:rsidP="003C73CB">
            <w:pPr>
              <w:snapToGrid w:val="0"/>
              <w:spacing w:line="0" w:lineRule="atLeast"/>
              <w:ind w:left="210" w:hangingChars="100" w:hanging="210"/>
              <w:jc w:val="left"/>
              <w:rPr>
                <w:rFonts w:hAnsi="MS UI Gothic"/>
                <w:szCs w:val="21"/>
              </w:rPr>
            </w:pPr>
            <w:r w:rsidRPr="00031DB5">
              <w:rPr>
                <w:rFonts w:hAnsi="MS UI Gothic" w:hint="eastAsia"/>
                <w:szCs w:val="21"/>
              </w:rPr>
              <w:t>※　例えば、相談支援専門員が、同一法人系列の福祉サービスの事業を行う者のみを利用することを指示すること等により、利用者の解決すべき課題に反するばかりでなく、事実上他の福祉サービスの事業を行う者の利用を妨げることを指します。</w:t>
            </w:r>
          </w:p>
          <w:p w:rsidR="003C73CB" w:rsidRPr="00031DB5" w:rsidRDefault="003C73CB" w:rsidP="003C73CB">
            <w:pPr>
              <w:snapToGrid w:val="0"/>
              <w:spacing w:line="0" w:lineRule="atLeast"/>
              <w:ind w:left="210" w:hangingChars="100" w:hanging="210"/>
              <w:jc w:val="left"/>
              <w:rPr>
                <w:rFonts w:hAnsi="MS UI Gothic"/>
                <w:szCs w:val="21"/>
              </w:rPr>
            </w:pPr>
          </w:p>
        </w:tc>
        <w:tc>
          <w:tcPr>
            <w:tcW w:w="848" w:type="dxa"/>
            <w:vMerge/>
            <w:tcBorders>
              <w:left w:val="single" w:sz="4" w:space="0" w:color="000000"/>
              <w:right w:val="single" w:sz="4" w:space="0" w:color="000000"/>
            </w:tcBorders>
          </w:tcPr>
          <w:p w:rsidR="003C73CB" w:rsidRPr="00031DB5" w:rsidRDefault="003C73CB" w:rsidP="003C73CB">
            <w:pPr>
              <w:spacing w:line="0" w:lineRule="atLeast"/>
              <w:jc w:val="left"/>
              <w:rPr>
                <w:rFonts w:hAnsi="MS UI Gothic"/>
                <w:szCs w:val="21"/>
              </w:rPr>
            </w:pPr>
          </w:p>
        </w:tc>
        <w:tc>
          <w:tcPr>
            <w:tcW w:w="1272" w:type="dxa"/>
            <w:vMerge/>
            <w:tcBorders>
              <w:left w:val="single" w:sz="4" w:space="0" w:color="auto"/>
              <w:bottom w:val="single" w:sz="4" w:space="0" w:color="auto"/>
              <w:right w:val="single" w:sz="4" w:space="0" w:color="auto"/>
            </w:tcBorders>
          </w:tcPr>
          <w:p w:rsidR="003C73CB" w:rsidRPr="00031DB5" w:rsidRDefault="003C73CB" w:rsidP="003C73CB">
            <w:pPr>
              <w:spacing w:line="0" w:lineRule="atLeast"/>
              <w:jc w:val="left"/>
              <w:rPr>
                <w:rFonts w:hAnsi="MS UI Gothic"/>
                <w:sz w:val="15"/>
                <w:szCs w:val="15"/>
              </w:rPr>
            </w:pPr>
          </w:p>
        </w:tc>
      </w:tr>
      <w:tr w:rsidR="00031DB5" w:rsidRPr="00031DB5" w:rsidTr="00966068">
        <w:trPr>
          <w:trHeight w:val="210"/>
        </w:trPr>
        <w:tc>
          <w:tcPr>
            <w:tcW w:w="1064" w:type="dxa"/>
            <w:vMerge/>
            <w:tcBorders>
              <w:left w:val="single" w:sz="4" w:space="0" w:color="auto"/>
              <w:bottom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20"/>
                <w:szCs w:val="20"/>
              </w:rPr>
            </w:pPr>
          </w:p>
        </w:tc>
        <w:tc>
          <w:tcPr>
            <w:tcW w:w="6449" w:type="dxa"/>
            <w:gridSpan w:val="3"/>
            <w:tcBorders>
              <w:top w:val="single" w:sz="4" w:space="0" w:color="auto"/>
              <w:left w:val="single" w:sz="4" w:space="0" w:color="auto"/>
              <w:bottom w:val="single" w:sz="4" w:space="0" w:color="auto"/>
              <w:right w:val="single" w:sz="4" w:space="0" w:color="auto"/>
            </w:tcBorders>
          </w:tcPr>
          <w:p w:rsidR="003C73CB" w:rsidRPr="00031DB5" w:rsidRDefault="003C73CB" w:rsidP="003C73CB">
            <w:pPr>
              <w:snapToGrid w:val="0"/>
              <w:spacing w:line="0" w:lineRule="atLeast"/>
              <w:ind w:left="210" w:hangingChars="100" w:hanging="210"/>
              <w:jc w:val="left"/>
              <w:rPr>
                <w:rFonts w:hAnsi="MS UI Gothic"/>
                <w:szCs w:val="21"/>
              </w:rPr>
            </w:pPr>
            <w:r w:rsidRPr="00031DB5">
              <w:rPr>
                <w:rFonts w:hAnsi="MS UI Gothic" w:hint="eastAsia"/>
                <w:szCs w:val="21"/>
              </w:rPr>
              <w:t>(3)　事業者及びその従業者は、サービス等利用計画または障害児支援利用計画の作成又は変更に関し、利用者に対して特定の福祉サービス等の事業を行う者等によるサービスを利用させることの対償として、当該福祉サービス等の事業を行う者等から金品その他の財産上の利益を収受してはいませんか。</w:t>
            </w:r>
          </w:p>
          <w:p w:rsidR="003C73CB" w:rsidRPr="00031DB5" w:rsidRDefault="003C73CB" w:rsidP="003C73CB">
            <w:pPr>
              <w:snapToGrid w:val="0"/>
              <w:spacing w:line="0" w:lineRule="atLeast"/>
              <w:ind w:left="210" w:hangingChars="100" w:hanging="210"/>
              <w:jc w:val="left"/>
              <w:rPr>
                <w:rFonts w:hAnsi="MS UI Gothic"/>
                <w:szCs w:val="21"/>
              </w:rPr>
            </w:pPr>
          </w:p>
        </w:tc>
        <w:tc>
          <w:tcPr>
            <w:tcW w:w="848" w:type="dxa"/>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tcBorders>
              <w:top w:val="single" w:sz="4" w:space="0" w:color="auto"/>
              <w:left w:val="single" w:sz="4" w:space="0" w:color="auto"/>
              <w:bottom w:val="single" w:sz="4" w:space="0" w:color="auto"/>
              <w:right w:val="single" w:sz="4" w:space="0" w:color="auto"/>
            </w:tcBorders>
          </w:tcPr>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bdr w:val="single" w:sz="4" w:space="0" w:color="auto"/>
              </w:rPr>
              <w:t>計画</w:t>
            </w:r>
            <w:r w:rsidRPr="00031DB5">
              <w:rPr>
                <w:rFonts w:hAnsi="MS UI Gothic" w:hint="eastAsia"/>
                <w:sz w:val="15"/>
                <w:szCs w:val="15"/>
              </w:rPr>
              <w:t>基準</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rPr>
              <w:t>第</w:t>
            </w:r>
            <w:r w:rsidRPr="00031DB5">
              <w:rPr>
                <w:rFonts w:hAnsi="MS UI Gothic"/>
                <w:sz w:val="15"/>
                <w:szCs w:val="15"/>
              </w:rPr>
              <w:t>26</w:t>
            </w:r>
            <w:r w:rsidRPr="00031DB5">
              <w:rPr>
                <w:rFonts w:hAnsi="MS UI Gothic" w:hint="eastAsia"/>
                <w:sz w:val="15"/>
                <w:szCs w:val="15"/>
              </w:rPr>
              <w:t>条第</w:t>
            </w:r>
            <w:r w:rsidRPr="00031DB5">
              <w:rPr>
                <w:rFonts w:hAnsi="MS UI Gothic"/>
                <w:sz w:val="15"/>
                <w:szCs w:val="15"/>
              </w:rPr>
              <w:t>3</w:t>
            </w:r>
            <w:r w:rsidRPr="00031DB5">
              <w:rPr>
                <w:rFonts w:hAnsi="MS UI Gothic" w:hint="eastAsia"/>
                <w:sz w:val="15"/>
                <w:szCs w:val="15"/>
              </w:rPr>
              <w:t>項</w:t>
            </w:r>
          </w:p>
          <w:p w:rsidR="003C73CB" w:rsidRPr="00031DB5" w:rsidRDefault="003C73CB" w:rsidP="003C73CB">
            <w:pPr>
              <w:snapToGrid w:val="0"/>
              <w:spacing w:line="0" w:lineRule="atLeast"/>
              <w:rPr>
                <w:rFonts w:hAnsi="MS UI Gothic"/>
                <w:sz w:val="15"/>
                <w:szCs w:val="15"/>
              </w:rPr>
            </w:pPr>
            <w:r w:rsidRPr="00031DB5">
              <w:rPr>
                <w:rFonts w:hAnsi="MS UI Gothic" w:hint="eastAsia"/>
                <w:sz w:val="15"/>
                <w:szCs w:val="15"/>
                <w:bdr w:val="single" w:sz="4" w:space="0" w:color="auto"/>
              </w:rPr>
              <w:t>障害児</w:t>
            </w:r>
            <w:r w:rsidRPr="00031DB5">
              <w:rPr>
                <w:rFonts w:hAnsi="MS UI Gothic" w:hint="eastAsia"/>
                <w:sz w:val="15"/>
                <w:szCs w:val="15"/>
              </w:rPr>
              <w:t>基準</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rPr>
              <w:t>第26条</w:t>
            </w:r>
            <w:r w:rsidR="00265D29">
              <w:rPr>
                <w:rFonts w:hAnsi="MS UI Gothic" w:hint="eastAsia"/>
                <w:sz w:val="15"/>
                <w:szCs w:val="15"/>
              </w:rPr>
              <w:t>第3項</w:t>
            </w:r>
          </w:p>
        </w:tc>
      </w:tr>
      <w:tr w:rsidR="00031DB5" w:rsidRPr="00031DB5" w:rsidTr="00966068">
        <w:trPr>
          <w:trHeight w:val="134"/>
        </w:trPr>
        <w:tc>
          <w:tcPr>
            <w:tcW w:w="1064" w:type="dxa"/>
            <w:vMerge w:val="restart"/>
            <w:tcBorders>
              <w:top w:val="single" w:sz="4" w:space="0" w:color="auto"/>
              <w:left w:val="single" w:sz="4" w:space="0" w:color="auto"/>
              <w:right w:val="single" w:sz="4" w:space="0" w:color="auto"/>
            </w:tcBorders>
            <w:shd w:val="clear" w:color="auto" w:fill="auto"/>
          </w:tcPr>
          <w:p w:rsidR="003C73CB" w:rsidRPr="00031DB5" w:rsidRDefault="003C73CB" w:rsidP="003C73CB">
            <w:pPr>
              <w:snapToGrid w:val="0"/>
              <w:spacing w:line="0" w:lineRule="atLeast"/>
              <w:ind w:rightChars="-80" w:right="-168"/>
              <w:rPr>
                <w:rFonts w:hAnsi="MS UI Gothic"/>
                <w:szCs w:val="21"/>
              </w:rPr>
            </w:pPr>
            <w:r w:rsidRPr="00031DB5">
              <w:rPr>
                <w:rFonts w:hAnsi="MS UI Gothic" w:hint="eastAsia"/>
                <w:szCs w:val="21"/>
              </w:rPr>
              <w:lastRenderedPageBreak/>
              <w:t>２９－２</w:t>
            </w:r>
          </w:p>
          <w:p w:rsidR="003C73CB" w:rsidRPr="00031DB5" w:rsidRDefault="003C73CB" w:rsidP="003C73CB">
            <w:pPr>
              <w:snapToGrid w:val="0"/>
              <w:spacing w:line="0" w:lineRule="atLeast"/>
              <w:ind w:rightChars="-17" w:right="-36"/>
              <w:rPr>
                <w:rFonts w:hAnsi="MS UI Gothic"/>
                <w:szCs w:val="21"/>
              </w:rPr>
            </w:pPr>
            <w:r w:rsidRPr="00031DB5">
              <w:rPr>
                <w:rFonts w:hAnsi="MS UI Gothic" w:hint="eastAsia"/>
                <w:szCs w:val="21"/>
              </w:rPr>
              <w:t>障害福祉サービス事業者等からの利益収受等の禁止</w:t>
            </w:r>
          </w:p>
          <w:p w:rsidR="003C73CB" w:rsidRPr="00031DB5" w:rsidRDefault="003C73CB" w:rsidP="003C73CB">
            <w:pPr>
              <w:snapToGrid w:val="0"/>
              <w:spacing w:line="0" w:lineRule="atLeast"/>
              <w:jc w:val="left"/>
              <w:rPr>
                <w:rFonts w:hAnsi="MS UI Gothic"/>
                <w:sz w:val="20"/>
                <w:szCs w:val="20"/>
              </w:rPr>
            </w:pPr>
          </w:p>
          <w:p w:rsidR="003C73CB" w:rsidRPr="00031DB5" w:rsidRDefault="003C73CB" w:rsidP="003C73CB">
            <w:pPr>
              <w:spacing w:line="0" w:lineRule="atLeast"/>
              <w:ind w:left="200" w:hangingChars="100" w:hanging="200"/>
              <w:rPr>
                <w:rFonts w:hAnsi="MS UI Gothic"/>
                <w:sz w:val="20"/>
                <w:szCs w:val="20"/>
                <w:bdr w:val="single" w:sz="4" w:space="0" w:color="auto"/>
              </w:rPr>
            </w:pPr>
            <w:r w:rsidRPr="00031DB5">
              <w:rPr>
                <w:rFonts w:hAnsi="MS UI Gothic" w:hint="eastAsia"/>
                <w:sz w:val="20"/>
                <w:szCs w:val="20"/>
                <w:bdr w:val="single" w:sz="4" w:space="0" w:color="auto"/>
              </w:rPr>
              <w:t>地域移行</w:t>
            </w:r>
          </w:p>
          <w:p w:rsidR="003C73CB" w:rsidRPr="00031DB5" w:rsidRDefault="003C73CB" w:rsidP="003C73CB">
            <w:pPr>
              <w:spacing w:line="0" w:lineRule="atLeast"/>
              <w:ind w:left="200" w:hangingChars="100" w:hanging="200"/>
              <w:rPr>
                <w:rFonts w:hAnsi="MS UI Gothic"/>
                <w:sz w:val="20"/>
                <w:szCs w:val="20"/>
              </w:rPr>
            </w:pPr>
            <w:r w:rsidRPr="00031DB5">
              <w:rPr>
                <w:rFonts w:hAnsi="MS UI Gothic" w:hint="eastAsia"/>
                <w:sz w:val="20"/>
                <w:szCs w:val="20"/>
                <w:bdr w:val="single" w:sz="4" w:space="0" w:color="auto"/>
              </w:rPr>
              <w:t>地域定着</w:t>
            </w:r>
          </w:p>
        </w:tc>
        <w:tc>
          <w:tcPr>
            <w:tcW w:w="6449" w:type="dxa"/>
            <w:gridSpan w:val="3"/>
            <w:tcBorders>
              <w:top w:val="single" w:sz="4" w:space="0" w:color="auto"/>
              <w:left w:val="single" w:sz="4" w:space="0" w:color="auto"/>
              <w:bottom w:val="single" w:sz="4" w:space="0" w:color="auto"/>
              <w:right w:val="single" w:sz="4" w:space="0" w:color="auto"/>
            </w:tcBorders>
          </w:tcPr>
          <w:p w:rsidR="003C73CB" w:rsidRPr="00031DB5" w:rsidRDefault="003C73CB" w:rsidP="003C73CB">
            <w:pPr>
              <w:spacing w:line="0" w:lineRule="atLeast"/>
              <w:ind w:left="210" w:hangingChars="100" w:hanging="210"/>
              <w:rPr>
                <w:rFonts w:hAnsi="MS UI Gothic"/>
                <w:szCs w:val="21"/>
              </w:rPr>
            </w:pPr>
            <w:r w:rsidRPr="00031DB5">
              <w:rPr>
                <w:rFonts w:hAnsi="MS UI Gothic"/>
                <w:szCs w:val="21"/>
              </w:rPr>
              <w:t>(1)</w:t>
            </w:r>
            <w:r w:rsidRPr="00031DB5">
              <w:rPr>
                <w:rFonts w:hAnsi="MS UI Gothic" w:hint="eastAsia"/>
                <w:szCs w:val="21"/>
              </w:rPr>
              <w:t xml:space="preserve">　事業者は、特定相談支援事業者若しくは障害福祉サービスの事業を行う者等又はその従業者に対し、利用者又はその家族に対して当該事業者を紹介することの対償として、金品その他の財産上の利益を供与してはいませんか。</w:t>
            </w:r>
          </w:p>
          <w:p w:rsidR="003C73CB" w:rsidRPr="00031DB5" w:rsidRDefault="003C73CB" w:rsidP="003C73CB">
            <w:pPr>
              <w:spacing w:line="0" w:lineRule="atLeast"/>
              <w:ind w:left="210" w:hangingChars="100" w:hanging="210"/>
              <w:rPr>
                <w:rFonts w:hAnsi="MS UI Gothic"/>
                <w:szCs w:val="21"/>
              </w:rPr>
            </w:pPr>
          </w:p>
        </w:tc>
        <w:tc>
          <w:tcPr>
            <w:tcW w:w="848" w:type="dxa"/>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tcBorders>
              <w:top w:val="single" w:sz="4" w:space="0" w:color="auto"/>
              <w:left w:val="single" w:sz="4" w:space="0" w:color="auto"/>
              <w:bottom w:val="single" w:sz="4" w:space="0" w:color="auto"/>
              <w:right w:val="single" w:sz="4" w:space="0" w:color="auto"/>
            </w:tcBorders>
          </w:tcPr>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bdr w:val="single" w:sz="4" w:space="0" w:color="auto"/>
              </w:rPr>
              <w:t>地域</w:t>
            </w:r>
            <w:r w:rsidRPr="00031DB5">
              <w:rPr>
                <w:rFonts w:hAnsi="MS UI Gothic" w:hint="eastAsia"/>
                <w:sz w:val="15"/>
                <w:szCs w:val="15"/>
              </w:rPr>
              <w:t>基準</w:t>
            </w:r>
          </w:p>
          <w:p w:rsidR="003C73CB" w:rsidRPr="00031DB5" w:rsidRDefault="003C73CB" w:rsidP="003C73CB">
            <w:pPr>
              <w:snapToGrid w:val="0"/>
              <w:spacing w:line="0" w:lineRule="atLeast"/>
              <w:rPr>
                <w:rFonts w:hAnsi="MS UI Gothic"/>
                <w:sz w:val="15"/>
                <w:szCs w:val="15"/>
              </w:rPr>
            </w:pPr>
            <w:r w:rsidRPr="00031DB5">
              <w:rPr>
                <w:rFonts w:hAnsi="MS UI Gothic" w:hint="eastAsia"/>
                <w:sz w:val="15"/>
                <w:szCs w:val="15"/>
              </w:rPr>
              <w:t>第</w:t>
            </w:r>
            <w:r w:rsidRPr="00031DB5">
              <w:rPr>
                <w:rFonts w:hAnsi="MS UI Gothic"/>
                <w:sz w:val="15"/>
                <w:szCs w:val="15"/>
              </w:rPr>
              <w:t>34</w:t>
            </w:r>
            <w:r w:rsidRPr="00031DB5">
              <w:rPr>
                <w:rFonts w:hAnsi="MS UI Gothic" w:hint="eastAsia"/>
                <w:sz w:val="15"/>
                <w:szCs w:val="15"/>
              </w:rPr>
              <w:t>条第</w:t>
            </w:r>
            <w:r w:rsidRPr="00031DB5">
              <w:rPr>
                <w:rFonts w:hAnsi="MS UI Gothic"/>
                <w:sz w:val="15"/>
                <w:szCs w:val="15"/>
              </w:rPr>
              <w:t>1</w:t>
            </w:r>
            <w:r w:rsidRPr="00031DB5">
              <w:rPr>
                <w:rFonts w:hAnsi="MS UI Gothic" w:hint="eastAsia"/>
                <w:sz w:val="15"/>
                <w:szCs w:val="15"/>
              </w:rPr>
              <w:t>項・第45条</w:t>
            </w:r>
          </w:p>
          <w:p w:rsidR="003C73CB" w:rsidRPr="00031DB5" w:rsidRDefault="003C73CB" w:rsidP="003C73CB">
            <w:pPr>
              <w:spacing w:line="0" w:lineRule="atLeast"/>
              <w:rPr>
                <w:rFonts w:hAnsi="MS UI Gothic"/>
                <w:sz w:val="15"/>
                <w:szCs w:val="15"/>
              </w:rPr>
            </w:pPr>
          </w:p>
        </w:tc>
      </w:tr>
      <w:tr w:rsidR="00031DB5" w:rsidRPr="00031DB5" w:rsidTr="00966068">
        <w:trPr>
          <w:trHeight w:val="1535"/>
        </w:trPr>
        <w:tc>
          <w:tcPr>
            <w:tcW w:w="1064" w:type="dxa"/>
            <w:vMerge/>
            <w:tcBorders>
              <w:left w:val="single" w:sz="4" w:space="0" w:color="auto"/>
              <w:right w:val="single" w:sz="4" w:space="0" w:color="auto"/>
            </w:tcBorders>
            <w:shd w:val="clear" w:color="auto" w:fill="auto"/>
          </w:tcPr>
          <w:p w:rsidR="003C73CB" w:rsidRPr="00031DB5" w:rsidRDefault="003C73CB" w:rsidP="003C73CB">
            <w:pPr>
              <w:snapToGrid w:val="0"/>
              <w:spacing w:line="0" w:lineRule="atLeast"/>
              <w:ind w:rightChars="-80" w:right="-168"/>
              <w:rPr>
                <w:rFonts w:hAnsi="MS UI Gothic"/>
                <w:sz w:val="20"/>
                <w:szCs w:val="20"/>
              </w:rPr>
            </w:pPr>
          </w:p>
        </w:tc>
        <w:tc>
          <w:tcPr>
            <w:tcW w:w="6449" w:type="dxa"/>
            <w:gridSpan w:val="3"/>
            <w:tcBorders>
              <w:top w:val="single" w:sz="4" w:space="0" w:color="auto"/>
              <w:left w:val="single" w:sz="4" w:space="0" w:color="auto"/>
              <w:bottom w:val="single" w:sz="4" w:space="0" w:color="auto"/>
              <w:right w:val="single" w:sz="4" w:space="0" w:color="auto"/>
            </w:tcBorders>
          </w:tcPr>
          <w:p w:rsidR="003C73CB" w:rsidRPr="00031DB5" w:rsidRDefault="003C73CB" w:rsidP="003C73CB">
            <w:pPr>
              <w:spacing w:line="0" w:lineRule="atLeast"/>
              <w:ind w:left="210" w:hangingChars="100" w:hanging="210"/>
              <w:rPr>
                <w:rFonts w:hAnsi="MS UI Gothic"/>
                <w:szCs w:val="21"/>
              </w:rPr>
            </w:pPr>
            <w:r w:rsidRPr="00031DB5">
              <w:rPr>
                <w:rFonts w:hAnsi="MS UI Gothic"/>
                <w:szCs w:val="21"/>
              </w:rPr>
              <w:t>(2)</w:t>
            </w:r>
            <w:r w:rsidRPr="00031DB5">
              <w:rPr>
                <w:rFonts w:hAnsi="MS UI Gothic" w:hint="eastAsia"/>
                <w:szCs w:val="21"/>
              </w:rPr>
              <w:t xml:space="preserve">　事業者は、特定相談支援事業者若しくは障害福祉サービスの事業を行う者等又はその従業者から、利用者又はその家族を紹介することの対償として、金品その他の財産上の利益を収受してはいませんか。</w:t>
            </w:r>
          </w:p>
          <w:p w:rsidR="003C73CB" w:rsidRPr="00031DB5" w:rsidRDefault="003C73CB" w:rsidP="003C73CB">
            <w:pPr>
              <w:spacing w:line="0" w:lineRule="atLeast"/>
              <w:rPr>
                <w:rFonts w:hAnsi="MS UI Gothic"/>
                <w:szCs w:val="21"/>
              </w:rPr>
            </w:pPr>
          </w:p>
        </w:tc>
        <w:tc>
          <w:tcPr>
            <w:tcW w:w="848" w:type="dxa"/>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tcBorders>
              <w:top w:val="single" w:sz="4" w:space="0" w:color="auto"/>
              <w:left w:val="single" w:sz="4" w:space="0" w:color="auto"/>
              <w:bottom w:val="single" w:sz="4" w:space="0" w:color="auto"/>
              <w:right w:val="single" w:sz="4" w:space="0" w:color="auto"/>
            </w:tcBorders>
          </w:tcPr>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bdr w:val="single" w:sz="4" w:space="0" w:color="auto"/>
              </w:rPr>
              <w:t>地域</w:t>
            </w:r>
            <w:r w:rsidRPr="00031DB5">
              <w:rPr>
                <w:rFonts w:hAnsi="MS UI Gothic" w:hint="eastAsia"/>
                <w:sz w:val="15"/>
                <w:szCs w:val="15"/>
              </w:rPr>
              <w:t>基準</w:t>
            </w:r>
          </w:p>
          <w:p w:rsidR="003C73CB" w:rsidRPr="00031DB5" w:rsidRDefault="003C73CB" w:rsidP="003C73CB">
            <w:pPr>
              <w:snapToGrid w:val="0"/>
              <w:spacing w:line="0" w:lineRule="atLeast"/>
              <w:rPr>
                <w:rFonts w:hAnsi="MS UI Gothic"/>
                <w:sz w:val="15"/>
                <w:szCs w:val="15"/>
              </w:rPr>
            </w:pPr>
            <w:r w:rsidRPr="00031DB5">
              <w:rPr>
                <w:rFonts w:hAnsi="MS UI Gothic" w:hint="eastAsia"/>
                <w:sz w:val="15"/>
                <w:szCs w:val="15"/>
              </w:rPr>
              <w:t>第</w:t>
            </w:r>
            <w:r w:rsidRPr="00031DB5">
              <w:rPr>
                <w:rFonts w:hAnsi="MS UI Gothic"/>
                <w:sz w:val="15"/>
                <w:szCs w:val="15"/>
              </w:rPr>
              <w:t>34</w:t>
            </w:r>
            <w:r w:rsidRPr="00031DB5">
              <w:rPr>
                <w:rFonts w:hAnsi="MS UI Gothic" w:hint="eastAsia"/>
                <w:sz w:val="15"/>
                <w:szCs w:val="15"/>
              </w:rPr>
              <w:t>条第</w:t>
            </w:r>
            <w:r w:rsidRPr="00031DB5">
              <w:rPr>
                <w:rFonts w:hAnsi="MS UI Gothic"/>
                <w:sz w:val="15"/>
                <w:szCs w:val="15"/>
              </w:rPr>
              <w:t>2</w:t>
            </w:r>
            <w:r w:rsidRPr="00031DB5">
              <w:rPr>
                <w:rFonts w:hAnsi="MS UI Gothic" w:hint="eastAsia"/>
                <w:sz w:val="15"/>
                <w:szCs w:val="15"/>
              </w:rPr>
              <w:t>項・第45条</w:t>
            </w:r>
          </w:p>
        </w:tc>
      </w:tr>
      <w:tr w:rsidR="00031DB5" w:rsidRPr="00031DB5" w:rsidTr="00966068">
        <w:trPr>
          <w:trHeight w:val="3669"/>
        </w:trPr>
        <w:tc>
          <w:tcPr>
            <w:tcW w:w="1064" w:type="dxa"/>
            <w:vMerge w:val="restart"/>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Cs w:val="21"/>
              </w:rPr>
            </w:pPr>
            <w:r w:rsidRPr="00031DB5">
              <w:rPr>
                <w:rFonts w:hAnsi="MS UI Gothic" w:hint="eastAsia"/>
                <w:szCs w:val="21"/>
              </w:rPr>
              <w:t>３０</w:t>
            </w:r>
          </w:p>
          <w:p w:rsidR="003C73CB" w:rsidRPr="00031DB5" w:rsidRDefault="003C73CB" w:rsidP="003C73CB">
            <w:pPr>
              <w:snapToGrid w:val="0"/>
              <w:spacing w:line="0" w:lineRule="atLeast"/>
              <w:ind w:rightChars="-80" w:right="-168"/>
              <w:rPr>
                <w:rFonts w:hAnsi="MS UI Gothic"/>
                <w:szCs w:val="21"/>
              </w:rPr>
            </w:pPr>
            <w:r w:rsidRPr="00031DB5">
              <w:rPr>
                <w:rFonts w:hAnsi="MS UI Gothic" w:hint="eastAsia"/>
                <w:szCs w:val="21"/>
              </w:rPr>
              <w:t>苦情解決</w:t>
            </w:r>
          </w:p>
          <w:p w:rsidR="003C73CB" w:rsidRPr="00031DB5" w:rsidRDefault="003C73CB" w:rsidP="003C73CB">
            <w:pPr>
              <w:snapToGrid w:val="0"/>
              <w:spacing w:line="0" w:lineRule="atLeast"/>
              <w:jc w:val="left"/>
              <w:rPr>
                <w:rFonts w:hAnsi="MS UI Gothic"/>
                <w:sz w:val="20"/>
                <w:szCs w:val="20"/>
              </w:rPr>
            </w:pPr>
          </w:p>
          <w:p w:rsidR="003C73CB" w:rsidRPr="00031DB5" w:rsidRDefault="003C73CB" w:rsidP="003C73CB">
            <w:pPr>
              <w:snapToGrid w:val="0"/>
              <w:spacing w:line="0" w:lineRule="atLeast"/>
              <w:rPr>
                <w:rFonts w:hAnsi="MS UI Gothic"/>
                <w:sz w:val="20"/>
                <w:szCs w:val="20"/>
                <w:bdr w:val="single" w:sz="4" w:space="0" w:color="auto"/>
              </w:rPr>
            </w:pPr>
            <w:r w:rsidRPr="00031DB5">
              <w:rPr>
                <w:rFonts w:hAnsi="MS UI Gothic" w:hint="eastAsia"/>
                <w:sz w:val="20"/>
                <w:szCs w:val="20"/>
                <w:bdr w:val="single" w:sz="4" w:space="0" w:color="auto"/>
              </w:rPr>
              <w:t>共通</w:t>
            </w:r>
          </w:p>
          <w:p w:rsidR="003C73CB" w:rsidRPr="00031DB5" w:rsidRDefault="003C73CB" w:rsidP="003C73CB">
            <w:pPr>
              <w:snapToGrid w:val="0"/>
              <w:spacing w:line="0" w:lineRule="atLeast"/>
              <w:ind w:rightChars="-80" w:right="-168"/>
              <w:rPr>
                <w:rFonts w:hAnsi="MS UI Gothic"/>
                <w:sz w:val="20"/>
                <w:szCs w:val="20"/>
              </w:rPr>
            </w:pPr>
          </w:p>
          <w:p w:rsidR="003C73CB" w:rsidRPr="00031DB5" w:rsidRDefault="003C73CB" w:rsidP="003C73CB">
            <w:pPr>
              <w:snapToGrid w:val="0"/>
              <w:spacing w:line="0" w:lineRule="atLeast"/>
              <w:ind w:rightChars="-80" w:right="-168"/>
              <w:rPr>
                <w:rFonts w:hAnsi="MS UI Gothic"/>
                <w:sz w:val="20"/>
                <w:szCs w:val="20"/>
              </w:rPr>
            </w:pPr>
          </w:p>
        </w:tc>
        <w:tc>
          <w:tcPr>
            <w:tcW w:w="6449" w:type="dxa"/>
            <w:gridSpan w:val="3"/>
            <w:tcBorders>
              <w:top w:val="single" w:sz="4" w:space="0" w:color="auto"/>
              <w:left w:val="single" w:sz="4" w:space="0" w:color="auto"/>
              <w:bottom w:val="dotted" w:sz="4" w:space="0" w:color="auto"/>
              <w:right w:val="single" w:sz="4" w:space="0" w:color="auto"/>
            </w:tcBorders>
          </w:tcPr>
          <w:p w:rsidR="003C73CB" w:rsidRPr="00031DB5" w:rsidRDefault="003C73CB" w:rsidP="003C73CB">
            <w:pPr>
              <w:snapToGrid w:val="0"/>
              <w:spacing w:line="0" w:lineRule="atLeast"/>
              <w:ind w:left="210" w:hangingChars="100" w:hanging="210"/>
              <w:jc w:val="left"/>
              <w:rPr>
                <w:rFonts w:hAnsi="MS UI Gothic"/>
                <w:szCs w:val="21"/>
              </w:rPr>
            </w:pPr>
            <w:r w:rsidRPr="00031DB5">
              <w:rPr>
                <w:rFonts w:hAnsi="MS UI Gothic"/>
                <w:szCs w:val="21"/>
              </w:rPr>
              <w:t>(1)</w:t>
            </w:r>
            <w:r w:rsidRPr="00031DB5">
              <w:rPr>
                <w:rFonts w:hAnsi="MS UI Gothic" w:hint="eastAsia"/>
                <w:szCs w:val="21"/>
              </w:rPr>
              <w:t xml:space="preserve">　提供したサービス又は計画に位置付けた福祉サ－ビス等に関する利用者又はその家族からの苦情に迅速かつ適切に対応するために、苦情を受け付けるための窓口を設置する等の必要な措置を講じていますか。</w:t>
            </w:r>
          </w:p>
          <w:p w:rsidR="003C73CB" w:rsidRPr="00031DB5" w:rsidRDefault="003C73CB" w:rsidP="003C73CB">
            <w:pPr>
              <w:snapToGrid w:val="0"/>
              <w:spacing w:line="0" w:lineRule="atLeast"/>
              <w:ind w:left="210" w:hangingChars="100" w:hanging="210"/>
              <w:jc w:val="left"/>
              <w:rPr>
                <w:rFonts w:hAnsi="MS UI Gothic"/>
                <w:szCs w:val="21"/>
              </w:rPr>
            </w:pPr>
          </w:p>
          <w:p w:rsidR="003C73CB" w:rsidRPr="00031DB5" w:rsidRDefault="003C73CB" w:rsidP="003C73CB">
            <w:pPr>
              <w:snapToGrid w:val="0"/>
              <w:spacing w:line="0" w:lineRule="atLeast"/>
              <w:ind w:leftChars="100" w:left="210"/>
              <w:jc w:val="left"/>
              <w:rPr>
                <w:rFonts w:hAnsi="MS UI Gothic"/>
                <w:szCs w:val="21"/>
              </w:rPr>
            </w:pPr>
            <w:r w:rsidRPr="00031DB5">
              <w:rPr>
                <w:rFonts w:hAnsi="MS UI Gothic" w:hint="eastAsia"/>
                <w:szCs w:val="21"/>
              </w:rPr>
              <w:t>※苦情受付体制を記載してください。</w:t>
            </w:r>
          </w:p>
          <w:tbl>
            <w:tblPr>
              <w:tblStyle w:val="a5"/>
              <w:tblW w:w="6029" w:type="dxa"/>
              <w:tblLook w:val="04A0" w:firstRow="1" w:lastRow="0" w:firstColumn="1" w:lastColumn="0" w:noHBand="0" w:noVBand="1"/>
            </w:tblPr>
            <w:tblGrid>
              <w:gridCol w:w="1832"/>
              <w:gridCol w:w="2101"/>
              <w:gridCol w:w="2096"/>
            </w:tblGrid>
            <w:tr w:rsidR="00031DB5" w:rsidRPr="00031DB5" w:rsidTr="00966068">
              <w:trPr>
                <w:trHeight w:val="397"/>
              </w:trPr>
              <w:tc>
                <w:tcPr>
                  <w:tcW w:w="1832" w:type="dxa"/>
                  <w:shd w:val="clear" w:color="auto" w:fill="DAEEF3" w:themeFill="accent5" w:themeFillTint="33"/>
                  <w:vAlign w:val="center"/>
                </w:tcPr>
                <w:p w:rsidR="003C73CB" w:rsidRPr="00031DB5" w:rsidRDefault="003C73CB" w:rsidP="003C73CB">
                  <w:pPr>
                    <w:snapToGrid w:val="0"/>
                    <w:spacing w:line="0" w:lineRule="atLeast"/>
                    <w:jc w:val="left"/>
                    <w:rPr>
                      <w:rFonts w:hAnsi="MS UI Gothic"/>
                      <w:szCs w:val="21"/>
                    </w:rPr>
                  </w:pPr>
                </w:p>
              </w:tc>
              <w:tc>
                <w:tcPr>
                  <w:tcW w:w="2101" w:type="dxa"/>
                  <w:shd w:val="clear" w:color="auto" w:fill="DAEEF3" w:themeFill="accent5" w:themeFillTint="33"/>
                  <w:vAlign w:val="center"/>
                </w:tcPr>
                <w:p w:rsidR="003C73CB" w:rsidRPr="00031DB5" w:rsidRDefault="003C73CB" w:rsidP="003C73CB">
                  <w:pPr>
                    <w:snapToGrid w:val="0"/>
                    <w:spacing w:line="0" w:lineRule="atLeast"/>
                    <w:jc w:val="left"/>
                    <w:rPr>
                      <w:rFonts w:hAnsi="MS UI Gothic"/>
                      <w:szCs w:val="21"/>
                    </w:rPr>
                  </w:pPr>
                  <w:r w:rsidRPr="00031DB5">
                    <w:rPr>
                      <w:rFonts w:hAnsi="MS UI Gothic" w:hint="eastAsia"/>
                      <w:szCs w:val="21"/>
                    </w:rPr>
                    <w:t>職名</w:t>
                  </w:r>
                </w:p>
              </w:tc>
              <w:tc>
                <w:tcPr>
                  <w:tcW w:w="2096" w:type="dxa"/>
                  <w:shd w:val="clear" w:color="auto" w:fill="DAEEF3" w:themeFill="accent5" w:themeFillTint="33"/>
                  <w:vAlign w:val="center"/>
                </w:tcPr>
                <w:p w:rsidR="003C73CB" w:rsidRPr="00031DB5" w:rsidRDefault="003C73CB" w:rsidP="003C73CB">
                  <w:pPr>
                    <w:snapToGrid w:val="0"/>
                    <w:spacing w:line="0" w:lineRule="atLeast"/>
                    <w:jc w:val="left"/>
                    <w:rPr>
                      <w:rFonts w:hAnsi="MS UI Gothic"/>
                      <w:szCs w:val="21"/>
                    </w:rPr>
                  </w:pPr>
                  <w:r w:rsidRPr="00031DB5">
                    <w:rPr>
                      <w:rFonts w:hAnsi="MS UI Gothic" w:hint="eastAsia"/>
                      <w:szCs w:val="21"/>
                    </w:rPr>
                    <w:t>氏名</w:t>
                  </w:r>
                </w:p>
              </w:tc>
            </w:tr>
            <w:tr w:rsidR="00031DB5" w:rsidRPr="00031DB5" w:rsidTr="00966068">
              <w:trPr>
                <w:trHeight w:hRule="exact" w:val="501"/>
              </w:trPr>
              <w:tc>
                <w:tcPr>
                  <w:tcW w:w="1832" w:type="dxa"/>
                  <w:shd w:val="clear" w:color="auto" w:fill="DAEEF3" w:themeFill="accent5" w:themeFillTint="33"/>
                  <w:vAlign w:val="center"/>
                </w:tcPr>
                <w:p w:rsidR="003C73CB" w:rsidRPr="00031DB5" w:rsidRDefault="003C73CB" w:rsidP="003C73CB">
                  <w:pPr>
                    <w:snapToGrid w:val="0"/>
                    <w:spacing w:line="0" w:lineRule="atLeast"/>
                    <w:jc w:val="left"/>
                    <w:rPr>
                      <w:rFonts w:hAnsi="MS UI Gothic"/>
                      <w:szCs w:val="21"/>
                    </w:rPr>
                  </w:pPr>
                  <w:r w:rsidRPr="00031DB5">
                    <w:rPr>
                      <w:rFonts w:hAnsi="MS UI Gothic" w:hint="eastAsia"/>
                      <w:szCs w:val="21"/>
                    </w:rPr>
                    <w:t>苦情受付担当者</w:t>
                  </w:r>
                </w:p>
              </w:tc>
              <w:tc>
                <w:tcPr>
                  <w:tcW w:w="2101" w:type="dxa"/>
                  <w:vAlign w:val="center"/>
                </w:tcPr>
                <w:p w:rsidR="003C73CB" w:rsidRPr="00031DB5" w:rsidRDefault="003C73CB" w:rsidP="003C73CB">
                  <w:pPr>
                    <w:snapToGrid w:val="0"/>
                    <w:spacing w:line="0" w:lineRule="atLeast"/>
                    <w:jc w:val="left"/>
                    <w:rPr>
                      <w:rFonts w:hAnsi="MS UI Gothic"/>
                      <w:szCs w:val="21"/>
                    </w:rPr>
                  </w:pPr>
                </w:p>
              </w:tc>
              <w:tc>
                <w:tcPr>
                  <w:tcW w:w="2096" w:type="dxa"/>
                  <w:vAlign w:val="center"/>
                </w:tcPr>
                <w:p w:rsidR="003C73CB" w:rsidRPr="00031DB5" w:rsidRDefault="003C73CB" w:rsidP="003C73CB">
                  <w:pPr>
                    <w:snapToGrid w:val="0"/>
                    <w:spacing w:line="0" w:lineRule="atLeast"/>
                    <w:jc w:val="left"/>
                    <w:rPr>
                      <w:rFonts w:hAnsi="MS UI Gothic"/>
                      <w:szCs w:val="21"/>
                    </w:rPr>
                  </w:pPr>
                </w:p>
              </w:tc>
            </w:tr>
            <w:tr w:rsidR="00031DB5" w:rsidRPr="00031DB5" w:rsidTr="00966068">
              <w:trPr>
                <w:trHeight w:hRule="exact" w:val="578"/>
              </w:trPr>
              <w:tc>
                <w:tcPr>
                  <w:tcW w:w="1832" w:type="dxa"/>
                  <w:shd w:val="clear" w:color="auto" w:fill="DAEEF3" w:themeFill="accent5" w:themeFillTint="33"/>
                  <w:vAlign w:val="center"/>
                </w:tcPr>
                <w:p w:rsidR="003C73CB" w:rsidRPr="00031DB5" w:rsidRDefault="003C73CB" w:rsidP="003C73CB">
                  <w:pPr>
                    <w:snapToGrid w:val="0"/>
                    <w:spacing w:line="0" w:lineRule="atLeast"/>
                    <w:jc w:val="left"/>
                    <w:rPr>
                      <w:rFonts w:hAnsi="MS UI Gothic"/>
                      <w:szCs w:val="21"/>
                    </w:rPr>
                  </w:pPr>
                  <w:r w:rsidRPr="00031DB5">
                    <w:rPr>
                      <w:rFonts w:hAnsi="MS UI Gothic" w:hint="eastAsia"/>
                      <w:szCs w:val="21"/>
                    </w:rPr>
                    <w:t>苦情解決責任者</w:t>
                  </w:r>
                </w:p>
              </w:tc>
              <w:tc>
                <w:tcPr>
                  <w:tcW w:w="2101" w:type="dxa"/>
                  <w:vAlign w:val="center"/>
                </w:tcPr>
                <w:p w:rsidR="003C73CB" w:rsidRPr="00031DB5" w:rsidRDefault="003C73CB" w:rsidP="003C73CB">
                  <w:pPr>
                    <w:snapToGrid w:val="0"/>
                    <w:spacing w:line="0" w:lineRule="atLeast"/>
                    <w:jc w:val="left"/>
                    <w:rPr>
                      <w:rFonts w:hAnsi="MS UI Gothic"/>
                      <w:szCs w:val="21"/>
                    </w:rPr>
                  </w:pPr>
                </w:p>
              </w:tc>
              <w:tc>
                <w:tcPr>
                  <w:tcW w:w="2096" w:type="dxa"/>
                  <w:vAlign w:val="center"/>
                </w:tcPr>
                <w:p w:rsidR="003C73CB" w:rsidRPr="00031DB5" w:rsidRDefault="003C73CB" w:rsidP="003C73CB">
                  <w:pPr>
                    <w:snapToGrid w:val="0"/>
                    <w:spacing w:line="0" w:lineRule="atLeast"/>
                    <w:jc w:val="left"/>
                    <w:rPr>
                      <w:rFonts w:hAnsi="MS UI Gothic"/>
                      <w:szCs w:val="21"/>
                    </w:rPr>
                  </w:pPr>
                </w:p>
              </w:tc>
            </w:tr>
            <w:tr w:rsidR="00031DB5" w:rsidRPr="00031DB5" w:rsidTr="00966068">
              <w:trPr>
                <w:trHeight w:hRule="exact" w:val="427"/>
              </w:trPr>
              <w:tc>
                <w:tcPr>
                  <w:tcW w:w="1832" w:type="dxa"/>
                  <w:vMerge w:val="restart"/>
                  <w:shd w:val="clear" w:color="auto" w:fill="DAEEF3" w:themeFill="accent5" w:themeFillTint="33"/>
                  <w:vAlign w:val="center"/>
                </w:tcPr>
                <w:p w:rsidR="003C73CB" w:rsidRPr="00031DB5" w:rsidRDefault="003C73CB" w:rsidP="003C73CB">
                  <w:pPr>
                    <w:snapToGrid w:val="0"/>
                    <w:spacing w:line="0" w:lineRule="atLeast"/>
                    <w:jc w:val="left"/>
                    <w:rPr>
                      <w:rFonts w:hAnsi="MS UI Gothic"/>
                      <w:szCs w:val="21"/>
                    </w:rPr>
                  </w:pPr>
                  <w:r w:rsidRPr="00031DB5">
                    <w:rPr>
                      <w:rFonts w:hAnsi="MS UI Gothic" w:hint="eastAsia"/>
                      <w:szCs w:val="21"/>
                    </w:rPr>
                    <w:t>第三者委員</w:t>
                  </w:r>
                </w:p>
              </w:tc>
              <w:tc>
                <w:tcPr>
                  <w:tcW w:w="2101" w:type="dxa"/>
                  <w:tcBorders>
                    <w:bottom w:val="dotted" w:sz="4" w:space="0" w:color="auto"/>
                  </w:tcBorders>
                  <w:vAlign w:val="center"/>
                </w:tcPr>
                <w:p w:rsidR="003C73CB" w:rsidRPr="00031DB5" w:rsidRDefault="003C73CB" w:rsidP="003C73CB">
                  <w:pPr>
                    <w:snapToGrid w:val="0"/>
                    <w:spacing w:line="0" w:lineRule="atLeast"/>
                    <w:jc w:val="left"/>
                    <w:rPr>
                      <w:rFonts w:hAnsi="MS UI Gothic"/>
                      <w:szCs w:val="21"/>
                    </w:rPr>
                  </w:pPr>
                </w:p>
              </w:tc>
              <w:tc>
                <w:tcPr>
                  <w:tcW w:w="2096" w:type="dxa"/>
                  <w:tcBorders>
                    <w:bottom w:val="dotted" w:sz="4" w:space="0" w:color="auto"/>
                  </w:tcBorders>
                  <w:vAlign w:val="center"/>
                </w:tcPr>
                <w:p w:rsidR="003C73CB" w:rsidRPr="00031DB5" w:rsidRDefault="003C73CB" w:rsidP="003C73CB">
                  <w:pPr>
                    <w:snapToGrid w:val="0"/>
                    <w:spacing w:line="0" w:lineRule="atLeast"/>
                    <w:jc w:val="left"/>
                    <w:rPr>
                      <w:rFonts w:hAnsi="MS UI Gothic"/>
                      <w:szCs w:val="21"/>
                    </w:rPr>
                  </w:pPr>
                </w:p>
              </w:tc>
            </w:tr>
            <w:tr w:rsidR="00031DB5" w:rsidRPr="00031DB5" w:rsidTr="00966068">
              <w:trPr>
                <w:trHeight w:hRule="exact" w:val="454"/>
              </w:trPr>
              <w:tc>
                <w:tcPr>
                  <w:tcW w:w="1832" w:type="dxa"/>
                  <w:vMerge/>
                  <w:shd w:val="clear" w:color="auto" w:fill="DAEEF3" w:themeFill="accent5" w:themeFillTint="33"/>
                  <w:vAlign w:val="center"/>
                </w:tcPr>
                <w:p w:rsidR="003C73CB" w:rsidRPr="00031DB5" w:rsidRDefault="003C73CB" w:rsidP="003C73CB">
                  <w:pPr>
                    <w:snapToGrid w:val="0"/>
                    <w:spacing w:line="0" w:lineRule="atLeast"/>
                    <w:jc w:val="left"/>
                    <w:rPr>
                      <w:rFonts w:hAnsi="MS UI Gothic"/>
                      <w:szCs w:val="21"/>
                    </w:rPr>
                  </w:pPr>
                </w:p>
              </w:tc>
              <w:tc>
                <w:tcPr>
                  <w:tcW w:w="2101" w:type="dxa"/>
                  <w:tcBorders>
                    <w:top w:val="dotted" w:sz="4" w:space="0" w:color="auto"/>
                    <w:bottom w:val="dotted" w:sz="4" w:space="0" w:color="auto"/>
                  </w:tcBorders>
                  <w:vAlign w:val="center"/>
                </w:tcPr>
                <w:p w:rsidR="003C73CB" w:rsidRPr="00031DB5" w:rsidRDefault="003C73CB" w:rsidP="003C73CB">
                  <w:pPr>
                    <w:snapToGrid w:val="0"/>
                    <w:spacing w:line="0" w:lineRule="atLeast"/>
                    <w:jc w:val="left"/>
                    <w:rPr>
                      <w:rFonts w:hAnsi="MS UI Gothic"/>
                      <w:szCs w:val="21"/>
                    </w:rPr>
                  </w:pPr>
                </w:p>
              </w:tc>
              <w:tc>
                <w:tcPr>
                  <w:tcW w:w="2096" w:type="dxa"/>
                  <w:tcBorders>
                    <w:top w:val="dotted" w:sz="4" w:space="0" w:color="auto"/>
                    <w:bottom w:val="dotted" w:sz="4" w:space="0" w:color="auto"/>
                  </w:tcBorders>
                  <w:vAlign w:val="center"/>
                </w:tcPr>
                <w:p w:rsidR="003C73CB" w:rsidRPr="00031DB5" w:rsidRDefault="003C73CB" w:rsidP="003C73CB">
                  <w:pPr>
                    <w:snapToGrid w:val="0"/>
                    <w:spacing w:line="0" w:lineRule="atLeast"/>
                    <w:jc w:val="left"/>
                    <w:rPr>
                      <w:rFonts w:hAnsi="MS UI Gothic"/>
                      <w:szCs w:val="21"/>
                    </w:rPr>
                  </w:pPr>
                </w:p>
              </w:tc>
            </w:tr>
          </w:tbl>
          <w:p w:rsidR="003C73CB" w:rsidRPr="00031DB5" w:rsidRDefault="003C73CB" w:rsidP="003C73CB">
            <w:pPr>
              <w:spacing w:line="0" w:lineRule="atLeast"/>
              <w:jc w:val="left"/>
              <w:rPr>
                <w:rFonts w:hAnsi="MS UI Gothic"/>
                <w:szCs w:val="21"/>
              </w:rPr>
            </w:pPr>
          </w:p>
        </w:tc>
        <w:tc>
          <w:tcPr>
            <w:tcW w:w="848" w:type="dxa"/>
            <w:vMerge w:val="restart"/>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vMerge w:val="restart"/>
            <w:tcBorders>
              <w:top w:val="single" w:sz="4" w:space="0" w:color="auto"/>
              <w:left w:val="single" w:sz="4" w:space="0" w:color="auto"/>
              <w:right w:val="single" w:sz="4" w:space="0" w:color="auto"/>
            </w:tcBorders>
          </w:tcPr>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bdr w:val="single" w:sz="4" w:space="0" w:color="auto"/>
              </w:rPr>
              <w:t>計画</w:t>
            </w:r>
            <w:r w:rsidRPr="00031DB5">
              <w:rPr>
                <w:rFonts w:hAnsi="MS UI Gothic" w:hint="eastAsia"/>
                <w:sz w:val="15"/>
                <w:szCs w:val="15"/>
              </w:rPr>
              <w:t>基準</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rPr>
              <w:t>第</w:t>
            </w:r>
            <w:r w:rsidRPr="00031DB5">
              <w:rPr>
                <w:rFonts w:hAnsi="MS UI Gothic"/>
                <w:sz w:val="15"/>
                <w:szCs w:val="15"/>
              </w:rPr>
              <w:t>27</w:t>
            </w:r>
            <w:r w:rsidRPr="00031DB5">
              <w:rPr>
                <w:rFonts w:hAnsi="MS UI Gothic" w:hint="eastAsia"/>
                <w:sz w:val="15"/>
                <w:szCs w:val="15"/>
              </w:rPr>
              <w:t>条第</w:t>
            </w:r>
            <w:r w:rsidRPr="00031DB5">
              <w:rPr>
                <w:rFonts w:hAnsi="MS UI Gothic"/>
                <w:sz w:val="15"/>
                <w:szCs w:val="15"/>
              </w:rPr>
              <w:t>1</w:t>
            </w:r>
            <w:r w:rsidRPr="00031DB5">
              <w:rPr>
                <w:rFonts w:hAnsi="MS UI Gothic" w:hint="eastAsia"/>
                <w:sz w:val="15"/>
                <w:szCs w:val="15"/>
              </w:rPr>
              <w:t>項</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bdr w:val="single" w:sz="4" w:space="0" w:color="auto"/>
              </w:rPr>
              <w:t>地域</w:t>
            </w:r>
            <w:r w:rsidRPr="00031DB5">
              <w:rPr>
                <w:rFonts w:hAnsi="MS UI Gothic" w:hint="eastAsia"/>
                <w:sz w:val="15"/>
                <w:szCs w:val="15"/>
              </w:rPr>
              <w:t>基準</w:t>
            </w:r>
          </w:p>
          <w:p w:rsidR="003C73CB" w:rsidRPr="00031DB5" w:rsidRDefault="003C73CB" w:rsidP="003C73CB">
            <w:pPr>
              <w:snapToGrid w:val="0"/>
              <w:spacing w:line="0" w:lineRule="atLeast"/>
              <w:rPr>
                <w:rFonts w:hAnsi="MS UI Gothic"/>
                <w:sz w:val="15"/>
                <w:szCs w:val="15"/>
              </w:rPr>
            </w:pPr>
            <w:r w:rsidRPr="00031DB5">
              <w:rPr>
                <w:rFonts w:hAnsi="MS UI Gothic" w:hint="eastAsia"/>
                <w:sz w:val="15"/>
                <w:szCs w:val="15"/>
              </w:rPr>
              <w:t>第35条・第45条</w:t>
            </w:r>
          </w:p>
          <w:p w:rsidR="003C73CB" w:rsidRPr="00031DB5" w:rsidRDefault="003C73CB" w:rsidP="003C73CB">
            <w:pPr>
              <w:snapToGrid w:val="0"/>
              <w:spacing w:line="0" w:lineRule="atLeast"/>
              <w:rPr>
                <w:rFonts w:hAnsi="MS UI Gothic"/>
                <w:sz w:val="15"/>
                <w:szCs w:val="15"/>
              </w:rPr>
            </w:pPr>
            <w:r w:rsidRPr="00031DB5">
              <w:rPr>
                <w:rFonts w:hAnsi="MS UI Gothic" w:hint="eastAsia"/>
                <w:sz w:val="15"/>
                <w:szCs w:val="15"/>
                <w:bdr w:val="single" w:sz="4" w:space="0" w:color="auto"/>
              </w:rPr>
              <w:t>障害児</w:t>
            </w:r>
            <w:r w:rsidRPr="00031DB5">
              <w:rPr>
                <w:rFonts w:hAnsi="MS UI Gothic" w:hint="eastAsia"/>
                <w:sz w:val="15"/>
                <w:szCs w:val="15"/>
              </w:rPr>
              <w:t>基準</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rPr>
              <w:t>第27条第</w:t>
            </w:r>
            <w:r w:rsidRPr="00031DB5">
              <w:rPr>
                <w:rFonts w:hAnsi="MS UI Gothic"/>
                <w:sz w:val="15"/>
                <w:szCs w:val="15"/>
              </w:rPr>
              <w:t>1</w:t>
            </w:r>
            <w:r w:rsidRPr="00031DB5">
              <w:rPr>
                <w:rFonts w:hAnsi="MS UI Gothic" w:hint="eastAsia"/>
                <w:sz w:val="15"/>
                <w:szCs w:val="15"/>
              </w:rPr>
              <w:t>項</w:t>
            </w:r>
          </w:p>
          <w:p w:rsidR="003C73CB" w:rsidRPr="00031DB5" w:rsidRDefault="003C73CB" w:rsidP="003C73CB">
            <w:pPr>
              <w:snapToGrid w:val="0"/>
              <w:spacing w:line="0" w:lineRule="atLeast"/>
              <w:jc w:val="left"/>
              <w:rPr>
                <w:rFonts w:hAnsi="MS UI Gothic"/>
                <w:sz w:val="15"/>
                <w:szCs w:val="15"/>
              </w:rPr>
            </w:pPr>
          </w:p>
          <w:p w:rsidR="003C73CB" w:rsidRPr="00031DB5" w:rsidRDefault="003C73CB" w:rsidP="003C73CB">
            <w:pPr>
              <w:snapToGrid w:val="0"/>
              <w:spacing w:line="0" w:lineRule="atLeast"/>
              <w:jc w:val="left"/>
              <w:rPr>
                <w:rFonts w:hAnsi="MS UI Gothic"/>
                <w:sz w:val="15"/>
                <w:szCs w:val="15"/>
              </w:rPr>
            </w:pPr>
          </w:p>
          <w:p w:rsidR="003C73CB" w:rsidRPr="00031DB5" w:rsidRDefault="003C73CB" w:rsidP="003C73CB">
            <w:pPr>
              <w:snapToGrid w:val="0"/>
              <w:spacing w:line="0" w:lineRule="atLeast"/>
              <w:jc w:val="left"/>
              <w:rPr>
                <w:rFonts w:hAnsi="MS UI Gothic"/>
                <w:sz w:val="15"/>
                <w:szCs w:val="15"/>
              </w:rPr>
            </w:pPr>
          </w:p>
          <w:p w:rsidR="003C73CB" w:rsidRPr="00031DB5" w:rsidRDefault="003C73CB" w:rsidP="003C73CB">
            <w:pPr>
              <w:snapToGrid w:val="0"/>
              <w:spacing w:line="0" w:lineRule="atLeast"/>
              <w:jc w:val="left"/>
              <w:rPr>
                <w:rFonts w:hAnsi="MS UI Gothic"/>
                <w:sz w:val="15"/>
                <w:szCs w:val="15"/>
              </w:rPr>
            </w:pPr>
          </w:p>
          <w:p w:rsidR="003C73CB" w:rsidRPr="00031DB5" w:rsidRDefault="003C73CB" w:rsidP="003C73CB">
            <w:pPr>
              <w:snapToGrid w:val="0"/>
              <w:spacing w:line="0" w:lineRule="atLeast"/>
              <w:jc w:val="left"/>
              <w:rPr>
                <w:rFonts w:hAnsi="MS UI Gothic"/>
                <w:sz w:val="15"/>
                <w:szCs w:val="15"/>
              </w:rPr>
            </w:pPr>
          </w:p>
          <w:p w:rsidR="003C73CB" w:rsidRPr="00031DB5" w:rsidRDefault="003C73CB" w:rsidP="003C73CB">
            <w:pPr>
              <w:snapToGrid w:val="0"/>
              <w:spacing w:line="0" w:lineRule="atLeast"/>
              <w:jc w:val="left"/>
              <w:rPr>
                <w:rFonts w:hAnsi="MS UI Gothic"/>
                <w:sz w:val="15"/>
                <w:szCs w:val="15"/>
              </w:rPr>
            </w:pPr>
          </w:p>
          <w:p w:rsidR="003C73CB" w:rsidRPr="00031DB5" w:rsidRDefault="003C73CB" w:rsidP="003C73CB">
            <w:pPr>
              <w:snapToGrid w:val="0"/>
              <w:spacing w:line="0" w:lineRule="atLeast"/>
              <w:jc w:val="left"/>
              <w:rPr>
                <w:rFonts w:hAnsi="MS UI Gothic"/>
                <w:sz w:val="15"/>
                <w:szCs w:val="15"/>
              </w:rPr>
            </w:pPr>
          </w:p>
          <w:p w:rsidR="003C73CB" w:rsidRPr="00031DB5" w:rsidRDefault="003C73CB" w:rsidP="003C73CB">
            <w:pPr>
              <w:snapToGrid w:val="0"/>
              <w:spacing w:line="0" w:lineRule="atLeast"/>
              <w:jc w:val="left"/>
              <w:rPr>
                <w:rFonts w:hAnsi="MS UI Gothic"/>
                <w:sz w:val="15"/>
                <w:szCs w:val="15"/>
              </w:rPr>
            </w:pPr>
          </w:p>
          <w:p w:rsidR="003C73CB" w:rsidRPr="00031DB5" w:rsidRDefault="003C73CB" w:rsidP="003C73CB">
            <w:pPr>
              <w:snapToGrid w:val="0"/>
              <w:spacing w:line="0" w:lineRule="atLeast"/>
              <w:jc w:val="left"/>
              <w:rPr>
                <w:rFonts w:hAnsi="MS UI Gothic"/>
                <w:sz w:val="15"/>
                <w:szCs w:val="15"/>
              </w:rPr>
            </w:pPr>
          </w:p>
          <w:p w:rsidR="003C73CB" w:rsidRPr="00031DB5" w:rsidRDefault="003C73CB" w:rsidP="003C73CB">
            <w:pPr>
              <w:snapToGrid w:val="0"/>
              <w:spacing w:line="0" w:lineRule="atLeast"/>
              <w:jc w:val="left"/>
              <w:rPr>
                <w:rFonts w:hAnsi="MS UI Gothic"/>
                <w:sz w:val="15"/>
                <w:szCs w:val="15"/>
              </w:rPr>
            </w:pPr>
          </w:p>
          <w:p w:rsidR="003C73CB" w:rsidRPr="00031DB5" w:rsidRDefault="003C73CB" w:rsidP="003C73CB">
            <w:pPr>
              <w:snapToGrid w:val="0"/>
              <w:spacing w:line="0" w:lineRule="atLeast"/>
              <w:jc w:val="left"/>
              <w:rPr>
                <w:rFonts w:hAnsi="MS UI Gothic"/>
                <w:sz w:val="15"/>
                <w:szCs w:val="15"/>
              </w:rPr>
            </w:pPr>
          </w:p>
          <w:p w:rsidR="003C73CB" w:rsidRPr="00031DB5" w:rsidRDefault="003C73CB" w:rsidP="003C73CB">
            <w:pPr>
              <w:snapToGrid w:val="0"/>
              <w:spacing w:line="0" w:lineRule="atLeast"/>
              <w:jc w:val="left"/>
              <w:rPr>
                <w:rFonts w:hAnsi="MS UI Gothic"/>
                <w:sz w:val="15"/>
                <w:szCs w:val="15"/>
              </w:rPr>
            </w:pPr>
          </w:p>
          <w:p w:rsidR="003C73CB" w:rsidRPr="00031DB5" w:rsidRDefault="003C73CB" w:rsidP="003C73CB">
            <w:pPr>
              <w:snapToGrid w:val="0"/>
              <w:spacing w:line="0" w:lineRule="atLeast"/>
              <w:jc w:val="left"/>
              <w:rPr>
                <w:rFonts w:hAnsi="MS UI Gothic"/>
                <w:sz w:val="15"/>
                <w:szCs w:val="15"/>
              </w:rPr>
            </w:pP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bdr w:val="single" w:sz="4" w:space="0" w:color="auto"/>
              </w:rPr>
              <w:t>計画</w:t>
            </w:r>
            <w:r w:rsidRPr="00031DB5">
              <w:rPr>
                <w:rFonts w:hAnsi="MS UI Gothic" w:hint="eastAsia"/>
                <w:sz w:val="15"/>
                <w:szCs w:val="15"/>
              </w:rPr>
              <w:t>基準解釈通知第二の</w:t>
            </w:r>
            <w:r w:rsidRPr="00031DB5">
              <w:rPr>
                <w:rFonts w:hAnsi="MS UI Gothic"/>
                <w:sz w:val="15"/>
                <w:szCs w:val="15"/>
              </w:rPr>
              <w:t>3</w:t>
            </w:r>
            <w:r w:rsidRPr="00031DB5">
              <w:rPr>
                <w:rFonts w:hAnsi="MS UI Gothic" w:hint="eastAsia"/>
                <w:sz w:val="15"/>
                <w:szCs w:val="15"/>
              </w:rPr>
              <w:t>の</w:t>
            </w:r>
            <w:r w:rsidRPr="00031DB5">
              <w:rPr>
                <w:rFonts w:hAnsi="MS UI Gothic"/>
                <w:sz w:val="15"/>
                <w:szCs w:val="15"/>
              </w:rPr>
              <w:t>(2</w:t>
            </w:r>
            <w:r w:rsidRPr="00031DB5">
              <w:rPr>
                <w:rFonts w:hAnsi="MS UI Gothic" w:hint="eastAsia"/>
                <w:sz w:val="15"/>
                <w:szCs w:val="15"/>
              </w:rPr>
              <w:t>3</w:t>
            </w:r>
            <w:r w:rsidRPr="00031DB5">
              <w:rPr>
                <w:rFonts w:hAnsi="MS UI Gothic"/>
                <w:sz w:val="15"/>
                <w:szCs w:val="15"/>
              </w:rPr>
              <w:t>)</w:t>
            </w:r>
            <w:r w:rsidRPr="00031DB5">
              <w:rPr>
                <w:rFonts w:hAnsi="MS UI Gothic" w:hint="eastAsia"/>
                <w:sz w:val="15"/>
                <w:szCs w:val="15"/>
              </w:rPr>
              <w:t>の①</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bdr w:val="single" w:sz="4" w:space="0" w:color="auto"/>
              </w:rPr>
              <w:t>地域</w:t>
            </w:r>
            <w:r w:rsidRPr="00031DB5">
              <w:rPr>
                <w:rFonts w:hAnsi="MS UI Gothic" w:hint="eastAsia"/>
                <w:sz w:val="15"/>
                <w:szCs w:val="15"/>
              </w:rPr>
              <w:t>基準解釈通知第二の2の(29)の①</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bdr w:val="single" w:sz="4" w:space="0" w:color="auto"/>
              </w:rPr>
              <w:t>障害児</w:t>
            </w:r>
            <w:r w:rsidRPr="00031DB5">
              <w:rPr>
                <w:rFonts w:hAnsi="MS UI Gothic" w:hint="eastAsia"/>
                <w:sz w:val="15"/>
                <w:szCs w:val="15"/>
              </w:rPr>
              <w:t>基準解釈通知第二の2の(23)の①</w:t>
            </w:r>
          </w:p>
          <w:p w:rsidR="003C73CB" w:rsidRPr="00031DB5" w:rsidRDefault="003C73CB" w:rsidP="003C73CB">
            <w:pPr>
              <w:snapToGrid w:val="0"/>
              <w:spacing w:line="0" w:lineRule="atLeast"/>
              <w:jc w:val="left"/>
              <w:rPr>
                <w:rFonts w:hAnsi="MS UI Gothic"/>
                <w:sz w:val="15"/>
                <w:szCs w:val="15"/>
              </w:rPr>
            </w:pPr>
          </w:p>
        </w:tc>
      </w:tr>
      <w:tr w:rsidR="00031DB5" w:rsidRPr="00031DB5" w:rsidTr="00966068">
        <w:trPr>
          <w:trHeight w:val="210"/>
        </w:trPr>
        <w:tc>
          <w:tcPr>
            <w:tcW w:w="1064" w:type="dxa"/>
            <w:vMerge/>
            <w:tcBorders>
              <w:left w:val="single" w:sz="4" w:space="0" w:color="auto"/>
              <w:right w:val="single" w:sz="4" w:space="0" w:color="auto"/>
            </w:tcBorders>
          </w:tcPr>
          <w:p w:rsidR="00E443CE" w:rsidRPr="00031DB5" w:rsidRDefault="00E443CE" w:rsidP="00E443CE">
            <w:pPr>
              <w:snapToGrid w:val="0"/>
              <w:spacing w:line="0" w:lineRule="atLeast"/>
              <w:ind w:rightChars="-80" w:right="-168"/>
              <w:rPr>
                <w:rFonts w:hAnsi="MS UI Gothic"/>
                <w:sz w:val="20"/>
                <w:szCs w:val="20"/>
              </w:rPr>
            </w:pPr>
          </w:p>
        </w:tc>
        <w:tc>
          <w:tcPr>
            <w:tcW w:w="6449" w:type="dxa"/>
            <w:gridSpan w:val="3"/>
            <w:tcBorders>
              <w:top w:val="dotted" w:sz="4" w:space="0" w:color="auto"/>
              <w:left w:val="single" w:sz="4" w:space="0" w:color="auto"/>
              <w:bottom w:val="dotted" w:sz="4" w:space="0" w:color="auto"/>
              <w:right w:val="single" w:sz="4" w:space="0" w:color="auto"/>
            </w:tcBorders>
          </w:tcPr>
          <w:p w:rsidR="00E443CE" w:rsidRPr="00031DB5" w:rsidRDefault="00E443CE" w:rsidP="00E443CE">
            <w:pPr>
              <w:snapToGrid w:val="0"/>
              <w:spacing w:line="0" w:lineRule="atLeast"/>
              <w:ind w:left="210" w:hangingChars="100" w:hanging="210"/>
              <w:jc w:val="left"/>
              <w:rPr>
                <w:rFonts w:hAnsi="MS UI Gothic"/>
                <w:szCs w:val="21"/>
              </w:rPr>
            </w:pPr>
            <w:r w:rsidRPr="00031DB5">
              <w:rPr>
                <w:rFonts w:hAnsi="MS UI Gothic" w:hint="eastAsia"/>
                <w:szCs w:val="21"/>
              </w:rPr>
              <w:t>※　「必要な措置」とは、具体的には次のとおりです。</w:t>
            </w:r>
          </w:p>
          <w:p w:rsidR="00E443CE" w:rsidRPr="00031DB5" w:rsidRDefault="00E443CE" w:rsidP="00E443CE">
            <w:pPr>
              <w:snapToGrid w:val="0"/>
              <w:spacing w:line="0" w:lineRule="atLeast"/>
              <w:ind w:firstLineChars="50" w:firstLine="105"/>
              <w:jc w:val="left"/>
              <w:rPr>
                <w:rFonts w:hAnsi="MS UI Gothic"/>
                <w:szCs w:val="21"/>
              </w:rPr>
            </w:pPr>
            <w:r w:rsidRPr="00031DB5">
              <w:rPr>
                <w:rFonts w:hAnsi="MS UI Gothic" w:hint="eastAsia"/>
                <w:szCs w:val="21"/>
              </w:rPr>
              <w:t>①</w:t>
            </w:r>
            <w:r w:rsidRPr="00031DB5">
              <w:rPr>
                <w:rFonts w:hAnsi="MS UI Gothic"/>
                <w:szCs w:val="21"/>
              </w:rPr>
              <w:t xml:space="preserve"> </w:t>
            </w:r>
            <w:r w:rsidRPr="00031DB5">
              <w:rPr>
                <w:rFonts w:hAnsi="MS UI Gothic" w:hint="eastAsia"/>
                <w:szCs w:val="21"/>
              </w:rPr>
              <w:t>苦情を受け付けるための窓口を設置する。</w:t>
            </w:r>
          </w:p>
          <w:p w:rsidR="00E443CE" w:rsidRPr="00031DB5" w:rsidRDefault="00E443CE" w:rsidP="00E443CE">
            <w:pPr>
              <w:snapToGrid w:val="0"/>
              <w:spacing w:line="0" w:lineRule="atLeast"/>
              <w:ind w:leftChars="50" w:left="420" w:hangingChars="150" w:hanging="315"/>
              <w:jc w:val="left"/>
              <w:rPr>
                <w:rFonts w:hAnsi="MS UI Gothic"/>
                <w:szCs w:val="21"/>
              </w:rPr>
            </w:pPr>
            <w:r w:rsidRPr="00031DB5">
              <w:rPr>
                <w:rFonts w:hAnsi="MS UI Gothic" w:hint="eastAsia"/>
                <w:szCs w:val="21"/>
              </w:rPr>
              <w:t>②</w:t>
            </w:r>
            <w:r w:rsidRPr="00031DB5">
              <w:rPr>
                <w:rFonts w:hAnsi="MS UI Gothic"/>
                <w:szCs w:val="21"/>
              </w:rPr>
              <w:t xml:space="preserve"> </w:t>
            </w:r>
            <w:r w:rsidRPr="00031DB5">
              <w:rPr>
                <w:rFonts w:hAnsi="MS UI Gothic" w:hint="eastAsia"/>
                <w:szCs w:val="21"/>
              </w:rPr>
              <w:t>相談窓口、苦情処理の体制及び手順等当該事業所における苦情処理するために講ずる措置の概要について明らかにする。</w:t>
            </w:r>
          </w:p>
          <w:p w:rsidR="00E443CE" w:rsidRPr="00031DB5" w:rsidRDefault="00E443CE" w:rsidP="00E443CE">
            <w:pPr>
              <w:snapToGrid w:val="0"/>
              <w:spacing w:line="0" w:lineRule="atLeast"/>
              <w:ind w:leftChars="50" w:left="315" w:hangingChars="100" w:hanging="210"/>
              <w:jc w:val="left"/>
              <w:rPr>
                <w:rFonts w:hAnsi="MS UI Gothic"/>
                <w:szCs w:val="21"/>
              </w:rPr>
            </w:pPr>
            <w:r w:rsidRPr="00031DB5">
              <w:rPr>
                <w:rFonts w:hAnsi="MS UI Gothic" w:hint="eastAsia"/>
                <w:szCs w:val="21"/>
              </w:rPr>
              <w:t>③</w:t>
            </w:r>
            <w:r w:rsidRPr="00031DB5">
              <w:rPr>
                <w:rFonts w:hAnsi="MS UI Gothic"/>
                <w:szCs w:val="21"/>
              </w:rPr>
              <w:t xml:space="preserve"> </w:t>
            </w:r>
            <w:r w:rsidRPr="00031DB5">
              <w:rPr>
                <w:rFonts w:hAnsi="MS UI Gothic" w:hint="eastAsia"/>
                <w:szCs w:val="21"/>
              </w:rPr>
              <w:t>利用申込者又はその家族にサービスの内容を説明する文書（重要事項説明書）に苦情に対する措置の概要についても併せて記載する。</w:t>
            </w:r>
          </w:p>
          <w:p w:rsidR="00E443CE" w:rsidRPr="00031DB5" w:rsidRDefault="00E443CE" w:rsidP="00E443CE">
            <w:pPr>
              <w:snapToGrid w:val="0"/>
              <w:spacing w:line="0" w:lineRule="atLeast"/>
              <w:ind w:firstLineChars="50" w:firstLine="105"/>
              <w:jc w:val="left"/>
              <w:rPr>
                <w:rFonts w:hAnsi="MS UI Gothic"/>
                <w:szCs w:val="21"/>
              </w:rPr>
            </w:pPr>
            <w:r w:rsidRPr="00031DB5">
              <w:rPr>
                <w:rFonts w:hAnsi="MS UI Gothic" w:hint="eastAsia"/>
                <w:szCs w:val="21"/>
              </w:rPr>
              <w:t>④</w:t>
            </w:r>
            <w:r w:rsidRPr="00031DB5">
              <w:rPr>
                <w:rFonts w:hAnsi="MS UI Gothic"/>
                <w:szCs w:val="21"/>
              </w:rPr>
              <w:t xml:space="preserve"> </w:t>
            </w:r>
            <w:r w:rsidRPr="00031DB5">
              <w:rPr>
                <w:rFonts w:hAnsi="MS UI Gothic" w:hint="eastAsia"/>
                <w:szCs w:val="21"/>
              </w:rPr>
              <w:t>苦情に対する措置の概要について事業所に掲示する。</w:t>
            </w:r>
          </w:p>
          <w:p w:rsidR="00E443CE" w:rsidRPr="00031DB5" w:rsidRDefault="00E443CE" w:rsidP="00E443CE">
            <w:pPr>
              <w:snapToGrid w:val="0"/>
              <w:spacing w:line="0" w:lineRule="atLeast"/>
              <w:ind w:firstLineChars="50" w:firstLine="105"/>
              <w:jc w:val="left"/>
              <w:rPr>
                <w:rFonts w:hAnsi="MS UI Gothic"/>
                <w:szCs w:val="21"/>
              </w:rPr>
            </w:pPr>
          </w:p>
        </w:tc>
        <w:tc>
          <w:tcPr>
            <w:tcW w:w="848" w:type="dxa"/>
            <w:vMerge/>
            <w:tcBorders>
              <w:left w:val="single" w:sz="4" w:space="0" w:color="auto"/>
              <w:right w:val="single" w:sz="4" w:space="0" w:color="auto"/>
            </w:tcBorders>
          </w:tcPr>
          <w:p w:rsidR="00E443CE" w:rsidRPr="00031DB5" w:rsidRDefault="00E443CE" w:rsidP="00E443CE">
            <w:pPr>
              <w:spacing w:line="0" w:lineRule="atLeast"/>
              <w:jc w:val="left"/>
              <w:rPr>
                <w:rFonts w:hAnsi="MS UI Gothic"/>
                <w:szCs w:val="21"/>
              </w:rPr>
            </w:pPr>
          </w:p>
        </w:tc>
        <w:tc>
          <w:tcPr>
            <w:tcW w:w="1272" w:type="dxa"/>
            <w:vMerge/>
            <w:tcBorders>
              <w:left w:val="single" w:sz="4" w:space="0" w:color="auto"/>
              <w:right w:val="single" w:sz="4" w:space="0" w:color="auto"/>
            </w:tcBorders>
          </w:tcPr>
          <w:p w:rsidR="00E443CE" w:rsidRPr="00031DB5" w:rsidRDefault="00E443CE" w:rsidP="00E443CE">
            <w:pPr>
              <w:snapToGrid w:val="0"/>
              <w:spacing w:line="0" w:lineRule="atLeast"/>
              <w:jc w:val="left"/>
              <w:rPr>
                <w:rFonts w:hAnsi="MS UI Gothic"/>
                <w:sz w:val="15"/>
                <w:szCs w:val="15"/>
              </w:rPr>
            </w:pPr>
          </w:p>
        </w:tc>
      </w:tr>
      <w:tr w:rsidR="00031DB5" w:rsidRPr="00031DB5" w:rsidTr="00966068">
        <w:trPr>
          <w:trHeight w:val="145"/>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20"/>
                <w:szCs w:val="20"/>
              </w:rPr>
            </w:pPr>
          </w:p>
        </w:tc>
        <w:tc>
          <w:tcPr>
            <w:tcW w:w="6449" w:type="dxa"/>
            <w:gridSpan w:val="3"/>
            <w:tcBorders>
              <w:top w:val="single" w:sz="4" w:space="0" w:color="auto"/>
              <w:left w:val="single" w:sz="4" w:space="0" w:color="auto"/>
              <w:bottom w:val="dotted" w:sz="4" w:space="0" w:color="auto"/>
              <w:right w:val="single" w:sz="4" w:space="0" w:color="auto"/>
            </w:tcBorders>
          </w:tcPr>
          <w:p w:rsidR="003C73CB" w:rsidRPr="00031DB5" w:rsidRDefault="003C73CB" w:rsidP="003C73CB">
            <w:pPr>
              <w:snapToGrid w:val="0"/>
              <w:ind w:left="420" w:hangingChars="200" w:hanging="420"/>
              <w:rPr>
                <w:rFonts w:hAnsi="MS UI Gothic"/>
                <w:snapToGrid w:val="0"/>
                <w:szCs w:val="21"/>
              </w:rPr>
            </w:pPr>
            <w:r w:rsidRPr="00031DB5">
              <w:rPr>
                <w:rFonts w:hAnsi="MS UI Gothic" w:hint="eastAsia"/>
                <w:snapToGrid w:val="0"/>
                <w:szCs w:val="21"/>
              </w:rPr>
              <w:t>（2）苦情について、受付日、内容等を記録していますか。</w:t>
            </w:r>
          </w:p>
        </w:tc>
        <w:tc>
          <w:tcPr>
            <w:tcW w:w="848" w:type="dxa"/>
            <w:vMerge w:val="restart"/>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vMerge w:val="restart"/>
            <w:tcBorders>
              <w:top w:val="single" w:sz="4" w:space="0" w:color="auto"/>
              <w:left w:val="single" w:sz="4" w:space="0" w:color="auto"/>
              <w:right w:val="single" w:sz="4" w:space="0" w:color="auto"/>
            </w:tcBorders>
          </w:tcPr>
          <w:p w:rsidR="003C73CB" w:rsidRPr="00031DB5" w:rsidRDefault="003C73CB" w:rsidP="003C73CB">
            <w:pPr>
              <w:snapToGrid w:val="0"/>
              <w:spacing w:line="0" w:lineRule="atLeast"/>
              <w:ind w:rightChars="-54" w:right="-113"/>
              <w:jc w:val="left"/>
              <w:rPr>
                <w:rFonts w:hAnsi="MS UI Gothic"/>
                <w:sz w:val="15"/>
                <w:szCs w:val="15"/>
              </w:rPr>
            </w:pPr>
            <w:r w:rsidRPr="00031DB5">
              <w:rPr>
                <w:rFonts w:hAnsi="MS UI Gothic" w:hint="eastAsia"/>
                <w:sz w:val="15"/>
                <w:szCs w:val="15"/>
                <w:bdr w:val="single" w:sz="4" w:space="0" w:color="auto"/>
              </w:rPr>
              <w:t>計画</w:t>
            </w:r>
            <w:r w:rsidRPr="00031DB5">
              <w:rPr>
                <w:rFonts w:hAnsi="MS UI Gothic" w:hint="eastAsia"/>
                <w:sz w:val="15"/>
                <w:szCs w:val="15"/>
              </w:rPr>
              <w:t xml:space="preserve">　</w:t>
            </w:r>
            <w:r w:rsidRPr="00031DB5">
              <w:rPr>
                <w:rFonts w:hAnsi="MS UI Gothic" w:hint="eastAsia"/>
                <w:sz w:val="15"/>
                <w:szCs w:val="15"/>
                <w:bdr w:val="single" w:sz="4" w:space="0" w:color="auto"/>
              </w:rPr>
              <w:t>障害児</w:t>
            </w:r>
          </w:p>
          <w:p w:rsidR="003C73CB" w:rsidRPr="00031DB5" w:rsidRDefault="003C73CB" w:rsidP="003C73CB">
            <w:pPr>
              <w:snapToGrid w:val="0"/>
              <w:spacing w:line="0" w:lineRule="atLeast"/>
              <w:ind w:rightChars="-54" w:right="-113"/>
              <w:jc w:val="left"/>
              <w:rPr>
                <w:rFonts w:hAnsi="MS UI Gothic"/>
                <w:sz w:val="15"/>
                <w:szCs w:val="15"/>
              </w:rPr>
            </w:pPr>
            <w:r w:rsidRPr="00031DB5">
              <w:rPr>
                <w:rFonts w:hAnsi="MS UI Gothic" w:hint="eastAsia"/>
                <w:sz w:val="15"/>
                <w:szCs w:val="15"/>
              </w:rPr>
              <w:t>基準第</w:t>
            </w:r>
            <w:r w:rsidRPr="00031DB5">
              <w:rPr>
                <w:rFonts w:hAnsi="MS UI Gothic"/>
                <w:sz w:val="15"/>
                <w:szCs w:val="15"/>
              </w:rPr>
              <w:t>27</w:t>
            </w:r>
            <w:r w:rsidRPr="00031DB5">
              <w:rPr>
                <w:rFonts w:hAnsi="MS UI Gothic" w:hint="eastAsia"/>
                <w:sz w:val="15"/>
                <w:szCs w:val="15"/>
              </w:rPr>
              <w:t>条</w:t>
            </w:r>
          </w:p>
          <w:p w:rsidR="003C73CB" w:rsidRPr="00031DB5" w:rsidRDefault="003C73CB" w:rsidP="003C73CB">
            <w:pPr>
              <w:snapToGrid w:val="0"/>
              <w:spacing w:line="0" w:lineRule="atLeast"/>
              <w:ind w:rightChars="-54" w:right="-113"/>
              <w:jc w:val="left"/>
              <w:rPr>
                <w:rFonts w:hAnsi="MS UI Gothic"/>
                <w:sz w:val="15"/>
                <w:szCs w:val="15"/>
              </w:rPr>
            </w:pPr>
            <w:r w:rsidRPr="00031DB5">
              <w:rPr>
                <w:rFonts w:hAnsi="MS UI Gothic" w:hint="eastAsia"/>
                <w:sz w:val="15"/>
                <w:szCs w:val="15"/>
              </w:rPr>
              <w:t>第</w:t>
            </w:r>
            <w:r w:rsidRPr="00031DB5">
              <w:rPr>
                <w:rFonts w:hAnsi="MS UI Gothic"/>
                <w:sz w:val="15"/>
                <w:szCs w:val="15"/>
              </w:rPr>
              <w:t>2</w:t>
            </w:r>
            <w:r w:rsidRPr="00031DB5">
              <w:rPr>
                <w:rFonts w:hAnsi="MS UI Gothic" w:hint="eastAsia"/>
                <w:sz w:val="15"/>
                <w:szCs w:val="15"/>
              </w:rPr>
              <w:t>～7項</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bdr w:val="single" w:sz="4" w:space="0" w:color="auto"/>
              </w:rPr>
              <w:t>地域</w:t>
            </w:r>
            <w:r w:rsidRPr="00031DB5">
              <w:rPr>
                <w:rFonts w:hAnsi="MS UI Gothic" w:hint="eastAsia"/>
                <w:sz w:val="15"/>
                <w:szCs w:val="15"/>
              </w:rPr>
              <w:t>基準</w:t>
            </w:r>
          </w:p>
          <w:p w:rsidR="003C73CB" w:rsidRPr="00031DB5" w:rsidRDefault="003C73CB" w:rsidP="003C73CB">
            <w:pPr>
              <w:snapToGrid w:val="0"/>
              <w:spacing w:line="0" w:lineRule="atLeast"/>
              <w:rPr>
                <w:rFonts w:hAnsi="MS UI Gothic"/>
                <w:sz w:val="15"/>
                <w:szCs w:val="15"/>
              </w:rPr>
            </w:pPr>
            <w:r w:rsidRPr="00031DB5">
              <w:rPr>
                <w:rFonts w:hAnsi="MS UI Gothic" w:hint="eastAsia"/>
                <w:sz w:val="15"/>
                <w:szCs w:val="15"/>
              </w:rPr>
              <w:t>第35条第2～7項・第45条</w:t>
            </w:r>
          </w:p>
          <w:p w:rsidR="003C73CB" w:rsidRPr="00031DB5" w:rsidRDefault="003C73CB" w:rsidP="003C73CB">
            <w:pPr>
              <w:snapToGrid w:val="0"/>
              <w:spacing w:line="0" w:lineRule="atLeast"/>
              <w:jc w:val="left"/>
              <w:rPr>
                <w:rFonts w:hAnsi="MS UI Gothic"/>
                <w:sz w:val="15"/>
                <w:szCs w:val="15"/>
                <w:bdr w:val="single" w:sz="4" w:space="0" w:color="auto"/>
              </w:rPr>
            </w:pPr>
            <w:r w:rsidRPr="00031DB5">
              <w:rPr>
                <w:rFonts w:hAnsi="MS UI Gothic" w:hint="eastAsia"/>
                <w:sz w:val="15"/>
                <w:szCs w:val="15"/>
                <w:bdr w:val="single" w:sz="4" w:space="0" w:color="auto"/>
              </w:rPr>
              <w:t>計画</w:t>
            </w:r>
            <w:r w:rsidRPr="00031DB5">
              <w:rPr>
                <w:rFonts w:hAnsi="MS UI Gothic" w:hint="eastAsia"/>
                <w:sz w:val="15"/>
                <w:szCs w:val="15"/>
              </w:rPr>
              <w:t xml:space="preserve">　</w:t>
            </w:r>
            <w:r w:rsidRPr="00031DB5">
              <w:rPr>
                <w:rFonts w:hAnsi="MS UI Gothic" w:hint="eastAsia"/>
                <w:sz w:val="15"/>
                <w:szCs w:val="15"/>
                <w:bdr w:val="single" w:sz="4" w:space="0" w:color="auto"/>
              </w:rPr>
              <w:t>障害児</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rPr>
              <w:t>基準解釈通知</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rPr>
              <w:t>第二の2の</w:t>
            </w:r>
            <w:r w:rsidRPr="00031DB5">
              <w:rPr>
                <w:rFonts w:hAnsi="MS UI Gothic"/>
                <w:sz w:val="15"/>
                <w:szCs w:val="15"/>
              </w:rPr>
              <w:t>(2</w:t>
            </w:r>
            <w:r w:rsidRPr="00031DB5">
              <w:rPr>
                <w:rFonts w:hAnsi="MS UI Gothic" w:hint="eastAsia"/>
                <w:sz w:val="15"/>
                <w:szCs w:val="15"/>
              </w:rPr>
              <w:t>3</w:t>
            </w:r>
            <w:r w:rsidRPr="00031DB5">
              <w:rPr>
                <w:rFonts w:hAnsi="MS UI Gothic"/>
                <w:sz w:val="15"/>
                <w:szCs w:val="15"/>
              </w:rPr>
              <w:t>)</w:t>
            </w:r>
            <w:r w:rsidRPr="00031DB5">
              <w:rPr>
                <w:rFonts w:hAnsi="MS UI Gothic" w:hint="eastAsia"/>
                <w:sz w:val="15"/>
                <w:szCs w:val="15"/>
              </w:rPr>
              <w:t>の②</w:t>
            </w:r>
          </w:p>
          <w:p w:rsidR="003C73CB" w:rsidRPr="00031DB5" w:rsidRDefault="003C73CB" w:rsidP="003C73CB">
            <w:pPr>
              <w:snapToGrid w:val="0"/>
              <w:spacing w:line="0" w:lineRule="atLeast"/>
              <w:jc w:val="left"/>
              <w:rPr>
                <w:rFonts w:hAnsi="MS UI Gothic"/>
                <w:sz w:val="15"/>
                <w:szCs w:val="15"/>
              </w:rPr>
            </w:pPr>
          </w:p>
        </w:tc>
      </w:tr>
      <w:tr w:rsidR="00031DB5" w:rsidRPr="00031DB5" w:rsidTr="00966068">
        <w:trPr>
          <w:trHeight w:val="1537"/>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20"/>
                <w:szCs w:val="20"/>
              </w:rPr>
            </w:pPr>
          </w:p>
        </w:tc>
        <w:tc>
          <w:tcPr>
            <w:tcW w:w="6449" w:type="dxa"/>
            <w:gridSpan w:val="3"/>
            <w:tcBorders>
              <w:top w:val="dotted" w:sz="4" w:space="0" w:color="auto"/>
              <w:left w:val="single" w:sz="4" w:space="0" w:color="auto"/>
              <w:right w:val="single" w:sz="4" w:space="0" w:color="auto"/>
            </w:tcBorders>
          </w:tcPr>
          <w:p w:rsidR="003C73CB" w:rsidRPr="00031DB5" w:rsidRDefault="003C73CB" w:rsidP="003C73CB">
            <w:pPr>
              <w:pStyle w:val="af1"/>
              <w:numPr>
                <w:ilvl w:val="0"/>
                <w:numId w:val="3"/>
              </w:numPr>
              <w:snapToGrid w:val="0"/>
              <w:ind w:leftChars="0"/>
              <w:rPr>
                <w:rFonts w:hAnsi="MS UI Gothic"/>
                <w:snapToGrid w:val="0"/>
                <w:szCs w:val="21"/>
              </w:rPr>
            </w:pPr>
            <w:r w:rsidRPr="00031DB5">
              <w:rPr>
                <w:rFonts w:hAnsi="MS UI Gothic" w:hint="eastAsia"/>
                <w:snapToGrid w:val="0"/>
                <w:szCs w:val="21"/>
              </w:rPr>
              <w:t>対応策、対応結果等を記載できる様式を定めることが必要です。</w:t>
            </w:r>
          </w:p>
          <w:p w:rsidR="003C73CB" w:rsidRPr="00031DB5" w:rsidRDefault="003C73CB" w:rsidP="003C73CB">
            <w:pPr>
              <w:snapToGrid w:val="0"/>
              <w:ind w:left="210" w:hangingChars="100" w:hanging="210"/>
              <w:rPr>
                <w:rFonts w:hAnsi="MS UI Gothic" w:cs="ＭＳ 明朝"/>
                <w:szCs w:val="21"/>
              </w:rPr>
            </w:pPr>
            <w:r w:rsidRPr="00031DB5">
              <w:rPr>
                <w:rFonts w:hAnsi="MS UI Gothic" w:cs="ＭＳ 明朝" w:hint="eastAsia"/>
                <w:szCs w:val="21"/>
              </w:rPr>
              <w:t>※　当該記録は、５年間保存してください。</w:t>
            </w:r>
          </w:p>
          <w:p w:rsidR="003C73CB" w:rsidRPr="00031DB5" w:rsidRDefault="003C73CB" w:rsidP="003C73CB">
            <w:pPr>
              <w:adjustRightInd w:val="0"/>
              <w:ind w:left="160" w:hanging="160"/>
              <w:contextualSpacing/>
              <w:jc w:val="left"/>
              <w:rPr>
                <w:rFonts w:hAnsi="MS UI Gothic" w:cs="ＭＳ 明朝"/>
                <w:szCs w:val="21"/>
              </w:rPr>
            </w:pPr>
            <w:r w:rsidRPr="00031DB5">
              <w:rPr>
                <w:rFonts w:hAnsi="MS UI Gothic" w:cs="ＭＳ 明朝" w:hint="eastAsia"/>
                <w:szCs w:val="21"/>
              </w:rPr>
              <w:t>※　苦情解決の仕組みについては、「社会福祉事業の経営者による福祉サービスに関する苦情解決の仕組みの指針について」（平成12年6月7日厚生省通知・平成29年3月7日最終改正）を参考にしてください。</w:t>
            </w:r>
          </w:p>
          <w:p w:rsidR="003C73CB" w:rsidRPr="00031DB5" w:rsidRDefault="003C73CB" w:rsidP="003C73CB">
            <w:pPr>
              <w:adjustRightInd w:val="0"/>
              <w:ind w:left="160" w:hanging="160"/>
              <w:contextualSpacing/>
              <w:jc w:val="left"/>
              <w:rPr>
                <w:rFonts w:hAnsi="MS UI Gothic"/>
                <w:snapToGrid w:val="0"/>
                <w:szCs w:val="21"/>
              </w:rPr>
            </w:pPr>
          </w:p>
        </w:tc>
        <w:tc>
          <w:tcPr>
            <w:tcW w:w="848" w:type="dxa"/>
            <w:vMerge/>
            <w:tcBorders>
              <w:left w:val="single" w:sz="4" w:space="0" w:color="000000"/>
              <w:right w:val="single" w:sz="4" w:space="0" w:color="000000"/>
            </w:tcBorders>
          </w:tcPr>
          <w:p w:rsidR="003C73CB" w:rsidRPr="00031DB5" w:rsidRDefault="003C73CB" w:rsidP="003C73CB">
            <w:pPr>
              <w:snapToGrid w:val="0"/>
              <w:spacing w:line="0" w:lineRule="atLeast"/>
              <w:rPr>
                <w:rFonts w:hAnsi="MS UI Gothic"/>
                <w:szCs w:val="21"/>
              </w:rPr>
            </w:pPr>
          </w:p>
        </w:tc>
        <w:tc>
          <w:tcPr>
            <w:tcW w:w="1272" w:type="dxa"/>
            <w:vMerge/>
            <w:tcBorders>
              <w:left w:val="single" w:sz="4" w:space="0" w:color="auto"/>
              <w:right w:val="single" w:sz="4" w:space="0" w:color="auto"/>
            </w:tcBorders>
          </w:tcPr>
          <w:p w:rsidR="003C73CB" w:rsidRPr="00031DB5" w:rsidRDefault="003C73CB" w:rsidP="003C73CB">
            <w:pPr>
              <w:snapToGrid w:val="0"/>
              <w:spacing w:line="0" w:lineRule="atLeast"/>
              <w:ind w:rightChars="-54" w:right="-113"/>
              <w:jc w:val="left"/>
              <w:rPr>
                <w:rFonts w:hAnsi="MS UI Gothic"/>
                <w:sz w:val="15"/>
                <w:szCs w:val="15"/>
                <w:bdr w:val="single" w:sz="4" w:space="0" w:color="auto"/>
              </w:rPr>
            </w:pPr>
          </w:p>
        </w:tc>
      </w:tr>
      <w:tr w:rsidR="00031DB5" w:rsidRPr="00031DB5" w:rsidTr="00966068">
        <w:trPr>
          <w:trHeight w:val="210"/>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20"/>
                <w:szCs w:val="20"/>
              </w:rPr>
            </w:pPr>
          </w:p>
        </w:tc>
        <w:tc>
          <w:tcPr>
            <w:tcW w:w="6449" w:type="dxa"/>
            <w:gridSpan w:val="3"/>
            <w:tcBorders>
              <w:top w:val="single" w:sz="4" w:space="0" w:color="auto"/>
              <w:left w:val="single" w:sz="4" w:space="0" w:color="auto"/>
              <w:bottom w:val="single" w:sz="4" w:space="0" w:color="auto"/>
              <w:right w:val="single" w:sz="4" w:space="0" w:color="auto"/>
            </w:tcBorders>
          </w:tcPr>
          <w:p w:rsidR="003C73CB" w:rsidRPr="00031DB5" w:rsidRDefault="003C73CB" w:rsidP="003C73CB">
            <w:pPr>
              <w:snapToGrid w:val="0"/>
              <w:rPr>
                <w:rFonts w:hAnsi="MS UI Gothic"/>
                <w:snapToGrid w:val="0"/>
                <w:szCs w:val="21"/>
              </w:rPr>
            </w:pPr>
            <w:r w:rsidRPr="00031DB5">
              <w:rPr>
                <w:rFonts w:hAnsi="MS UI Gothic" w:hint="eastAsia"/>
                <w:snapToGrid w:val="0"/>
                <w:szCs w:val="21"/>
              </w:rPr>
              <w:t>（3）市町村等が行う調査等への協力、改善、報告について、次のとおり対応していますか。</w:t>
            </w:r>
          </w:p>
          <w:p w:rsidR="003C73CB" w:rsidRPr="00031DB5" w:rsidRDefault="003C73CB" w:rsidP="003C73CB">
            <w:pPr>
              <w:snapToGrid w:val="0"/>
              <w:ind w:left="420" w:hangingChars="200" w:hanging="420"/>
              <w:rPr>
                <w:rFonts w:hAnsi="MS UI Gothic"/>
                <w:snapToGrid w:val="0"/>
                <w:szCs w:val="21"/>
              </w:rPr>
            </w:pPr>
            <w:r w:rsidRPr="00031DB5">
              <w:rPr>
                <w:rFonts w:hAnsi="MS UI Gothic" w:hint="eastAsia"/>
                <w:snapToGrid w:val="0"/>
                <w:szCs w:val="21"/>
              </w:rPr>
              <w:t xml:space="preserve">　　①　提供したサービスに関し、法第10条第1項の規定により市町村が行う文書等の提出、提示の命令、当該職員からの質問、当該事業所の帳簿書類等の検査（実地指導等）に応じていますか。</w:t>
            </w:r>
          </w:p>
          <w:p w:rsidR="003C73CB" w:rsidRPr="00031DB5" w:rsidRDefault="003C73CB" w:rsidP="003C73CB">
            <w:pPr>
              <w:snapToGrid w:val="0"/>
              <w:ind w:leftChars="200" w:left="420" w:firstLineChars="100" w:firstLine="210"/>
              <w:rPr>
                <w:rFonts w:hAnsi="MS UI Gothic"/>
                <w:snapToGrid w:val="0"/>
                <w:szCs w:val="21"/>
              </w:rPr>
            </w:pPr>
            <w:r w:rsidRPr="00031DB5">
              <w:rPr>
                <w:rFonts w:hAnsi="MS UI Gothic" w:hint="eastAsia"/>
                <w:snapToGrid w:val="0"/>
                <w:szCs w:val="21"/>
              </w:rPr>
              <w:t>また、利用者等の苦情に関して市町村が行う調査に協力し、市町村の指導等があった場合、必要な改善を行っていますか。</w:t>
            </w:r>
          </w:p>
          <w:p w:rsidR="003C73CB" w:rsidRPr="00031DB5" w:rsidRDefault="003C73CB" w:rsidP="003C73CB">
            <w:pPr>
              <w:snapToGrid w:val="0"/>
              <w:ind w:leftChars="100" w:left="420" w:hangingChars="100" w:hanging="210"/>
              <w:rPr>
                <w:rFonts w:hAnsi="MS UI Gothic"/>
                <w:snapToGrid w:val="0"/>
                <w:szCs w:val="21"/>
              </w:rPr>
            </w:pPr>
            <w:r w:rsidRPr="00031DB5">
              <w:rPr>
                <w:rFonts w:hAnsi="MS UI Gothic" w:hint="eastAsia"/>
                <w:snapToGrid w:val="0"/>
                <w:szCs w:val="21"/>
              </w:rPr>
              <w:t>②　提供したサービスに関し、法第11条第2項の規定により県知事が行う帳簿書類等の提出、提示の命令、当該職員からの質問（実地指導等）に応じていますか。</w:t>
            </w:r>
          </w:p>
          <w:p w:rsidR="003C73CB" w:rsidRPr="00031DB5" w:rsidRDefault="003C73CB" w:rsidP="003C73CB">
            <w:pPr>
              <w:snapToGrid w:val="0"/>
              <w:ind w:leftChars="100" w:left="420" w:hangingChars="100" w:hanging="210"/>
              <w:rPr>
                <w:rFonts w:hAnsi="MS UI Gothic"/>
                <w:snapToGrid w:val="0"/>
                <w:szCs w:val="21"/>
              </w:rPr>
            </w:pPr>
            <w:r w:rsidRPr="00031DB5">
              <w:rPr>
                <w:rFonts w:hAnsi="MS UI Gothic" w:hint="eastAsia"/>
                <w:snapToGrid w:val="0"/>
                <w:szCs w:val="21"/>
              </w:rPr>
              <w:t>③　提供したサービスに関し、法第</w:t>
            </w:r>
            <w:r w:rsidR="00E255A9">
              <w:rPr>
                <w:rFonts w:hAnsi="MS UI Gothic" w:hint="eastAsia"/>
                <w:snapToGrid w:val="0"/>
                <w:szCs w:val="21"/>
              </w:rPr>
              <w:t>５１</w:t>
            </w:r>
            <w:r w:rsidR="00E91AF9">
              <w:rPr>
                <w:rFonts w:hAnsi="MS UI Gothic" w:hint="eastAsia"/>
                <w:snapToGrid w:val="0"/>
                <w:szCs w:val="21"/>
              </w:rPr>
              <w:t>条の２７第２</w:t>
            </w:r>
            <w:r w:rsidRPr="00031DB5">
              <w:rPr>
                <w:rFonts w:hAnsi="MS UI Gothic" w:hint="eastAsia"/>
                <w:snapToGrid w:val="0"/>
                <w:szCs w:val="21"/>
              </w:rPr>
              <w:t>項の規定により市町村</w:t>
            </w:r>
            <w:r w:rsidRPr="00031DB5">
              <w:rPr>
                <w:rFonts w:hAnsi="MS UI Gothic" w:hint="eastAsia"/>
                <w:snapToGrid w:val="0"/>
                <w:szCs w:val="21"/>
              </w:rPr>
              <w:lastRenderedPageBreak/>
              <w:t>長が行う帳簿書類等の提出、提示の命令又は当該職員からの質問、帳簿書類等の検査に応じていますか。</w:t>
            </w:r>
          </w:p>
          <w:p w:rsidR="003C73CB" w:rsidRPr="00031DB5" w:rsidRDefault="003C73CB" w:rsidP="003C73CB">
            <w:pPr>
              <w:snapToGrid w:val="0"/>
              <w:ind w:leftChars="100" w:left="420" w:hangingChars="100" w:hanging="210"/>
              <w:rPr>
                <w:rFonts w:hAnsi="MS UI Gothic"/>
                <w:snapToGrid w:val="0"/>
                <w:szCs w:val="21"/>
              </w:rPr>
            </w:pPr>
            <w:r w:rsidRPr="00031DB5">
              <w:rPr>
                <w:rFonts w:hAnsi="MS UI Gothic" w:hint="eastAsia"/>
                <w:snapToGrid w:val="0"/>
                <w:szCs w:val="21"/>
              </w:rPr>
              <w:t>④　利用者等からの苦情に関して県知事又は市町村長が行う調査に協力し、県知事又は市町村長から指導等があった場合は、必要な改善を行っていますか。</w:t>
            </w:r>
          </w:p>
          <w:p w:rsidR="003C73CB" w:rsidRPr="00031DB5" w:rsidRDefault="003C73CB" w:rsidP="003C73CB">
            <w:pPr>
              <w:snapToGrid w:val="0"/>
              <w:ind w:leftChars="100" w:left="420" w:hangingChars="100" w:hanging="210"/>
              <w:rPr>
                <w:rFonts w:hAnsi="MS UI Gothic"/>
                <w:snapToGrid w:val="0"/>
                <w:szCs w:val="21"/>
              </w:rPr>
            </w:pPr>
            <w:r w:rsidRPr="00031DB5">
              <w:rPr>
                <w:rFonts w:hAnsi="MS UI Gothic" w:hint="eastAsia"/>
                <w:snapToGrid w:val="0"/>
                <w:szCs w:val="21"/>
              </w:rPr>
              <w:t>⑤　市町村長等から求めがあった場合に、①から④の改善内容を報告していますか。</w:t>
            </w:r>
          </w:p>
          <w:p w:rsidR="003C73CB" w:rsidRPr="00031DB5" w:rsidRDefault="003C73CB" w:rsidP="003C73CB">
            <w:pPr>
              <w:snapToGrid w:val="0"/>
              <w:ind w:leftChars="100" w:left="420" w:hangingChars="100" w:hanging="210"/>
              <w:rPr>
                <w:rFonts w:hAnsi="MS UI Gothic"/>
                <w:snapToGrid w:val="0"/>
                <w:szCs w:val="21"/>
              </w:rPr>
            </w:pPr>
            <w:r w:rsidRPr="00031DB5">
              <w:rPr>
                <w:rFonts w:hAnsi="MS UI Gothic" w:hint="eastAsia"/>
                <w:snapToGrid w:val="0"/>
                <w:szCs w:val="21"/>
              </w:rPr>
              <w:t>⑥　運営適正化委員会が社会福祉法第85条の規定により行う苦情解決に向けた調査、あっせんにできる限り協力していますか。</w:t>
            </w:r>
          </w:p>
          <w:p w:rsidR="003C73CB" w:rsidRPr="00031DB5" w:rsidRDefault="003C73CB" w:rsidP="003C73CB">
            <w:pPr>
              <w:snapToGrid w:val="0"/>
              <w:ind w:leftChars="100" w:left="420" w:hangingChars="100" w:hanging="210"/>
              <w:rPr>
                <w:rFonts w:hAnsi="MS UI Gothic"/>
                <w:snapToGrid w:val="0"/>
                <w:szCs w:val="21"/>
              </w:rPr>
            </w:pPr>
          </w:p>
        </w:tc>
        <w:tc>
          <w:tcPr>
            <w:tcW w:w="848" w:type="dxa"/>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lastRenderedPageBreak/>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vMerge/>
            <w:tcBorders>
              <w:left w:val="single" w:sz="4" w:space="0" w:color="auto"/>
              <w:right w:val="single" w:sz="4" w:space="0" w:color="auto"/>
            </w:tcBorders>
          </w:tcPr>
          <w:p w:rsidR="003C73CB" w:rsidRPr="00031DB5" w:rsidRDefault="003C73CB" w:rsidP="003C73CB">
            <w:pPr>
              <w:spacing w:line="0" w:lineRule="atLeast"/>
              <w:jc w:val="left"/>
              <w:rPr>
                <w:rFonts w:hAnsi="MS UI Gothic"/>
                <w:sz w:val="15"/>
                <w:szCs w:val="15"/>
              </w:rPr>
            </w:pPr>
          </w:p>
        </w:tc>
      </w:tr>
      <w:tr w:rsidR="00031DB5" w:rsidRPr="00031DB5" w:rsidTr="00966068">
        <w:trPr>
          <w:trHeight w:val="594"/>
        </w:trPr>
        <w:tc>
          <w:tcPr>
            <w:tcW w:w="1064" w:type="dxa"/>
            <w:vMerge w:val="restart"/>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Cs w:val="21"/>
              </w:rPr>
            </w:pPr>
            <w:r w:rsidRPr="00031DB5">
              <w:rPr>
                <w:rFonts w:hAnsi="MS UI Gothic" w:hint="eastAsia"/>
                <w:szCs w:val="21"/>
              </w:rPr>
              <w:t>３１</w:t>
            </w:r>
          </w:p>
          <w:p w:rsidR="003C73CB" w:rsidRPr="00031DB5" w:rsidRDefault="003C73CB" w:rsidP="003C73CB">
            <w:pPr>
              <w:snapToGrid w:val="0"/>
              <w:spacing w:line="0" w:lineRule="atLeast"/>
              <w:ind w:rightChars="-17" w:right="-36"/>
              <w:rPr>
                <w:rFonts w:hAnsi="MS UI Gothic"/>
                <w:szCs w:val="21"/>
              </w:rPr>
            </w:pPr>
            <w:r w:rsidRPr="00031DB5">
              <w:rPr>
                <w:rFonts w:hAnsi="MS UI Gothic" w:hint="eastAsia"/>
                <w:szCs w:val="21"/>
              </w:rPr>
              <w:t>事故発生時の対応</w:t>
            </w:r>
          </w:p>
          <w:p w:rsidR="003C73CB" w:rsidRPr="00031DB5" w:rsidRDefault="003C73CB" w:rsidP="003C73CB">
            <w:pPr>
              <w:snapToGrid w:val="0"/>
              <w:spacing w:line="0" w:lineRule="atLeast"/>
              <w:jc w:val="left"/>
              <w:rPr>
                <w:rFonts w:hAnsi="MS UI Gothic"/>
                <w:sz w:val="20"/>
                <w:szCs w:val="20"/>
              </w:rPr>
            </w:pPr>
          </w:p>
          <w:p w:rsidR="003C73CB" w:rsidRPr="00031DB5" w:rsidRDefault="003C73CB" w:rsidP="003C73CB">
            <w:pPr>
              <w:snapToGrid w:val="0"/>
              <w:spacing w:line="0" w:lineRule="atLeast"/>
              <w:rPr>
                <w:rFonts w:hAnsi="MS UI Gothic"/>
                <w:sz w:val="20"/>
                <w:szCs w:val="20"/>
                <w:bdr w:val="single" w:sz="4" w:space="0" w:color="auto"/>
              </w:rPr>
            </w:pPr>
            <w:r w:rsidRPr="00031DB5">
              <w:rPr>
                <w:rFonts w:hAnsi="MS UI Gothic" w:hint="eastAsia"/>
                <w:sz w:val="20"/>
                <w:szCs w:val="20"/>
                <w:bdr w:val="single" w:sz="4" w:space="0" w:color="auto"/>
              </w:rPr>
              <w:t>共通</w:t>
            </w:r>
          </w:p>
          <w:p w:rsidR="003C73CB" w:rsidRPr="00031DB5" w:rsidRDefault="003C73CB" w:rsidP="003C73CB">
            <w:pPr>
              <w:snapToGrid w:val="0"/>
              <w:spacing w:line="0" w:lineRule="atLeast"/>
              <w:rPr>
                <w:rFonts w:hAnsi="MS UI Gothic"/>
                <w:sz w:val="20"/>
                <w:szCs w:val="20"/>
                <w:bdr w:val="single" w:sz="4" w:space="0" w:color="auto"/>
              </w:rPr>
            </w:pPr>
          </w:p>
          <w:p w:rsidR="003C73CB" w:rsidRPr="00031DB5" w:rsidRDefault="003C73CB" w:rsidP="003C73CB">
            <w:pPr>
              <w:snapToGrid w:val="0"/>
              <w:spacing w:line="0" w:lineRule="atLeast"/>
              <w:rPr>
                <w:rFonts w:hAnsi="MS UI Gothic"/>
                <w:szCs w:val="21"/>
              </w:rPr>
            </w:pPr>
          </w:p>
          <w:p w:rsidR="003C73CB" w:rsidRPr="00031DB5" w:rsidRDefault="003C73CB" w:rsidP="003C73CB">
            <w:pPr>
              <w:snapToGrid w:val="0"/>
              <w:spacing w:line="0" w:lineRule="atLeast"/>
              <w:ind w:rightChars="-80" w:right="-168"/>
              <w:rPr>
                <w:rFonts w:hAnsi="MS UI Gothic"/>
                <w:sz w:val="20"/>
                <w:szCs w:val="20"/>
              </w:rPr>
            </w:pPr>
          </w:p>
          <w:p w:rsidR="003C73CB" w:rsidRPr="00031DB5" w:rsidRDefault="003C73CB" w:rsidP="003C73CB">
            <w:pPr>
              <w:snapToGrid w:val="0"/>
              <w:spacing w:line="0" w:lineRule="atLeast"/>
              <w:ind w:rightChars="-80" w:right="-168"/>
              <w:rPr>
                <w:rFonts w:hAnsi="MS UI Gothic"/>
                <w:sz w:val="20"/>
                <w:szCs w:val="20"/>
              </w:rPr>
            </w:pPr>
          </w:p>
          <w:p w:rsidR="003C73CB" w:rsidRPr="00031DB5" w:rsidRDefault="003C73CB" w:rsidP="003C73CB">
            <w:pPr>
              <w:snapToGrid w:val="0"/>
              <w:spacing w:line="0" w:lineRule="atLeast"/>
              <w:ind w:rightChars="-80" w:right="-168"/>
              <w:rPr>
                <w:rFonts w:hAnsi="MS UI Gothic"/>
                <w:sz w:val="20"/>
                <w:szCs w:val="20"/>
              </w:rPr>
            </w:pPr>
          </w:p>
        </w:tc>
        <w:tc>
          <w:tcPr>
            <w:tcW w:w="6449" w:type="dxa"/>
            <w:gridSpan w:val="3"/>
            <w:tcBorders>
              <w:top w:val="single" w:sz="4" w:space="0" w:color="auto"/>
              <w:left w:val="single" w:sz="4" w:space="0" w:color="auto"/>
              <w:bottom w:val="dotted" w:sz="4" w:space="0" w:color="auto"/>
              <w:right w:val="single" w:sz="4" w:space="0" w:color="auto"/>
            </w:tcBorders>
          </w:tcPr>
          <w:p w:rsidR="003C73CB" w:rsidRPr="00031DB5" w:rsidRDefault="003C73CB" w:rsidP="003C73CB">
            <w:pPr>
              <w:pStyle w:val="af1"/>
              <w:numPr>
                <w:ilvl w:val="0"/>
                <w:numId w:val="17"/>
              </w:numPr>
              <w:snapToGrid w:val="0"/>
              <w:spacing w:line="0" w:lineRule="atLeast"/>
              <w:ind w:leftChars="0"/>
              <w:jc w:val="left"/>
              <w:rPr>
                <w:rFonts w:hAnsi="MS UI Gothic"/>
                <w:szCs w:val="21"/>
              </w:rPr>
            </w:pPr>
            <w:r w:rsidRPr="00031DB5">
              <w:rPr>
                <w:rFonts w:hAnsi="MS UI Gothic" w:hint="eastAsia"/>
                <w:szCs w:val="21"/>
              </w:rPr>
              <w:t>事業者は、サービス提供に際し事故が発生した場合は、市町村に報告し、利用者（当事者）の家族等に連絡を行うとともに、必要な措置を講じていますか。</w:t>
            </w:r>
          </w:p>
        </w:tc>
        <w:tc>
          <w:tcPr>
            <w:tcW w:w="848" w:type="dxa"/>
            <w:vMerge w:val="restart"/>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vMerge w:val="restart"/>
            <w:tcBorders>
              <w:top w:val="single" w:sz="4" w:space="0" w:color="auto"/>
              <w:left w:val="single" w:sz="4" w:space="0" w:color="auto"/>
              <w:right w:val="single" w:sz="4" w:space="0" w:color="auto"/>
            </w:tcBorders>
          </w:tcPr>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bdr w:val="single" w:sz="4" w:space="0" w:color="auto"/>
              </w:rPr>
              <w:t>計画</w:t>
            </w:r>
            <w:r w:rsidRPr="00031DB5">
              <w:rPr>
                <w:rFonts w:hAnsi="MS UI Gothic" w:hint="eastAsia"/>
                <w:sz w:val="15"/>
                <w:szCs w:val="15"/>
              </w:rPr>
              <w:t>基準</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rPr>
              <w:t>第</w:t>
            </w:r>
            <w:r w:rsidRPr="00031DB5">
              <w:rPr>
                <w:rFonts w:hAnsi="MS UI Gothic"/>
                <w:sz w:val="15"/>
                <w:szCs w:val="15"/>
              </w:rPr>
              <w:t>28</w:t>
            </w:r>
            <w:r w:rsidRPr="00031DB5">
              <w:rPr>
                <w:rFonts w:hAnsi="MS UI Gothic" w:hint="eastAsia"/>
                <w:sz w:val="15"/>
                <w:szCs w:val="15"/>
              </w:rPr>
              <w:t>条</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bdr w:val="single" w:sz="4" w:space="0" w:color="auto"/>
              </w:rPr>
              <w:t>地域</w:t>
            </w:r>
            <w:r w:rsidRPr="00031DB5">
              <w:rPr>
                <w:rFonts w:hAnsi="MS UI Gothic" w:hint="eastAsia"/>
                <w:sz w:val="15"/>
                <w:szCs w:val="15"/>
              </w:rPr>
              <w:t>基準</w:t>
            </w:r>
          </w:p>
          <w:p w:rsidR="003C73CB" w:rsidRPr="00031DB5" w:rsidRDefault="003C73CB" w:rsidP="003C73CB">
            <w:pPr>
              <w:snapToGrid w:val="0"/>
              <w:spacing w:line="0" w:lineRule="atLeast"/>
              <w:rPr>
                <w:rFonts w:hAnsi="MS UI Gothic"/>
                <w:sz w:val="15"/>
                <w:szCs w:val="15"/>
              </w:rPr>
            </w:pPr>
            <w:r w:rsidRPr="00031DB5">
              <w:rPr>
                <w:rFonts w:hAnsi="MS UI Gothic" w:hint="eastAsia"/>
                <w:sz w:val="15"/>
                <w:szCs w:val="15"/>
              </w:rPr>
              <w:t>第36条・第45条</w:t>
            </w:r>
          </w:p>
          <w:p w:rsidR="003C73CB" w:rsidRPr="00031DB5" w:rsidRDefault="003C73CB" w:rsidP="003C73CB">
            <w:pPr>
              <w:snapToGrid w:val="0"/>
              <w:spacing w:line="0" w:lineRule="atLeast"/>
              <w:rPr>
                <w:rFonts w:hAnsi="MS UI Gothic"/>
                <w:sz w:val="15"/>
                <w:szCs w:val="15"/>
              </w:rPr>
            </w:pPr>
            <w:r w:rsidRPr="00031DB5">
              <w:rPr>
                <w:rFonts w:hAnsi="MS UI Gothic" w:hint="eastAsia"/>
                <w:sz w:val="15"/>
                <w:szCs w:val="15"/>
                <w:bdr w:val="single" w:sz="4" w:space="0" w:color="auto"/>
              </w:rPr>
              <w:t>障害児</w:t>
            </w:r>
            <w:r w:rsidRPr="00031DB5">
              <w:rPr>
                <w:rFonts w:hAnsi="MS UI Gothic" w:hint="eastAsia"/>
                <w:sz w:val="15"/>
                <w:szCs w:val="15"/>
              </w:rPr>
              <w:t>基準</w:t>
            </w:r>
          </w:p>
          <w:p w:rsidR="003C73CB" w:rsidRPr="00031DB5" w:rsidRDefault="003C73CB" w:rsidP="003C73CB">
            <w:pPr>
              <w:snapToGrid w:val="0"/>
              <w:spacing w:line="0" w:lineRule="atLeast"/>
              <w:rPr>
                <w:rFonts w:hAnsi="MS UI Gothic"/>
                <w:sz w:val="15"/>
                <w:szCs w:val="15"/>
              </w:rPr>
            </w:pPr>
            <w:r w:rsidRPr="00031DB5">
              <w:rPr>
                <w:rFonts w:hAnsi="MS UI Gothic" w:hint="eastAsia"/>
                <w:sz w:val="15"/>
                <w:szCs w:val="15"/>
              </w:rPr>
              <w:t>第28条</w:t>
            </w:r>
          </w:p>
          <w:p w:rsidR="003C73CB" w:rsidRPr="00031DB5" w:rsidRDefault="003C73CB" w:rsidP="003C73CB">
            <w:pPr>
              <w:snapToGrid w:val="0"/>
              <w:spacing w:line="0" w:lineRule="atLeast"/>
              <w:rPr>
                <w:rFonts w:hAnsi="MS UI Gothic"/>
                <w:sz w:val="15"/>
                <w:szCs w:val="15"/>
              </w:rPr>
            </w:pPr>
          </w:p>
          <w:p w:rsidR="003C73CB" w:rsidRPr="00031DB5" w:rsidRDefault="003C73CB" w:rsidP="003C73CB">
            <w:pPr>
              <w:snapToGrid w:val="0"/>
              <w:spacing w:line="0" w:lineRule="atLeast"/>
              <w:rPr>
                <w:rFonts w:hAnsi="MS UI Gothic"/>
                <w:sz w:val="15"/>
                <w:szCs w:val="15"/>
              </w:rPr>
            </w:pP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bdr w:val="single" w:sz="4" w:space="0" w:color="auto"/>
              </w:rPr>
              <w:t>計画</w:t>
            </w:r>
            <w:r w:rsidRPr="00031DB5">
              <w:rPr>
                <w:rFonts w:hAnsi="MS UI Gothic" w:hint="eastAsia"/>
                <w:sz w:val="15"/>
                <w:szCs w:val="15"/>
              </w:rPr>
              <w:t>基準解釈</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rPr>
              <w:t>通知第二の2の</w:t>
            </w:r>
            <w:r w:rsidRPr="00031DB5">
              <w:rPr>
                <w:rFonts w:hAnsi="MS UI Gothic"/>
                <w:sz w:val="15"/>
                <w:szCs w:val="15"/>
              </w:rPr>
              <w:t>(</w:t>
            </w:r>
            <w:r w:rsidRPr="00031DB5">
              <w:rPr>
                <w:rFonts w:hAnsi="MS UI Gothic" w:hint="eastAsia"/>
                <w:sz w:val="15"/>
                <w:szCs w:val="15"/>
              </w:rPr>
              <w:t>24</w:t>
            </w:r>
            <w:r w:rsidRPr="00031DB5">
              <w:rPr>
                <w:rFonts w:hAnsi="MS UI Gothic"/>
                <w:sz w:val="15"/>
                <w:szCs w:val="15"/>
              </w:rPr>
              <w:t>)</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bdr w:val="single" w:sz="4" w:space="0" w:color="auto"/>
              </w:rPr>
              <w:t>地域</w:t>
            </w:r>
            <w:r w:rsidRPr="00031DB5">
              <w:rPr>
                <w:rFonts w:hAnsi="MS UI Gothic" w:hint="eastAsia"/>
                <w:sz w:val="15"/>
                <w:szCs w:val="15"/>
              </w:rPr>
              <w:t>基準解釈通知第二の2の(30)</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bdr w:val="single" w:sz="4" w:space="0" w:color="auto"/>
              </w:rPr>
              <w:t>障害児</w:t>
            </w:r>
            <w:r w:rsidRPr="00031DB5">
              <w:rPr>
                <w:rFonts w:hAnsi="MS UI Gothic" w:hint="eastAsia"/>
                <w:sz w:val="15"/>
                <w:szCs w:val="15"/>
              </w:rPr>
              <w:t>基準解釈通知第二の2の(24)</w:t>
            </w:r>
          </w:p>
          <w:p w:rsidR="003C73CB" w:rsidRPr="00031DB5" w:rsidRDefault="003C73CB" w:rsidP="003C73CB">
            <w:pPr>
              <w:snapToGrid w:val="0"/>
              <w:spacing w:line="0" w:lineRule="atLeast"/>
              <w:jc w:val="left"/>
              <w:rPr>
                <w:rFonts w:hAnsi="MS UI Gothic"/>
                <w:sz w:val="15"/>
                <w:szCs w:val="15"/>
              </w:rPr>
            </w:pPr>
          </w:p>
        </w:tc>
      </w:tr>
      <w:tr w:rsidR="00031DB5" w:rsidRPr="00031DB5" w:rsidTr="00966068">
        <w:trPr>
          <w:trHeight w:val="210"/>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20"/>
                <w:szCs w:val="20"/>
              </w:rPr>
            </w:pPr>
          </w:p>
        </w:tc>
        <w:tc>
          <w:tcPr>
            <w:tcW w:w="6449" w:type="dxa"/>
            <w:gridSpan w:val="3"/>
            <w:tcBorders>
              <w:top w:val="dotted" w:sz="4" w:space="0" w:color="auto"/>
              <w:left w:val="single" w:sz="4" w:space="0" w:color="auto"/>
              <w:bottom w:val="single" w:sz="4" w:space="0" w:color="auto"/>
              <w:right w:val="single" w:sz="4" w:space="0" w:color="auto"/>
            </w:tcBorders>
          </w:tcPr>
          <w:p w:rsidR="003C73CB" w:rsidRPr="00031DB5" w:rsidRDefault="003C73CB" w:rsidP="003C73CB">
            <w:pPr>
              <w:snapToGrid w:val="0"/>
              <w:spacing w:line="0" w:lineRule="atLeast"/>
              <w:ind w:left="210" w:hangingChars="100" w:hanging="210"/>
              <w:jc w:val="left"/>
              <w:rPr>
                <w:rFonts w:hAnsi="MS UI Gothic" w:cs="ＭＳ ゴシック"/>
                <w:szCs w:val="21"/>
              </w:rPr>
            </w:pPr>
            <w:r w:rsidRPr="00031DB5">
              <w:rPr>
                <w:rFonts w:hAnsi="MS UI Gothic" w:hint="eastAsia"/>
                <w:szCs w:val="21"/>
              </w:rPr>
              <w:t>※　事故</w:t>
            </w:r>
            <w:r w:rsidRPr="00031DB5">
              <w:rPr>
                <w:rFonts w:hAnsi="MS UI Gothic" w:cs="ＭＳ ゴシック" w:hint="eastAsia"/>
                <w:szCs w:val="21"/>
              </w:rPr>
              <w:t>が発生した場合の対応方法について、あらかじめ定めておくことが望ましいです。また、事業所に自動体外式除細動器（</w:t>
            </w:r>
            <w:r w:rsidRPr="00031DB5">
              <w:rPr>
                <w:rFonts w:hAnsi="MS UI Gothic" w:cs="ＭＳ ゴシック"/>
                <w:szCs w:val="21"/>
              </w:rPr>
              <w:t>AED）</w:t>
            </w:r>
            <w:r w:rsidRPr="00031DB5">
              <w:rPr>
                <w:rFonts w:hAnsi="MS UI Gothic" w:cs="ＭＳ ゴシック" w:hint="eastAsia"/>
                <w:szCs w:val="21"/>
              </w:rPr>
              <w:t>を設置することや救命講習等を受講することが望ましいとされています。なお、事業所の近隣に</w:t>
            </w:r>
            <w:r w:rsidRPr="00031DB5">
              <w:rPr>
                <w:rFonts w:hAnsi="MS UI Gothic" w:cs="ＭＳ ゴシック"/>
                <w:szCs w:val="21"/>
              </w:rPr>
              <w:t>AEDが設置されており、緊急時に使用できるよう、地域においてその体制や連携を構築することでも差し支えありません。</w:t>
            </w:r>
          </w:p>
          <w:p w:rsidR="003C73CB" w:rsidRPr="00031DB5" w:rsidRDefault="003C73CB" w:rsidP="003C73CB">
            <w:pPr>
              <w:snapToGrid w:val="0"/>
              <w:spacing w:line="0" w:lineRule="atLeast"/>
              <w:ind w:left="210" w:hangingChars="100" w:hanging="210"/>
              <w:jc w:val="left"/>
              <w:rPr>
                <w:rFonts w:hAnsi="MS UI Gothic" w:cs="ＭＳ ゴシック"/>
                <w:szCs w:val="21"/>
              </w:rPr>
            </w:pPr>
          </w:p>
        </w:tc>
        <w:tc>
          <w:tcPr>
            <w:tcW w:w="848" w:type="dxa"/>
            <w:vMerge/>
            <w:tcBorders>
              <w:left w:val="single" w:sz="4" w:space="0" w:color="000000"/>
              <w:right w:val="single" w:sz="4" w:space="0" w:color="000000"/>
            </w:tcBorders>
          </w:tcPr>
          <w:p w:rsidR="003C73CB" w:rsidRPr="00031DB5" w:rsidRDefault="003C73CB" w:rsidP="003C73CB">
            <w:pPr>
              <w:spacing w:line="0" w:lineRule="atLeast"/>
              <w:jc w:val="left"/>
              <w:rPr>
                <w:rFonts w:hAnsi="MS UI Gothic"/>
                <w:szCs w:val="21"/>
              </w:rPr>
            </w:pPr>
          </w:p>
        </w:tc>
        <w:tc>
          <w:tcPr>
            <w:tcW w:w="1272" w:type="dxa"/>
            <w:vMerge/>
            <w:tcBorders>
              <w:left w:val="single" w:sz="4" w:space="0" w:color="auto"/>
              <w:right w:val="single" w:sz="4" w:space="0" w:color="auto"/>
            </w:tcBorders>
          </w:tcPr>
          <w:p w:rsidR="003C73CB" w:rsidRPr="00031DB5" w:rsidRDefault="003C73CB" w:rsidP="003C73CB">
            <w:pPr>
              <w:spacing w:line="0" w:lineRule="atLeast"/>
              <w:jc w:val="left"/>
              <w:rPr>
                <w:rFonts w:hAnsi="MS UI Gothic"/>
                <w:sz w:val="15"/>
                <w:szCs w:val="15"/>
              </w:rPr>
            </w:pPr>
          </w:p>
        </w:tc>
      </w:tr>
      <w:tr w:rsidR="00031DB5" w:rsidRPr="00031DB5" w:rsidTr="00966068">
        <w:trPr>
          <w:trHeight w:val="210"/>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20"/>
                <w:szCs w:val="20"/>
              </w:rPr>
            </w:pPr>
          </w:p>
        </w:tc>
        <w:tc>
          <w:tcPr>
            <w:tcW w:w="6449" w:type="dxa"/>
            <w:gridSpan w:val="3"/>
            <w:tcBorders>
              <w:top w:val="single" w:sz="4" w:space="0" w:color="auto"/>
              <w:left w:val="single" w:sz="4" w:space="0" w:color="auto"/>
              <w:bottom w:val="dotted" w:sz="4" w:space="0" w:color="auto"/>
              <w:right w:val="single" w:sz="4" w:space="0" w:color="auto"/>
            </w:tcBorders>
          </w:tcPr>
          <w:p w:rsidR="003C73CB" w:rsidRPr="00031DB5" w:rsidRDefault="003C73CB" w:rsidP="003C73CB">
            <w:pPr>
              <w:pStyle w:val="af1"/>
              <w:numPr>
                <w:ilvl w:val="0"/>
                <w:numId w:val="17"/>
              </w:numPr>
              <w:snapToGrid w:val="0"/>
              <w:spacing w:line="0" w:lineRule="atLeast"/>
              <w:ind w:leftChars="0"/>
              <w:jc w:val="left"/>
              <w:rPr>
                <w:rFonts w:hAnsi="MS UI Gothic"/>
                <w:szCs w:val="21"/>
              </w:rPr>
            </w:pPr>
            <w:r w:rsidRPr="00031DB5">
              <w:rPr>
                <w:rFonts w:hAnsi="MS UI Gothic"/>
                <w:szCs w:val="21"/>
              </w:rPr>
              <w:t>(1)</w:t>
            </w:r>
            <w:r w:rsidRPr="00031DB5">
              <w:rPr>
                <w:rFonts w:hAnsi="MS UI Gothic" w:hint="eastAsia"/>
                <w:szCs w:val="21"/>
              </w:rPr>
              <w:t>の事故</w:t>
            </w:r>
            <w:r w:rsidRPr="00031DB5">
              <w:rPr>
                <w:rFonts w:hAnsi="MS UI Gothic" w:cs="ＭＳ ゴシック" w:hint="eastAsia"/>
                <w:szCs w:val="21"/>
              </w:rPr>
              <w:t>の状況及び事故に際して採った処置について、記録しています</w:t>
            </w:r>
            <w:r w:rsidRPr="00031DB5">
              <w:rPr>
                <w:rFonts w:hAnsi="MS UI Gothic" w:hint="eastAsia"/>
                <w:szCs w:val="21"/>
              </w:rPr>
              <w:t>か。</w:t>
            </w:r>
          </w:p>
        </w:tc>
        <w:tc>
          <w:tcPr>
            <w:tcW w:w="848" w:type="dxa"/>
            <w:vMerge w:val="restart"/>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vMerge/>
            <w:tcBorders>
              <w:left w:val="single" w:sz="4" w:space="0" w:color="auto"/>
              <w:right w:val="single" w:sz="4" w:space="0" w:color="auto"/>
            </w:tcBorders>
          </w:tcPr>
          <w:p w:rsidR="003C73CB" w:rsidRPr="00031DB5" w:rsidRDefault="003C73CB" w:rsidP="003C73CB">
            <w:pPr>
              <w:snapToGrid w:val="0"/>
              <w:spacing w:line="0" w:lineRule="atLeast"/>
              <w:rPr>
                <w:rFonts w:hAnsi="MS UI Gothic"/>
                <w:sz w:val="15"/>
                <w:szCs w:val="15"/>
              </w:rPr>
            </w:pPr>
          </w:p>
        </w:tc>
      </w:tr>
      <w:tr w:rsidR="00031DB5" w:rsidRPr="00031DB5" w:rsidTr="00966068">
        <w:trPr>
          <w:trHeight w:val="644"/>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20"/>
                <w:szCs w:val="20"/>
              </w:rPr>
            </w:pPr>
          </w:p>
        </w:tc>
        <w:tc>
          <w:tcPr>
            <w:tcW w:w="6449" w:type="dxa"/>
            <w:gridSpan w:val="3"/>
            <w:tcBorders>
              <w:top w:val="dotted" w:sz="4" w:space="0" w:color="auto"/>
              <w:left w:val="single" w:sz="4" w:space="0" w:color="auto"/>
              <w:bottom w:val="single" w:sz="4" w:space="0" w:color="auto"/>
              <w:right w:val="single" w:sz="4" w:space="0" w:color="auto"/>
            </w:tcBorders>
          </w:tcPr>
          <w:p w:rsidR="003C73CB" w:rsidRPr="00031DB5" w:rsidRDefault="003C73CB" w:rsidP="003C73CB">
            <w:pPr>
              <w:snapToGrid w:val="0"/>
              <w:spacing w:line="0" w:lineRule="atLeast"/>
              <w:ind w:left="210" w:hangingChars="100" w:hanging="210"/>
              <w:jc w:val="left"/>
              <w:rPr>
                <w:rFonts w:hAnsi="MS UI Gothic"/>
                <w:szCs w:val="21"/>
              </w:rPr>
            </w:pPr>
            <w:r w:rsidRPr="00031DB5">
              <w:rPr>
                <w:rFonts w:hAnsi="MS UI Gothic" w:hint="eastAsia"/>
                <w:szCs w:val="21"/>
              </w:rPr>
              <w:t>※　記録の整備については、台帳等を作成し記録するとともに、利用者個票等に個別の情報として記録することが望ましいです。</w:t>
            </w:r>
          </w:p>
          <w:p w:rsidR="003C73CB" w:rsidRPr="00031DB5" w:rsidRDefault="003C73CB" w:rsidP="003C73CB">
            <w:pPr>
              <w:snapToGrid w:val="0"/>
              <w:spacing w:line="0" w:lineRule="atLeast"/>
              <w:ind w:left="210" w:hangingChars="100" w:hanging="210"/>
              <w:jc w:val="left"/>
              <w:rPr>
                <w:rFonts w:hAnsi="MS UI Gothic"/>
                <w:szCs w:val="21"/>
              </w:rPr>
            </w:pPr>
          </w:p>
        </w:tc>
        <w:tc>
          <w:tcPr>
            <w:tcW w:w="848" w:type="dxa"/>
            <w:vMerge/>
            <w:tcBorders>
              <w:left w:val="single" w:sz="4" w:space="0" w:color="000000"/>
              <w:right w:val="single" w:sz="4" w:space="0" w:color="000000"/>
            </w:tcBorders>
          </w:tcPr>
          <w:p w:rsidR="003C73CB" w:rsidRPr="00031DB5" w:rsidRDefault="003C73CB" w:rsidP="003C73CB">
            <w:pPr>
              <w:spacing w:line="0" w:lineRule="atLeast"/>
              <w:jc w:val="left"/>
              <w:rPr>
                <w:rFonts w:hAnsi="MS UI Gothic"/>
                <w:szCs w:val="21"/>
              </w:rPr>
            </w:pPr>
          </w:p>
        </w:tc>
        <w:tc>
          <w:tcPr>
            <w:tcW w:w="1272" w:type="dxa"/>
            <w:vMerge/>
            <w:tcBorders>
              <w:left w:val="single" w:sz="4" w:space="0" w:color="auto"/>
              <w:right w:val="single" w:sz="4" w:space="0" w:color="auto"/>
            </w:tcBorders>
          </w:tcPr>
          <w:p w:rsidR="003C73CB" w:rsidRPr="00031DB5" w:rsidRDefault="003C73CB" w:rsidP="003C73CB">
            <w:pPr>
              <w:spacing w:line="0" w:lineRule="atLeast"/>
              <w:jc w:val="left"/>
              <w:rPr>
                <w:rFonts w:hAnsi="MS UI Gothic"/>
                <w:sz w:val="15"/>
                <w:szCs w:val="15"/>
              </w:rPr>
            </w:pPr>
          </w:p>
        </w:tc>
      </w:tr>
      <w:tr w:rsidR="00031DB5" w:rsidRPr="00031DB5" w:rsidTr="00966068">
        <w:trPr>
          <w:trHeight w:val="210"/>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20"/>
                <w:szCs w:val="20"/>
              </w:rPr>
            </w:pPr>
          </w:p>
        </w:tc>
        <w:tc>
          <w:tcPr>
            <w:tcW w:w="6449" w:type="dxa"/>
            <w:gridSpan w:val="3"/>
            <w:tcBorders>
              <w:top w:val="single" w:sz="4" w:space="0" w:color="auto"/>
              <w:left w:val="single" w:sz="4" w:space="0" w:color="auto"/>
              <w:bottom w:val="dotted" w:sz="4" w:space="0" w:color="auto"/>
              <w:right w:val="single" w:sz="4" w:space="0" w:color="auto"/>
            </w:tcBorders>
          </w:tcPr>
          <w:p w:rsidR="003C73CB" w:rsidRPr="00031DB5" w:rsidRDefault="003C73CB" w:rsidP="003C73CB">
            <w:pPr>
              <w:pStyle w:val="af1"/>
              <w:numPr>
                <w:ilvl w:val="0"/>
                <w:numId w:val="17"/>
              </w:numPr>
              <w:snapToGrid w:val="0"/>
              <w:spacing w:line="0" w:lineRule="atLeast"/>
              <w:ind w:leftChars="0"/>
              <w:jc w:val="left"/>
              <w:rPr>
                <w:rFonts w:hAnsi="MS UI Gothic"/>
                <w:szCs w:val="21"/>
              </w:rPr>
            </w:pPr>
            <w:r w:rsidRPr="00031DB5">
              <w:rPr>
                <w:rFonts w:hAnsi="MS UI Gothic" w:hint="eastAsia"/>
                <w:szCs w:val="21"/>
              </w:rPr>
              <w:t>利用者に対するサービスの提供により賠償すべき事故</w:t>
            </w:r>
            <w:r w:rsidRPr="00031DB5">
              <w:rPr>
                <w:rFonts w:hAnsi="MS UI Gothic" w:cs="ＭＳ ゴシック" w:hint="eastAsia"/>
                <w:szCs w:val="21"/>
              </w:rPr>
              <w:t>が発生した場合は、損害賠償を速やかに行</w:t>
            </w:r>
            <w:r w:rsidRPr="00031DB5">
              <w:rPr>
                <w:rFonts w:hAnsi="MS UI Gothic" w:hint="eastAsia"/>
                <w:szCs w:val="21"/>
              </w:rPr>
              <w:t>っていますか。</w:t>
            </w:r>
          </w:p>
        </w:tc>
        <w:tc>
          <w:tcPr>
            <w:tcW w:w="848" w:type="dxa"/>
            <w:vMerge w:val="restart"/>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vMerge/>
            <w:tcBorders>
              <w:left w:val="single" w:sz="4" w:space="0" w:color="auto"/>
              <w:right w:val="single" w:sz="4" w:space="0" w:color="auto"/>
            </w:tcBorders>
          </w:tcPr>
          <w:p w:rsidR="003C73CB" w:rsidRPr="00031DB5" w:rsidRDefault="003C73CB" w:rsidP="003C73CB">
            <w:pPr>
              <w:snapToGrid w:val="0"/>
              <w:spacing w:line="0" w:lineRule="atLeast"/>
              <w:jc w:val="left"/>
              <w:rPr>
                <w:rFonts w:hAnsi="MS UI Gothic"/>
                <w:sz w:val="15"/>
                <w:szCs w:val="15"/>
              </w:rPr>
            </w:pPr>
          </w:p>
        </w:tc>
      </w:tr>
      <w:tr w:rsidR="00031DB5" w:rsidRPr="00031DB5" w:rsidTr="00966068">
        <w:trPr>
          <w:trHeight w:val="718"/>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20"/>
                <w:szCs w:val="20"/>
              </w:rPr>
            </w:pPr>
          </w:p>
        </w:tc>
        <w:tc>
          <w:tcPr>
            <w:tcW w:w="6449" w:type="dxa"/>
            <w:gridSpan w:val="3"/>
            <w:tcBorders>
              <w:top w:val="dotted" w:sz="4" w:space="0" w:color="auto"/>
              <w:left w:val="single" w:sz="4" w:space="0" w:color="auto"/>
              <w:bottom w:val="single" w:sz="4" w:space="0" w:color="auto"/>
              <w:right w:val="single" w:sz="4" w:space="0" w:color="auto"/>
            </w:tcBorders>
          </w:tcPr>
          <w:p w:rsidR="003C73CB" w:rsidRPr="00031DB5" w:rsidRDefault="003C73CB" w:rsidP="003C73CB">
            <w:pPr>
              <w:snapToGrid w:val="0"/>
              <w:spacing w:line="0" w:lineRule="atLeast"/>
              <w:ind w:left="210" w:hangingChars="100" w:hanging="210"/>
              <w:jc w:val="left"/>
              <w:rPr>
                <w:rFonts w:hAnsi="MS UI Gothic"/>
                <w:szCs w:val="21"/>
              </w:rPr>
            </w:pPr>
            <w:r w:rsidRPr="00031DB5">
              <w:rPr>
                <w:rFonts w:hAnsi="MS UI Gothic" w:hint="eastAsia"/>
                <w:szCs w:val="21"/>
              </w:rPr>
              <w:t>※　賠償すべき事態において、速やかに賠償を行うため、損害賠償保険に加入しておくことが望ましいです。</w:t>
            </w:r>
          </w:p>
          <w:p w:rsidR="003C73CB" w:rsidRPr="00031DB5" w:rsidRDefault="003C73CB" w:rsidP="003C73CB">
            <w:pPr>
              <w:snapToGrid w:val="0"/>
              <w:spacing w:line="0" w:lineRule="atLeast"/>
              <w:ind w:left="210" w:hangingChars="100" w:hanging="210"/>
              <w:jc w:val="left"/>
              <w:rPr>
                <w:rFonts w:hAnsi="MS UI Gothic"/>
                <w:szCs w:val="21"/>
              </w:rPr>
            </w:pPr>
          </w:p>
        </w:tc>
        <w:tc>
          <w:tcPr>
            <w:tcW w:w="848" w:type="dxa"/>
            <w:vMerge/>
            <w:tcBorders>
              <w:left w:val="single" w:sz="4" w:space="0" w:color="000000"/>
              <w:right w:val="single" w:sz="4" w:space="0" w:color="000000"/>
            </w:tcBorders>
          </w:tcPr>
          <w:p w:rsidR="003C73CB" w:rsidRPr="00031DB5" w:rsidRDefault="003C73CB" w:rsidP="003C73CB">
            <w:pPr>
              <w:spacing w:line="0" w:lineRule="atLeast"/>
              <w:jc w:val="left"/>
              <w:rPr>
                <w:rFonts w:hAnsi="MS UI Gothic"/>
                <w:szCs w:val="21"/>
              </w:rPr>
            </w:pPr>
          </w:p>
        </w:tc>
        <w:tc>
          <w:tcPr>
            <w:tcW w:w="1272" w:type="dxa"/>
            <w:vMerge/>
            <w:tcBorders>
              <w:left w:val="single" w:sz="4" w:space="0" w:color="auto"/>
              <w:right w:val="single" w:sz="4" w:space="0" w:color="auto"/>
            </w:tcBorders>
          </w:tcPr>
          <w:p w:rsidR="003C73CB" w:rsidRPr="00031DB5" w:rsidRDefault="003C73CB" w:rsidP="003C73CB">
            <w:pPr>
              <w:spacing w:line="0" w:lineRule="atLeast"/>
              <w:jc w:val="left"/>
              <w:rPr>
                <w:rFonts w:hAnsi="MS UI Gothic"/>
                <w:sz w:val="15"/>
                <w:szCs w:val="15"/>
              </w:rPr>
            </w:pPr>
          </w:p>
        </w:tc>
      </w:tr>
      <w:tr w:rsidR="00031DB5" w:rsidRPr="00031DB5" w:rsidTr="00966068">
        <w:trPr>
          <w:trHeight w:val="499"/>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20"/>
                <w:szCs w:val="20"/>
              </w:rPr>
            </w:pPr>
          </w:p>
        </w:tc>
        <w:tc>
          <w:tcPr>
            <w:tcW w:w="6449" w:type="dxa"/>
            <w:gridSpan w:val="3"/>
            <w:tcBorders>
              <w:top w:val="single" w:sz="4" w:space="0" w:color="auto"/>
              <w:left w:val="single" w:sz="4" w:space="0" w:color="auto"/>
              <w:bottom w:val="dotted" w:sz="4" w:space="0" w:color="auto"/>
              <w:right w:val="single" w:sz="4" w:space="0" w:color="auto"/>
            </w:tcBorders>
          </w:tcPr>
          <w:p w:rsidR="003C73CB" w:rsidRPr="00031DB5" w:rsidRDefault="003C73CB" w:rsidP="003C73CB">
            <w:pPr>
              <w:pStyle w:val="af1"/>
              <w:numPr>
                <w:ilvl w:val="0"/>
                <w:numId w:val="17"/>
              </w:numPr>
              <w:snapToGrid w:val="0"/>
              <w:spacing w:line="0" w:lineRule="atLeast"/>
              <w:ind w:leftChars="0"/>
              <w:jc w:val="left"/>
              <w:rPr>
                <w:rFonts w:hAnsi="MS UI Gothic"/>
                <w:szCs w:val="21"/>
              </w:rPr>
            </w:pPr>
            <w:r w:rsidRPr="00031DB5">
              <w:rPr>
                <w:rFonts w:hAnsi="MS UI Gothic" w:hint="eastAsia"/>
                <w:szCs w:val="21"/>
              </w:rPr>
              <w:t>事故</w:t>
            </w:r>
            <w:r w:rsidRPr="00031DB5">
              <w:rPr>
                <w:rFonts w:hAnsi="MS UI Gothic" w:cs="ＭＳ ゴシック" w:hint="eastAsia"/>
                <w:szCs w:val="21"/>
              </w:rPr>
              <w:t>が生じた際にはその原因を解明し、再発生を防ぐための対策を講じていますか</w:t>
            </w:r>
            <w:r w:rsidRPr="00031DB5">
              <w:rPr>
                <w:rFonts w:hAnsi="MS UI Gothic" w:hint="eastAsia"/>
                <w:szCs w:val="21"/>
              </w:rPr>
              <w:t>。</w:t>
            </w:r>
          </w:p>
        </w:tc>
        <w:tc>
          <w:tcPr>
            <w:tcW w:w="848" w:type="dxa"/>
            <w:vMerge w:val="restart"/>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vMerge/>
            <w:tcBorders>
              <w:left w:val="single" w:sz="4" w:space="0" w:color="auto"/>
              <w:right w:val="single" w:sz="4" w:space="0" w:color="auto"/>
            </w:tcBorders>
          </w:tcPr>
          <w:p w:rsidR="003C73CB" w:rsidRPr="00031DB5" w:rsidRDefault="003C73CB" w:rsidP="003C73CB">
            <w:pPr>
              <w:snapToGrid w:val="0"/>
              <w:spacing w:line="0" w:lineRule="atLeast"/>
              <w:jc w:val="left"/>
              <w:rPr>
                <w:rFonts w:hAnsi="MS UI Gothic"/>
                <w:sz w:val="15"/>
                <w:szCs w:val="15"/>
              </w:rPr>
            </w:pPr>
          </w:p>
        </w:tc>
      </w:tr>
      <w:tr w:rsidR="00031DB5" w:rsidRPr="00031DB5" w:rsidTr="00966068">
        <w:trPr>
          <w:trHeight w:val="765"/>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20"/>
                <w:szCs w:val="20"/>
              </w:rPr>
            </w:pPr>
          </w:p>
        </w:tc>
        <w:tc>
          <w:tcPr>
            <w:tcW w:w="6449" w:type="dxa"/>
            <w:gridSpan w:val="3"/>
            <w:tcBorders>
              <w:top w:val="dotted" w:sz="4" w:space="0" w:color="auto"/>
              <w:left w:val="single" w:sz="4" w:space="0" w:color="auto"/>
              <w:bottom w:val="single" w:sz="4" w:space="0" w:color="auto"/>
              <w:right w:val="single" w:sz="4" w:space="0" w:color="auto"/>
            </w:tcBorders>
          </w:tcPr>
          <w:p w:rsidR="003C73CB" w:rsidRPr="00031DB5" w:rsidRDefault="003C73CB" w:rsidP="003C73CB">
            <w:pPr>
              <w:snapToGrid w:val="0"/>
              <w:spacing w:line="0" w:lineRule="atLeast"/>
              <w:ind w:left="210" w:hangingChars="100" w:hanging="210"/>
              <w:jc w:val="left"/>
              <w:rPr>
                <w:rFonts w:hAnsi="MS UI Gothic"/>
                <w:szCs w:val="21"/>
              </w:rPr>
            </w:pPr>
            <w:r w:rsidRPr="00031DB5">
              <w:rPr>
                <w:rFonts w:hAnsi="MS UI Gothic" w:hint="eastAsia"/>
                <w:szCs w:val="21"/>
              </w:rPr>
              <w:t>※　「福祉サービスにおける危機管理（リスクマネジメント）に関する取り組み指針」（平成</w:t>
            </w:r>
            <w:r w:rsidRPr="00031DB5">
              <w:rPr>
                <w:rFonts w:hAnsi="MS UI Gothic"/>
                <w:szCs w:val="21"/>
              </w:rPr>
              <w:t>14</w:t>
            </w:r>
            <w:r w:rsidRPr="00031DB5">
              <w:rPr>
                <w:rFonts w:hAnsi="MS UI Gothic" w:hint="eastAsia"/>
                <w:szCs w:val="21"/>
              </w:rPr>
              <w:t>年3月</w:t>
            </w:r>
            <w:r w:rsidRPr="00031DB5">
              <w:rPr>
                <w:rFonts w:hAnsi="MS UI Gothic"/>
                <w:szCs w:val="21"/>
              </w:rPr>
              <w:t>28</w:t>
            </w:r>
            <w:r w:rsidRPr="00031DB5">
              <w:rPr>
                <w:rFonts w:hAnsi="MS UI Gothic" w:hint="eastAsia"/>
                <w:szCs w:val="21"/>
              </w:rPr>
              <w:t>日福祉サービスにおける危機管理に関する検討会）を参考にしてください。</w:t>
            </w:r>
          </w:p>
          <w:p w:rsidR="003C73CB" w:rsidRPr="00031DB5" w:rsidRDefault="003C73CB" w:rsidP="003C73CB">
            <w:pPr>
              <w:snapToGrid w:val="0"/>
              <w:spacing w:line="0" w:lineRule="atLeast"/>
              <w:ind w:left="210" w:hangingChars="100" w:hanging="210"/>
              <w:jc w:val="left"/>
              <w:rPr>
                <w:rFonts w:hAnsi="MS UI Gothic"/>
                <w:szCs w:val="21"/>
              </w:rPr>
            </w:pPr>
          </w:p>
        </w:tc>
        <w:tc>
          <w:tcPr>
            <w:tcW w:w="848" w:type="dxa"/>
            <w:vMerge/>
            <w:tcBorders>
              <w:left w:val="single" w:sz="4" w:space="0" w:color="000000"/>
              <w:right w:val="single" w:sz="4" w:space="0" w:color="000000"/>
            </w:tcBorders>
          </w:tcPr>
          <w:p w:rsidR="003C73CB" w:rsidRPr="00031DB5" w:rsidRDefault="003C73CB" w:rsidP="003C73CB">
            <w:pPr>
              <w:spacing w:line="0" w:lineRule="atLeast"/>
              <w:jc w:val="left"/>
              <w:rPr>
                <w:rFonts w:hAnsi="MS UI Gothic"/>
                <w:szCs w:val="21"/>
              </w:rPr>
            </w:pPr>
          </w:p>
        </w:tc>
        <w:tc>
          <w:tcPr>
            <w:tcW w:w="1272" w:type="dxa"/>
            <w:vMerge/>
            <w:tcBorders>
              <w:left w:val="single" w:sz="4" w:space="0" w:color="auto"/>
              <w:bottom w:val="single" w:sz="4" w:space="0" w:color="auto"/>
              <w:right w:val="single" w:sz="4" w:space="0" w:color="auto"/>
            </w:tcBorders>
          </w:tcPr>
          <w:p w:rsidR="003C73CB" w:rsidRPr="00031DB5" w:rsidRDefault="003C73CB" w:rsidP="003C73CB">
            <w:pPr>
              <w:spacing w:line="0" w:lineRule="atLeast"/>
              <w:jc w:val="left"/>
              <w:rPr>
                <w:rFonts w:hAnsi="MS UI Gothic"/>
                <w:sz w:val="15"/>
                <w:szCs w:val="15"/>
              </w:rPr>
            </w:pPr>
          </w:p>
        </w:tc>
      </w:tr>
      <w:tr w:rsidR="00031DB5" w:rsidRPr="00031DB5" w:rsidTr="00966068">
        <w:trPr>
          <w:trHeight w:val="297"/>
        </w:trPr>
        <w:tc>
          <w:tcPr>
            <w:tcW w:w="1064" w:type="dxa"/>
            <w:vMerge w:val="restart"/>
          </w:tcPr>
          <w:p w:rsidR="003C73CB" w:rsidRPr="00BB5996" w:rsidRDefault="003C73CB" w:rsidP="003C73CB">
            <w:pPr>
              <w:snapToGrid w:val="0"/>
              <w:ind w:rightChars="50" w:right="105"/>
              <w:rPr>
                <w:rFonts w:hAnsi="MS UI Gothic"/>
                <w:szCs w:val="21"/>
              </w:rPr>
            </w:pPr>
            <w:r w:rsidRPr="00BB5996">
              <w:rPr>
                <w:rFonts w:hAnsi="MS UI Gothic" w:hint="eastAsia"/>
                <w:szCs w:val="21"/>
              </w:rPr>
              <w:t>３２</w:t>
            </w:r>
          </w:p>
          <w:p w:rsidR="003C73CB" w:rsidRPr="00BB5996" w:rsidRDefault="003C73CB" w:rsidP="003C73CB">
            <w:pPr>
              <w:snapToGrid w:val="0"/>
              <w:ind w:rightChars="50" w:right="105"/>
              <w:rPr>
                <w:rFonts w:hAnsi="MS UI Gothic"/>
                <w:szCs w:val="21"/>
              </w:rPr>
            </w:pPr>
            <w:r w:rsidRPr="00BB5996">
              <w:rPr>
                <w:rFonts w:hAnsi="MS UI Gothic" w:hint="eastAsia"/>
                <w:szCs w:val="21"/>
              </w:rPr>
              <w:t>虐待の防止</w:t>
            </w:r>
          </w:p>
          <w:p w:rsidR="003C73CB" w:rsidRPr="00BB5996" w:rsidRDefault="003C73CB" w:rsidP="003C73CB">
            <w:pPr>
              <w:snapToGrid w:val="0"/>
              <w:ind w:rightChars="50" w:right="105"/>
              <w:rPr>
                <w:rFonts w:hAnsi="MS UI Gothic"/>
                <w:sz w:val="18"/>
                <w:szCs w:val="21"/>
              </w:rPr>
            </w:pPr>
          </w:p>
          <w:p w:rsidR="003C73CB" w:rsidRPr="00E91AF9" w:rsidRDefault="003C73CB" w:rsidP="003C73CB">
            <w:pPr>
              <w:snapToGrid w:val="0"/>
              <w:ind w:rightChars="50" w:right="105"/>
              <w:rPr>
                <w:rFonts w:hAnsi="MS UI Gothic"/>
                <w:color w:val="FF0000"/>
                <w:szCs w:val="21"/>
              </w:rPr>
            </w:pPr>
            <w:r w:rsidRPr="00BB5996">
              <w:rPr>
                <w:rFonts w:hAnsi="MS UI Gothic" w:hint="eastAsia"/>
                <w:szCs w:val="21"/>
                <w:bdr w:val="single" w:sz="4" w:space="0" w:color="auto"/>
              </w:rPr>
              <w:t>共通</w:t>
            </w:r>
          </w:p>
        </w:tc>
        <w:tc>
          <w:tcPr>
            <w:tcW w:w="6449" w:type="dxa"/>
            <w:gridSpan w:val="3"/>
            <w:tcBorders>
              <w:top w:val="single" w:sz="4" w:space="0" w:color="000000"/>
              <w:bottom w:val="dotted" w:sz="4" w:space="0" w:color="auto"/>
            </w:tcBorders>
          </w:tcPr>
          <w:p w:rsidR="003C73CB" w:rsidRPr="00BB5996" w:rsidRDefault="003C73CB" w:rsidP="003C73CB">
            <w:pPr>
              <w:snapToGrid w:val="0"/>
              <w:ind w:left="210" w:rightChars="50" w:right="105" w:hangingChars="100" w:hanging="210"/>
              <w:rPr>
                <w:rFonts w:hAnsi="MS UI Gothic"/>
                <w:szCs w:val="21"/>
              </w:rPr>
            </w:pPr>
            <w:r w:rsidRPr="00BB5996">
              <w:rPr>
                <w:rFonts w:hAnsi="MS UI Gothic" w:hint="eastAsia"/>
                <w:szCs w:val="21"/>
              </w:rPr>
              <w:t>（１）虐待の発生又はその再発を防止するため、次に掲げる措置を講じていますか。</w:t>
            </w:r>
          </w:p>
          <w:p w:rsidR="003C73CB" w:rsidRPr="00BB5996" w:rsidRDefault="003C73CB" w:rsidP="003C73CB">
            <w:pPr>
              <w:snapToGrid w:val="0"/>
              <w:ind w:left="420" w:rightChars="50" w:right="105" w:hangingChars="200" w:hanging="420"/>
              <w:rPr>
                <w:rFonts w:hAnsi="MS UI Gothic"/>
                <w:szCs w:val="21"/>
              </w:rPr>
            </w:pPr>
            <w:r w:rsidRPr="00BB5996">
              <w:rPr>
                <w:rFonts w:hAnsi="MS UI Gothic" w:hint="eastAsia"/>
                <w:szCs w:val="21"/>
              </w:rPr>
              <w:t xml:space="preserve">　①　虐待防止のための対策を検討する委員会（テレビ電話装置等を活用して行うことができるものとする。）を定期的に開催するとともに、その結果について、従業者に周知徹底を図っていますか。</w:t>
            </w:r>
          </w:p>
          <w:p w:rsidR="003C73CB" w:rsidRPr="00BB5996" w:rsidRDefault="003C73CB" w:rsidP="003C73CB">
            <w:pPr>
              <w:snapToGrid w:val="0"/>
              <w:ind w:left="420" w:rightChars="50" w:right="105" w:hangingChars="200" w:hanging="420"/>
              <w:rPr>
                <w:rFonts w:hAnsi="MS UI Gothic"/>
                <w:szCs w:val="21"/>
              </w:rPr>
            </w:pPr>
            <w:r w:rsidRPr="00BB5996">
              <w:rPr>
                <w:rFonts w:hAnsi="MS UI Gothic" w:hint="eastAsia"/>
                <w:szCs w:val="21"/>
              </w:rPr>
              <w:t xml:space="preserve">　②　従業者に対し、虐待の防止のための研修を定期的に実施していますか。</w:t>
            </w:r>
          </w:p>
          <w:p w:rsidR="003C73CB" w:rsidRPr="00BB5996" w:rsidRDefault="003C73CB" w:rsidP="003C73CB">
            <w:pPr>
              <w:snapToGrid w:val="0"/>
              <w:ind w:left="420" w:rightChars="50" w:right="105" w:hangingChars="200" w:hanging="420"/>
              <w:rPr>
                <w:rFonts w:hAnsi="MS UI Gothic"/>
                <w:szCs w:val="21"/>
              </w:rPr>
            </w:pPr>
            <w:r w:rsidRPr="00BB5996">
              <w:rPr>
                <w:rFonts w:hAnsi="MS UI Gothic" w:hint="eastAsia"/>
                <w:szCs w:val="21"/>
              </w:rPr>
              <w:t xml:space="preserve">　③　上記の措置を適切に実施するための担当者を置いていますか。</w:t>
            </w:r>
          </w:p>
        </w:tc>
        <w:tc>
          <w:tcPr>
            <w:tcW w:w="848" w:type="dxa"/>
            <w:vMerge w:val="restart"/>
            <w:tcBorders>
              <w:left w:val="single" w:sz="4" w:space="0" w:color="000000"/>
              <w:right w:val="single" w:sz="4" w:space="0" w:color="000000"/>
            </w:tcBorders>
          </w:tcPr>
          <w:p w:rsidR="003C73CB" w:rsidRPr="00BB5996" w:rsidRDefault="003C73CB" w:rsidP="003C73CB">
            <w:pPr>
              <w:jc w:val="left"/>
              <w:rPr>
                <w:rFonts w:hAnsi="MS UI Gothic"/>
                <w:szCs w:val="21"/>
              </w:rPr>
            </w:pPr>
            <w:r w:rsidRPr="00BB5996">
              <w:rPr>
                <w:rFonts w:hAnsi="MS UI Gothic" w:hint="eastAsia"/>
                <w:szCs w:val="21"/>
              </w:rPr>
              <w:t>はい</w:t>
            </w:r>
          </w:p>
          <w:p w:rsidR="003C73CB" w:rsidRPr="00E91AF9" w:rsidRDefault="003C73CB" w:rsidP="003C73CB">
            <w:pPr>
              <w:jc w:val="left"/>
              <w:rPr>
                <w:rFonts w:hAnsi="MS UI Gothic"/>
                <w:color w:val="FF0000"/>
                <w:szCs w:val="21"/>
              </w:rPr>
            </w:pPr>
            <w:r w:rsidRPr="00BB5996">
              <w:rPr>
                <w:rFonts w:hAnsi="MS UI Gothic" w:hint="eastAsia"/>
                <w:szCs w:val="21"/>
              </w:rPr>
              <w:t>いいえ</w:t>
            </w:r>
          </w:p>
        </w:tc>
        <w:tc>
          <w:tcPr>
            <w:tcW w:w="1272" w:type="dxa"/>
            <w:vMerge w:val="restart"/>
            <w:tcBorders>
              <w:top w:val="single" w:sz="4" w:space="0" w:color="auto"/>
              <w:left w:val="single" w:sz="4" w:space="0" w:color="auto"/>
              <w:right w:val="single" w:sz="4" w:space="0" w:color="auto"/>
            </w:tcBorders>
          </w:tcPr>
          <w:p w:rsidR="003C73CB" w:rsidRPr="00BB5996" w:rsidRDefault="003C73CB" w:rsidP="003C73CB">
            <w:pPr>
              <w:snapToGrid w:val="0"/>
              <w:spacing w:line="0" w:lineRule="atLeast"/>
              <w:jc w:val="left"/>
              <w:rPr>
                <w:rFonts w:hAnsi="MS UI Gothic"/>
                <w:sz w:val="15"/>
                <w:szCs w:val="15"/>
              </w:rPr>
            </w:pPr>
            <w:r w:rsidRPr="00BB5996">
              <w:rPr>
                <w:rFonts w:hAnsi="MS UI Gothic" w:hint="eastAsia"/>
                <w:sz w:val="15"/>
                <w:szCs w:val="15"/>
                <w:bdr w:val="single" w:sz="4" w:space="0" w:color="auto"/>
              </w:rPr>
              <w:t>計画</w:t>
            </w:r>
            <w:r w:rsidRPr="00BB5996">
              <w:rPr>
                <w:rFonts w:hAnsi="MS UI Gothic" w:hint="eastAsia"/>
                <w:sz w:val="15"/>
                <w:szCs w:val="15"/>
              </w:rPr>
              <w:t>基準</w:t>
            </w:r>
          </w:p>
          <w:p w:rsidR="003C73CB" w:rsidRPr="00BB5996" w:rsidRDefault="003C73CB" w:rsidP="003C73CB">
            <w:pPr>
              <w:snapToGrid w:val="0"/>
              <w:spacing w:line="0" w:lineRule="atLeast"/>
              <w:jc w:val="left"/>
              <w:rPr>
                <w:rFonts w:hAnsi="MS UI Gothic"/>
                <w:sz w:val="15"/>
                <w:szCs w:val="15"/>
              </w:rPr>
            </w:pPr>
            <w:r w:rsidRPr="00BB5996">
              <w:rPr>
                <w:rFonts w:hAnsi="MS UI Gothic" w:hint="eastAsia"/>
                <w:sz w:val="15"/>
                <w:szCs w:val="15"/>
              </w:rPr>
              <w:t>第</w:t>
            </w:r>
            <w:r w:rsidRPr="00BB5996">
              <w:rPr>
                <w:rFonts w:hAnsi="MS UI Gothic"/>
                <w:sz w:val="15"/>
                <w:szCs w:val="15"/>
              </w:rPr>
              <w:t>28</w:t>
            </w:r>
            <w:r w:rsidRPr="00BB5996">
              <w:rPr>
                <w:rFonts w:hAnsi="MS UI Gothic" w:hint="eastAsia"/>
                <w:sz w:val="15"/>
                <w:szCs w:val="15"/>
              </w:rPr>
              <w:t>条の2</w:t>
            </w:r>
          </w:p>
          <w:p w:rsidR="003C73CB" w:rsidRPr="00BB5996" w:rsidRDefault="003C73CB" w:rsidP="003C73CB">
            <w:pPr>
              <w:snapToGrid w:val="0"/>
              <w:spacing w:line="0" w:lineRule="atLeast"/>
              <w:jc w:val="left"/>
              <w:rPr>
                <w:rFonts w:hAnsi="MS UI Gothic"/>
                <w:sz w:val="15"/>
                <w:szCs w:val="15"/>
              </w:rPr>
            </w:pPr>
            <w:r w:rsidRPr="00BB5996">
              <w:rPr>
                <w:rFonts w:hAnsi="MS UI Gothic" w:hint="eastAsia"/>
                <w:sz w:val="15"/>
                <w:szCs w:val="15"/>
                <w:bdr w:val="single" w:sz="4" w:space="0" w:color="auto"/>
              </w:rPr>
              <w:t>地域</w:t>
            </w:r>
            <w:r w:rsidRPr="00BB5996">
              <w:rPr>
                <w:rFonts w:hAnsi="MS UI Gothic" w:hint="eastAsia"/>
                <w:sz w:val="15"/>
                <w:szCs w:val="15"/>
              </w:rPr>
              <w:t>基準</w:t>
            </w:r>
          </w:p>
          <w:p w:rsidR="003C73CB" w:rsidRPr="00BB5996" w:rsidRDefault="003C73CB" w:rsidP="003C73CB">
            <w:pPr>
              <w:snapToGrid w:val="0"/>
              <w:spacing w:line="0" w:lineRule="atLeast"/>
              <w:rPr>
                <w:rFonts w:hAnsi="MS UI Gothic"/>
                <w:sz w:val="15"/>
                <w:szCs w:val="15"/>
              </w:rPr>
            </w:pPr>
            <w:r w:rsidRPr="00BB5996">
              <w:rPr>
                <w:rFonts w:hAnsi="MS UI Gothic" w:hint="eastAsia"/>
                <w:sz w:val="15"/>
                <w:szCs w:val="15"/>
              </w:rPr>
              <w:t>第36条の2</w:t>
            </w:r>
          </w:p>
          <w:p w:rsidR="003C73CB" w:rsidRPr="00BB5996" w:rsidRDefault="003C73CB" w:rsidP="003C73CB">
            <w:pPr>
              <w:snapToGrid w:val="0"/>
              <w:spacing w:line="0" w:lineRule="atLeast"/>
              <w:rPr>
                <w:rFonts w:hAnsi="MS UI Gothic"/>
                <w:sz w:val="15"/>
                <w:szCs w:val="15"/>
              </w:rPr>
            </w:pPr>
            <w:r w:rsidRPr="00BB5996">
              <w:rPr>
                <w:rFonts w:hAnsi="MS UI Gothic" w:hint="eastAsia"/>
                <w:sz w:val="15"/>
                <w:szCs w:val="15"/>
              </w:rPr>
              <w:t>第45条</w:t>
            </w:r>
          </w:p>
          <w:p w:rsidR="003C73CB" w:rsidRPr="00BB5996" w:rsidRDefault="003C73CB" w:rsidP="003C73CB">
            <w:pPr>
              <w:snapToGrid w:val="0"/>
              <w:spacing w:line="0" w:lineRule="atLeast"/>
              <w:rPr>
                <w:rFonts w:hAnsi="MS UI Gothic"/>
                <w:sz w:val="15"/>
                <w:szCs w:val="15"/>
              </w:rPr>
            </w:pPr>
            <w:r w:rsidRPr="00BB5996">
              <w:rPr>
                <w:rFonts w:hAnsi="MS UI Gothic" w:hint="eastAsia"/>
                <w:sz w:val="15"/>
                <w:szCs w:val="15"/>
                <w:bdr w:val="single" w:sz="4" w:space="0" w:color="auto"/>
              </w:rPr>
              <w:t>障害児</w:t>
            </w:r>
            <w:r w:rsidRPr="00BB5996">
              <w:rPr>
                <w:rFonts w:hAnsi="MS UI Gothic" w:hint="eastAsia"/>
                <w:sz w:val="15"/>
                <w:szCs w:val="15"/>
              </w:rPr>
              <w:t>基準</w:t>
            </w:r>
          </w:p>
          <w:p w:rsidR="003C73CB" w:rsidRPr="00BB5996" w:rsidRDefault="003C73CB" w:rsidP="003C73CB">
            <w:pPr>
              <w:snapToGrid w:val="0"/>
              <w:spacing w:line="0" w:lineRule="atLeast"/>
              <w:rPr>
                <w:rFonts w:hAnsi="MS UI Gothic"/>
                <w:sz w:val="15"/>
                <w:szCs w:val="15"/>
              </w:rPr>
            </w:pPr>
            <w:r w:rsidRPr="00BB5996">
              <w:rPr>
                <w:rFonts w:hAnsi="MS UI Gothic" w:hint="eastAsia"/>
                <w:sz w:val="15"/>
                <w:szCs w:val="15"/>
              </w:rPr>
              <w:t>第28条の2</w:t>
            </w:r>
          </w:p>
          <w:p w:rsidR="003C73CB" w:rsidRPr="00BB5996" w:rsidRDefault="003C73CB" w:rsidP="003C73CB">
            <w:pPr>
              <w:snapToGrid w:val="0"/>
              <w:spacing w:line="0" w:lineRule="atLeast"/>
              <w:rPr>
                <w:rFonts w:hAnsi="MS UI Gothic"/>
                <w:sz w:val="15"/>
                <w:szCs w:val="15"/>
              </w:rPr>
            </w:pPr>
          </w:p>
          <w:p w:rsidR="003C73CB" w:rsidRPr="00BB5996" w:rsidRDefault="003C73CB" w:rsidP="003C73CB">
            <w:pPr>
              <w:snapToGrid w:val="0"/>
              <w:spacing w:line="0" w:lineRule="atLeast"/>
              <w:rPr>
                <w:rFonts w:hAnsi="MS UI Gothic"/>
                <w:sz w:val="15"/>
                <w:szCs w:val="15"/>
              </w:rPr>
            </w:pPr>
          </w:p>
          <w:p w:rsidR="003C73CB" w:rsidRPr="00BB5996" w:rsidRDefault="003C73CB" w:rsidP="003C73CB">
            <w:pPr>
              <w:snapToGrid w:val="0"/>
              <w:spacing w:line="0" w:lineRule="atLeast"/>
              <w:jc w:val="left"/>
              <w:rPr>
                <w:rFonts w:hAnsi="MS UI Gothic"/>
                <w:sz w:val="15"/>
                <w:szCs w:val="15"/>
              </w:rPr>
            </w:pPr>
            <w:r w:rsidRPr="00BB5996">
              <w:rPr>
                <w:rFonts w:hAnsi="MS UI Gothic" w:hint="eastAsia"/>
                <w:sz w:val="15"/>
                <w:szCs w:val="15"/>
                <w:bdr w:val="single" w:sz="4" w:space="0" w:color="auto"/>
              </w:rPr>
              <w:t>計画</w:t>
            </w:r>
            <w:r w:rsidRPr="00BB5996">
              <w:rPr>
                <w:rFonts w:hAnsi="MS UI Gothic" w:hint="eastAsia"/>
                <w:sz w:val="15"/>
                <w:szCs w:val="15"/>
              </w:rPr>
              <w:t>基準解釈</w:t>
            </w:r>
          </w:p>
          <w:p w:rsidR="003C73CB" w:rsidRPr="00BB5996" w:rsidRDefault="003C73CB" w:rsidP="003C73CB">
            <w:pPr>
              <w:snapToGrid w:val="0"/>
              <w:spacing w:line="0" w:lineRule="atLeast"/>
              <w:jc w:val="left"/>
              <w:rPr>
                <w:rFonts w:hAnsi="MS UI Gothic"/>
                <w:sz w:val="15"/>
                <w:szCs w:val="15"/>
              </w:rPr>
            </w:pPr>
            <w:r w:rsidRPr="00BB5996">
              <w:rPr>
                <w:rFonts w:hAnsi="MS UI Gothic" w:hint="eastAsia"/>
                <w:sz w:val="15"/>
                <w:szCs w:val="15"/>
              </w:rPr>
              <w:t>通知第二の2の</w:t>
            </w:r>
            <w:r w:rsidRPr="00BB5996">
              <w:rPr>
                <w:rFonts w:hAnsi="MS UI Gothic"/>
                <w:sz w:val="15"/>
                <w:szCs w:val="15"/>
              </w:rPr>
              <w:t>(</w:t>
            </w:r>
            <w:r w:rsidRPr="00BB5996">
              <w:rPr>
                <w:rFonts w:hAnsi="MS UI Gothic" w:hint="eastAsia"/>
                <w:sz w:val="15"/>
                <w:szCs w:val="15"/>
              </w:rPr>
              <w:t>25</w:t>
            </w:r>
            <w:r w:rsidRPr="00BB5996">
              <w:rPr>
                <w:rFonts w:hAnsi="MS UI Gothic"/>
                <w:sz w:val="15"/>
                <w:szCs w:val="15"/>
              </w:rPr>
              <w:t>)</w:t>
            </w:r>
          </w:p>
          <w:p w:rsidR="003C73CB" w:rsidRPr="00BB5996" w:rsidRDefault="003C73CB" w:rsidP="003C73CB">
            <w:pPr>
              <w:snapToGrid w:val="0"/>
              <w:spacing w:line="0" w:lineRule="atLeast"/>
              <w:jc w:val="left"/>
              <w:rPr>
                <w:rFonts w:hAnsi="MS UI Gothic"/>
                <w:sz w:val="15"/>
                <w:szCs w:val="15"/>
              </w:rPr>
            </w:pPr>
            <w:r w:rsidRPr="00BB5996">
              <w:rPr>
                <w:rFonts w:hAnsi="MS UI Gothic" w:hint="eastAsia"/>
                <w:sz w:val="15"/>
                <w:szCs w:val="15"/>
                <w:bdr w:val="single" w:sz="4" w:space="0" w:color="auto"/>
              </w:rPr>
              <w:t>地域</w:t>
            </w:r>
            <w:r w:rsidRPr="00BB5996">
              <w:rPr>
                <w:rFonts w:hAnsi="MS UI Gothic" w:hint="eastAsia"/>
                <w:sz w:val="15"/>
                <w:szCs w:val="15"/>
              </w:rPr>
              <w:t>基準解釈通知第二の2の(31)</w:t>
            </w:r>
          </w:p>
          <w:p w:rsidR="003C73CB" w:rsidRPr="00BB5996" w:rsidRDefault="003C73CB" w:rsidP="003C73CB">
            <w:pPr>
              <w:snapToGrid w:val="0"/>
              <w:spacing w:line="0" w:lineRule="atLeast"/>
              <w:jc w:val="left"/>
              <w:rPr>
                <w:rFonts w:hAnsi="MS UI Gothic"/>
                <w:sz w:val="15"/>
                <w:szCs w:val="15"/>
              </w:rPr>
            </w:pPr>
            <w:r w:rsidRPr="00BB5996">
              <w:rPr>
                <w:rFonts w:hAnsi="MS UI Gothic" w:hint="eastAsia"/>
                <w:sz w:val="15"/>
                <w:szCs w:val="15"/>
                <w:bdr w:val="single" w:sz="4" w:space="0" w:color="auto"/>
              </w:rPr>
              <w:t>障害児</w:t>
            </w:r>
            <w:r w:rsidRPr="00BB5996">
              <w:rPr>
                <w:rFonts w:hAnsi="MS UI Gothic" w:hint="eastAsia"/>
                <w:sz w:val="15"/>
                <w:szCs w:val="15"/>
              </w:rPr>
              <w:t>基準解釈通知第二の2の(25)</w:t>
            </w:r>
          </w:p>
          <w:p w:rsidR="003C73CB" w:rsidRPr="00E91AF9" w:rsidRDefault="003C73CB" w:rsidP="003C73CB">
            <w:pPr>
              <w:snapToGrid w:val="0"/>
              <w:spacing w:line="0" w:lineRule="atLeast"/>
              <w:jc w:val="left"/>
              <w:rPr>
                <w:rFonts w:hAnsi="MS UI Gothic"/>
                <w:color w:val="FF0000"/>
                <w:sz w:val="15"/>
                <w:szCs w:val="15"/>
                <w:bdr w:val="single" w:sz="4" w:space="0" w:color="auto"/>
              </w:rPr>
            </w:pPr>
          </w:p>
        </w:tc>
      </w:tr>
      <w:tr w:rsidR="00031DB5" w:rsidRPr="00031DB5" w:rsidTr="00966068">
        <w:trPr>
          <w:trHeight w:val="297"/>
        </w:trPr>
        <w:tc>
          <w:tcPr>
            <w:tcW w:w="1064" w:type="dxa"/>
            <w:vMerge/>
          </w:tcPr>
          <w:p w:rsidR="003C73CB" w:rsidRPr="00E91AF9" w:rsidRDefault="003C73CB" w:rsidP="003C73CB">
            <w:pPr>
              <w:snapToGrid w:val="0"/>
              <w:spacing w:line="0" w:lineRule="atLeast"/>
              <w:ind w:rightChars="-80" w:right="-168"/>
              <w:rPr>
                <w:rFonts w:hAnsi="MS UI Gothic"/>
                <w:color w:val="FF0000"/>
                <w:szCs w:val="21"/>
              </w:rPr>
            </w:pPr>
          </w:p>
        </w:tc>
        <w:tc>
          <w:tcPr>
            <w:tcW w:w="6449" w:type="dxa"/>
            <w:gridSpan w:val="3"/>
            <w:tcBorders>
              <w:top w:val="dotted" w:sz="4" w:space="0" w:color="auto"/>
              <w:bottom w:val="single" w:sz="4" w:space="0" w:color="auto"/>
            </w:tcBorders>
          </w:tcPr>
          <w:p w:rsidR="003C73CB" w:rsidRPr="00BB5996" w:rsidRDefault="003C73CB" w:rsidP="003C73CB">
            <w:pPr>
              <w:snapToGrid w:val="0"/>
              <w:jc w:val="left"/>
              <w:rPr>
                <w:rFonts w:hAnsi="MS UI Gothic"/>
                <w:szCs w:val="20"/>
              </w:rPr>
            </w:pPr>
            <w:r w:rsidRPr="00BB5996">
              <w:rPr>
                <w:rFonts w:hAnsi="MS UI Gothic" w:hint="eastAsia"/>
                <w:szCs w:val="20"/>
              </w:rPr>
              <w:t>※　虐待防止委員会の役割は、下記の３</w:t>
            </w:r>
            <w:r w:rsidR="000168C0" w:rsidRPr="00BB5996">
              <w:rPr>
                <w:rFonts w:hAnsi="MS UI Gothic" w:hint="eastAsia"/>
                <w:szCs w:val="20"/>
              </w:rPr>
              <w:t>で</w:t>
            </w:r>
            <w:r w:rsidRPr="00BB5996">
              <w:rPr>
                <w:rFonts w:hAnsi="MS UI Gothic" w:hint="eastAsia"/>
                <w:szCs w:val="20"/>
              </w:rPr>
              <w:t>す。</w:t>
            </w:r>
          </w:p>
          <w:p w:rsidR="003C73CB" w:rsidRPr="00BB5996" w:rsidRDefault="003C73CB" w:rsidP="003C73CB">
            <w:pPr>
              <w:snapToGrid w:val="0"/>
              <w:ind w:leftChars="86" w:left="391" w:hangingChars="100" w:hanging="210"/>
              <w:jc w:val="left"/>
              <w:rPr>
                <w:rFonts w:hAnsi="MS UI Gothic"/>
                <w:szCs w:val="20"/>
              </w:rPr>
            </w:pPr>
            <w:r w:rsidRPr="00BB5996">
              <w:rPr>
                <w:rFonts w:hAnsi="MS UI Gothic" w:hint="eastAsia"/>
                <w:szCs w:val="20"/>
              </w:rPr>
              <w:t>・ 虐待防止のための計画づくり（虐待防止の研修、労働環境・条件を確認・改善するための実施計画づくり、指針の作成）</w:t>
            </w:r>
          </w:p>
          <w:p w:rsidR="003C73CB" w:rsidRPr="00BB5996" w:rsidRDefault="003C73CB" w:rsidP="003C73CB">
            <w:pPr>
              <w:snapToGrid w:val="0"/>
              <w:ind w:leftChars="86" w:left="391" w:hangingChars="100" w:hanging="210"/>
              <w:jc w:val="left"/>
              <w:rPr>
                <w:rFonts w:hAnsi="MS UI Gothic"/>
                <w:szCs w:val="20"/>
              </w:rPr>
            </w:pPr>
            <w:r w:rsidRPr="00BB5996">
              <w:rPr>
                <w:rFonts w:hAnsi="MS UI Gothic" w:hint="eastAsia"/>
                <w:szCs w:val="20"/>
              </w:rPr>
              <w:t>・ 虐待防止のチェックとモニタリング（虐待が起こりやすい職場環境の確認等）</w:t>
            </w:r>
          </w:p>
          <w:p w:rsidR="003C73CB" w:rsidRPr="00BB5996" w:rsidRDefault="003C73CB" w:rsidP="003C73CB">
            <w:pPr>
              <w:snapToGrid w:val="0"/>
              <w:ind w:leftChars="86" w:left="391" w:hangingChars="100" w:hanging="210"/>
              <w:jc w:val="left"/>
              <w:rPr>
                <w:rFonts w:hAnsi="MS UI Gothic"/>
                <w:szCs w:val="20"/>
              </w:rPr>
            </w:pPr>
            <w:r w:rsidRPr="00BB5996">
              <w:rPr>
                <w:rFonts w:hAnsi="MS UI Gothic" w:hint="eastAsia"/>
                <w:szCs w:val="20"/>
              </w:rPr>
              <w:t>・ 虐待発生後の検証と再発防止策の検討（虐待やその疑いが生じた場合、事案検証の上、再発防止策を検討、実行）</w:t>
            </w:r>
          </w:p>
          <w:p w:rsidR="003C73CB" w:rsidRPr="00BB5996" w:rsidRDefault="003C73CB" w:rsidP="003C73CB">
            <w:pPr>
              <w:snapToGrid w:val="0"/>
              <w:ind w:leftChars="11" w:left="233" w:hangingChars="100" w:hanging="210"/>
              <w:jc w:val="left"/>
              <w:rPr>
                <w:rFonts w:hAnsi="MS UI Gothic"/>
                <w:szCs w:val="20"/>
              </w:rPr>
            </w:pPr>
            <w:r w:rsidRPr="00BB5996">
              <w:rPr>
                <w:rFonts w:hAnsi="MS UI Gothic" w:hint="eastAsia"/>
                <w:szCs w:val="20"/>
              </w:rPr>
              <w:t>※　専任の虐待防止担当者（必置）を決め、虐待防止委員会の構成員には、利用者やその家族、専門的な知見のある外部の第三者等も加える</w:t>
            </w:r>
            <w:r w:rsidRPr="00BB5996">
              <w:rPr>
                <w:rFonts w:hAnsi="MS UI Gothic" w:hint="eastAsia"/>
                <w:szCs w:val="20"/>
              </w:rPr>
              <w:lastRenderedPageBreak/>
              <w:t>ことが望ましいです。なお、法人単位での委員会設置も可能です。</w:t>
            </w:r>
          </w:p>
          <w:p w:rsidR="003C73CB" w:rsidRPr="00BB5996" w:rsidRDefault="003C73CB" w:rsidP="003C73CB">
            <w:pPr>
              <w:snapToGrid w:val="0"/>
              <w:ind w:leftChars="11" w:left="233" w:hangingChars="100" w:hanging="210"/>
              <w:jc w:val="left"/>
              <w:rPr>
                <w:rFonts w:hAnsi="MS UI Gothic"/>
                <w:szCs w:val="20"/>
              </w:rPr>
            </w:pPr>
            <w:r w:rsidRPr="00BB5996">
              <w:rPr>
                <w:rFonts w:hAnsi="MS UI Gothic" w:hint="eastAsia"/>
                <w:szCs w:val="20"/>
              </w:rPr>
              <w:t>※　虐待防止委員会の開催に必要となる人数については事業所の管理者や虐待防止担当者（必置）が参画していれば最低人数は問いませんが、委員会での検討結果を従業者に周知徹底してください。</w:t>
            </w:r>
          </w:p>
          <w:p w:rsidR="003C73CB" w:rsidRPr="00BB5996" w:rsidRDefault="003C73CB" w:rsidP="003C73CB">
            <w:pPr>
              <w:snapToGrid w:val="0"/>
              <w:ind w:leftChars="11" w:left="233" w:hangingChars="100" w:hanging="210"/>
              <w:jc w:val="left"/>
              <w:rPr>
                <w:rFonts w:hAnsi="MS UI Gothic"/>
                <w:szCs w:val="20"/>
              </w:rPr>
            </w:pPr>
            <w:r w:rsidRPr="00BB5996">
              <w:rPr>
                <w:rFonts w:hAnsi="MS UI Gothic" w:hint="eastAsia"/>
                <w:szCs w:val="20"/>
              </w:rPr>
              <w:t>※　虐待防止委員会は、少なくとも１年に１回は開催することが必要です。</w:t>
            </w:r>
          </w:p>
          <w:p w:rsidR="003C73CB" w:rsidRPr="00BB5996" w:rsidRDefault="003C73CB" w:rsidP="003C73CB">
            <w:pPr>
              <w:snapToGrid w:val="0"/>
              <w:ind w:left="210" w:rightChars="-42" w:right="-88" w:hangingChars="100" w:hanging="210"/>
              <w:jc w:val="left"/>
              <w:rPr>
                <w:rFonts w:hAnsi="MS UI Gothic"/>
                <w:szCs w:val="20"/>
              </w:rPr>
            </w:pPr>
            <w:r w:rsidRPr="00BB5996">
              <w:rPr>
                <w:rFonts w:hAnsi="MS UI Gothic" w:hint="eastAsia"/>
                <w:szCs w:val="20"/>
              </w:rPr>
              <w:t>※　虐待防止のための対策について具体的には、次のような対応を想定しています。</w:t>
            </w:r>
          </w:p>
          <w:p w:rsidR="003C73CB" w:rsidRPr="00BB5996" w:rsidRDefault="003C73CB" w:rsidP="003C73CB">
            <w:pPr>
              <w:snapToGrid w:val="0"/>
              <w:ind w:leftChars="100" w:left="420" w:hangingChars="100" w:hanging="210"/>
              <w:jc w:val="left"/>
              <w:rPr>
                <w:rFonts w:hAnsi="MS UI Gothic"/>
                <w:szCs w:val="20"/>
              </w:rPr>
            </w:pPr>
            <w:r w:rsidRPr="00BB5996">
              <w:rPr>
                <w:rFonts w:hAnsi="MS UI Gothic" w:hint="eastAsia"/>
                <w:szCs w:val="20"/>
              </w:rPr>
              <w:t>ア 虐待（不適切な対応事例も含む。）が発生した場合、当該事案について報告するための様式を整備すること。</w:t>
            </w:r>
          </w:p>
          <w:p w:rsidR="003C73CB" w:rsidRPr="00BB5996" w:rsidRDefault="003C73CB" w:rsidP="003C73CB">
            <w:pPr>
              <w:snapToGrid w:val="0"/>
              <w:ind w:leftChars="100" w:left="420" w:hangingChars="100" w:hanging="210"/>
              <w:jc w:val="left"/>
              <w:rPr>
                <w:rFonts w:hAnsi="MS UI Gothic"/>
                <w:szCs w:val="20"/>
              </w:rPr>
            </w:pPr>
            <w:r w:rsidRPr="00BB5996">
              <w:rPr>
                <w:rFonts w:hAnsi="MS UI Gothic" w:hint="eastAsia"/>
                <w:szCs w:val="20"/>
              </w:rPr>
              <w:t>イ 従業者は、虐待の発生ごとにその状況、背景等を記録し、報告すること。</w:t>
            </w:r>
          </w:p>
          <w:p w:rsidR="003C73CB" w:rsidRPr="00BB5996" w:rsidRDefault="003C73CB" w:rsidP="003C73CB">
            <w:pPr>
              <w:snapToGrid w:val="0"/>
              <w:ind w:firstLineChars="100" w:firstLine="210"/>
              <w:jc w:val="left"/>
              <w:rPr>
                <w:rFonts w:hAnsi="MS UI Gothic"/>
                <w:szCs w:val="20"/>
              </w:rPr>
            </w:pPr>
            <w:r w:rsidRPr="00BB5996">
              <w:rPr>
                <w:rFonts w:hAnsi="MS UI Gothic" w:hint="eastAsia"/>
                <w:szCs w:val="20"/>
              </w:rPr>
              <w:t>ウ 虐待防止委員会において、報告された事例を集計し、分析すること。</w:t>
            </w:r>
          </w:p>
          <w:p w:rsidR="003C73CB" w:rsidRPr="00BB5996" w:rsidRDefault="003C73CB" w:rsidP="003C73CB">
            <w:pPr>
              <w:snapToGrid w:val="0"/>
              <w:ind w:leftChars="100" w:left="420" w:hangingChars="100" w:hanging="210"/>
              <w:jc w:val="left"/>
              <w:rPr>
                <w:rFonts w:hAnsi="MS UI Gothic"/>
                <w:szCs w:val="20"/>
              </w:rPr>
            </w:pPr>
            <w:r w:rsidRPr="00BB5996">
              <w:rPr>
                <w:rFonts w:hAnsi="MS UI Gothic" w:hint="eastAsia"/>
                <w:szCs w:val="20"/>
              </w:rPr>
              <w:t>エ 事例の分析に当たっては、虐待の発生時の状況等を分析し、虐待の発生原因、結果等をとりまとめ、当該事例の再発防止策を検討すること。</w:t>
            </w:r>
          </w:p>
          <w:p w:rsidR="003C73CB" w:rsidRPr="00BB5996" w:rsidRDefault="003C73CB" w:rsidP="003C73CB">
            <w:pPr>
              <w:snapToGrid w:val="0"/>
              <w:ind w:leftChars="100" w:left="420" w:hangingChars="100" w:hanging="210"/>
              <w:jc w:val="left"/>
              <w:rPr>
                <w:rFonts w:hAnsi="MS UI Gothic"/>
                <w:szCs w:val="20"/>
              </w:rPr>
            </w:pPr>
            <w:r w:rsidRPr="00BB5996">
              <w:rPr>
                <w:rFonts w:hAnsi="MS UI Gothic" w:hint="eastAsia"/>
                <w:szCs w:val="20"/>
              </w:rPr>
              <w:t>オ 労働環境・条件について確認するための様式を整備するとともに、当該様式に従い作成された内容を集計、報告し、分析すること。</w:t>
            </w:r>
          </w:p>
          <w:p w:rsidR="003C73CB" w:rsidRPr="00BB5996" w:rsidRDefault="003C73CB" w:rsidP="003C73CB">
            <w:pPr>
              <w:snapToGrid w:val="0"/>
              <w:ind w:firstLineChars="100" w:firstLine="210"/>
              <w:jc w:val="left"/>
              <w:rPr>
                <w:rFonts w:hAnsi="MS UI Gothic"/>
                <w:szCs w:val="20"/>
              </w:rPr>
            </w:pPr>
            <w:r w:rsidRPr="00BB5996">
              <w:rPr>
                <w:rFonts w:hAnsi="MS UI Gothic" w:hint="eastAsia"/>
                <w:szCs w:val="20"/>
              </w:rPr>
              <w:t>カ 報告された事例及び分析結果を従業者に周知徹底すること。</w:t>
            </w:r>
          </w:p>
          <w:p w:rsidR="003C73CB" w:rsidRPr="00BB5996" w:rsidRDefault="003C73CB" w:rsidP="003C73CB">
            <w:pPr>
              <w:snapToGrid w:val="0"/>
              <w:ind w:firstLineChars="100" w:firstLine="210"/>
              <w:jc w:val="left"/>
              <w:rPr>
                <w:rFonts w:hAnsi="MS UI Gothic"/>
                <w:szCs w:val="20"/>
              </w:rPr>
            </w:pPr>
            <w:r w:rsidRPr="00BB5996">
              <w:rPr>
                <w:rFonts w:hAnsi="MS UI Gothic" w:hint="eastAsia"/>
                <w:szCs w:val="20"/>
              </w:rPr>
              <w:t>キ 再発防止策を講じた後に、その効果について検証すること。</w:t>
            </w:r>
          </w:p>
          <w:p w:rsidR="003C73CB" w:rsidRPr="00BB5996" w:rsidRDefault="003C73CB" w:rsidP="003C73CB">
            <w:pPr>
              <w:snapToGrid w:val="0"/>
              <w:ind w:left="210" w:hangingChars="100" w:hanging="210"/>
              <w:jc w:val="left"/>
              <w:rPr>
                <w:rFonts w:hAnsi="MS UI Gothic"/>
                <w:szCs w:val="20"/>
              </w:rPr>
            </w:pPr>
            <w:r w:rsidRPr="00BB5996">
              <w:rPr>
                <w:rFonts w:hAnsi="MS UI Gothic" w:hint="eastAsia"/>
                <w:szCs w:val="20"/>
              </w:rPr>
              <w:t>※　事業所は次のような項目を定めた「虐待防止のための指針」を作成することが望ましいです。</w:t>
            </w:r>
          </w:p>
          <w:p w:rsidR="003C73CB" w:rsidRPr="00BB5996" w:rsidRDefault="003C73CB" w:rsidP="003C73CB">
            <w:pPr>
              <w:snapToGrid w:val="0"/>
              <w:ind w:leftChars="86" w:left="391" w:hangingChars="100" w:hanging="210"/>
              <w:jc w:val="left"/>
              <w:rPr>
                <w:rFonts w:hAnsi="MS UI Gothic"/>
                <w:szCs w:val="20"/>
              </w:rPr>
            </w:pPr>
            <w:r w:rsidRPr="00BB5996">
              <w:rPr>
                <w:rFonts w:hAnsi="MS UI Gothic" w:hint="eastAsia"/>
                <w:szCs w:val="20"/>
              </w:rPr>
              <w:t>ア 事業所における虐待防止に関する基本的な考え方</w:t>
            </w:r>
          </w:p>
          <w:p w:rsidR="003C73CB" w:rsidRPr="00BB5996" w:rsidRDefault="003C73CB" w:rsidP="003C73CB">
            <w:pPr>
              <w:snapToGrid w:val="0"/>
              <w:ind w:leftChars="86" w:left="391" w:hangingChars="100" w:hanging="210"/>
              <w:jc w:val="left"/>
              <w:rPr>
                <w:rFonts w:hAnsi="MS UI Gothic"/>
                <w:szCs w:val="20"/>
              </w:rPr>
            </w:pPr>
            <w:r w:rsidRPr="00BB5996">
              <w:rPr>
                <w:rFonts w:hAnsi="MS UI Gothic" w:hint="eastAsia"/>
                <w:szCs w:val="20"/>
              </w:rPr>
              <w:t>イ 虐待防止委員会その他施設内の組織に関する事項</w:t>
            </w:r>
          </w:p>
          <w:p w:rsidR="003C73CB" w:rsidRPr="00BB5996" w:rsidRDefault="003C73CB" w:rsidP="003C73CB">
            <w:pPr>
              <w:snapToGrid w:val="0"/>
              <w:ind w:leftChars="86" w:left="391" w:hangingChars="100" w:hanging="210"/>
              <w:jc w:val="left"/>
              <w:rPr>
                <w:rFonts w:hAnsi="MS UI Gothic"/>
                <w:szCs w:val="20"/>
              </w:rPr>
            </w:pPr>
            <w:r w:rsidRPr="00BB5996">
              <w:rPr>
                <w:rFonts w:hAnsi="MS UI Gothic" w:hint="eastAsia"/>
                <w:szCs w:val="20"/>
              </w:rPr>
              <w:t>ウ 虐待防止のための職員研修に関する基本方針</w:t>
            </w:r>
          </w:p>
          <w:p w:rsidR="003C73CB" w:rsidRPr="00BB5996" w:rsidRDefault="003C73CB" w:rsidP="003C73CB">
            <w:pPr>
              <w:snapToGrid w:val="0"/>
              <w:ind w:leftChars="86" w:left="391" w:hangingChars="100" w:hanging="210"/>
              <w:jc w:val="left"/>
              <w:rPr>
                <w:rFonts w:hAnsi="MS UI Gothic"/>
                <w:szCs w:val="20"/>
              </w:rPr>
            </w:pPr>
            <w:r w:rsidRPr="00BB5996">
              <w:rPr>
                <w:rFonts w:hAnsi="MS UI Gothic" w:hint="eastAsia"/>
                <w:szCs w:val="20"/>
              </w:rPr>
              <w:t>エ 施設内で発生した虐待の報告方法等の方策に関する基本方針</w:t>
            </w:r>
          </w:p>
          <w:p w:rsidR="003C73CB" w:rsidRPr="00BB5996" w:rsidRDefault="003C73CB" w:rsidP="003C73CB">
            <w:pPr>
              <w:snapToGrid w:val="0"/>
              <w:ind w:leftChars="86" w:left="391" w:hangingChars="100" w:hanging="210"/>
              <w:jc w:val="left"/>
              <w:rPr>
                <w:rFonts w:hAnsi="MS UI Gothic"/>
                <w:szCs w:val="20"/>
              </w:rPr>
            </w:pPr>
            <w:r w:rsidRPr="00BB5996">
              <w:rPr>
                <w:rFonts w:hAnsi="MS UI Gothic" w:hint="eastAsia"/>
                <w:szCs w:val="20"/>
              </w:rPr>
              <w:t>オ 虐待発生時の対応に関する基本方針</w:t>
            </w:r>
          </w:p>
          <w:p w:rsidR="003C73CB" w:rsidRPr="00BB5996" w:rsidRDefault="003C73CB" w:rsidP="003C73CB">
            <w:pPr>
              <w:snapToGrid w:val="0"/>
              <w:ind w:leftChars="86" w:left="391" w:hangingChars="100" w:hanging="210"/>
              <w:jc w:val="left"/>
              <w:rPr>
                <w:rFonts w:hAnsi="MS UI Gothic"/>
                <w:szCs w:val="20"/>
              </w:rPr>
            </w:pPr>
            <w:r w:rsidRPr="00BB5996">
              <w:rPr>
                <w:rFonts w:hAnsi="MS UI Gothic" w:hint="eastAsia"/>
                <w:szCs w:val="20"/>
              </w:rPr>
              <w:t>カ 利用者等に対する当該指針の閲覧に関する基本方針</w:t>
            </w:r>
          </w:p>
          <w:p w:rsidR="003C73CB" w:rsidRPr="00BB5996" w:rsidRDefault="003C73CB" w:rsidP="003C73CB">
            <w:pPr>
              <w:snapToGrid w:val="0"/>
              <w:ind w:leftChars="86" w:left="391" w:hangingChars="100" w:hanging="210"/>
              <w:jc w:val="left"/>
              <w:rPr>
                <w:rFonts w:hAnsi="MS UI Gothic"/>
                <w:szCs w:val="20"/>
              </w:rPr>
            </w:pPr>
            <w:r w:rsidRPr="00BB5996">
              <w:rPr>
                <w:rFonts w:hAnsi="MS UI Gothic" w:hint="eastAsia"/>
                <w:szCs w:val="20"/>
              </w:rPr>
              <w:t>キ その他虐待防止の適正化の推進のために必要な基本方針</w:t>
            </w:r>
          </w:p>
          <w:p w:rsidR="003C73CB" w:rsidRPr="00BB5996" w:rsidRDefault="003C73CB" w:rsidP="003C73CB">
            <w:pPr>
              <w:snapToGrid w:val="0"/>
              <w:ind w:left="210" w:hangingChars="100" w:hanging="210"/>
              <w:jc w:val="left"/>
              <w:rPr>
                <w:rFonts w:hAnsi="MS UI Gothic"/>
                <w:szCs w:val="20"/>
              </w:rPr>
            </w:pPr>
            <w:r w:rsidRPr="00BB5996">
              <w:rPr>
                <w:rFonts w:hAnsi="MS UI Gothic" w:hint="eastAsia"/>
                <w:szCs w:val="20"/>
              </w:rPr>
              <w:t>※　事業所の虐待防止委員会が作成した研修プログラムを実施し、定期的な研修を実施（年１回以上）するとともに、新規採用時には必ず虐待防止の研修を実施してください。また、研修の実施内容について記録することが必要です。なお、研修の実施は、施設内で行う職員研修及び協議会又は基幹相談支援センター等が実施する研修に事業所が参加した場合でも差し支えません。</w:t>
            </w:r>
          </w:p>
          <w:p w:rsidR="003C73CB" w:rsidRPr="00BB5996" w:rsidRDefault="003C73CB" w:rsidP="003C73CB">
            <w:pPr>
              <w:snapToGrid w:val="0"/>
              <w:ind w:left="210" w:hangingChars="100" w:hanging="210"/>
              <w:rPr>
                <w:rFonts w:hAnsi="MS UI Gothic"/>
                <w:szCs w:val="22"/>
              </w:rPr>
            </w:pPr>
            <w:r w:rsidRPr="00BB5996">
              <w:rPr>
                <w:rFonts w:hAnsi="MS UI Gothic" w:hint="eastAsia"/>
                <w:szCs w:val="21"/>
              </w:rPr>
              <w:t>※１年間の経過措置を設けており、令和4年３月31 日までの間は、努力義務とされています。</w:t>
            </w:r>
          </w:p>
          <w:p w:rsidR="003C73CB" w:rsidRPr="00BB5996" w:rsidRDefault="003C73CB" w:rsidP="003C73CB">
            <w:pPr>
              <w:snapToGrid w:val="0"/>
              <w:ind w:leftChars="200" w:left="420" w:rightChars="50" w:right="105"/>
              <w:rPr>
                <w:rFonts w:hAnsi="MS UI Gothic"/>
                <w:szCs w:val="21"/>
              </w:rPr>
            </w:pPr>
          </w:p>
        </w:tc>
        <w:tc>
          <w:tcPr>
            <w:tcW w:w="848" w:type="dxa"/>
            <w:vMerge/>
            <w:tcBorders>
              <w:left w:val="single" w:sz="4" w:space="0" w:color="000000"/>
              <w:right w:val="single" w:sz="4" w:space="0" w:color="000000"/>
            </w:tcBorders>
          </w:tcPr>
          <w:p w:rsidR="003C73CB" w:rsidRPr="00031DB5" w:rsidRDefault="003C73CB" w:rsidP="003C73CB">
            <w:pPr>
              <w:snapToGrid w:val="0"/>
              <w:spacing w:line="0" w:lineRule="atLeast"/>
              <w:ind w:leftChars="-56" w:left="-118" w:rightChars="-56" w:right="-118" w:firstLineChars="50" w:firstLine="105"/>
              <w:jc w:val="left"/>
              <w:rPr>
                <w:rFonts w:hAnsi="MS UI Gothic"/>
                <w:szCs w:val="21"/>
              </w:rPr>
            </w:pPr>
          </w:p>
        </w:tc>
        <w:tc>
          <w:tcPr>
            <w:tcW w:w="1272" w:type="dxa"/>
            <w:vMerge/>
            <w:tcBorders>
              <w:left w:val="single" w:sz="4" w:space="0" w:color="auto"/>
              <w:right w:val="single" w:sz="4" w:space="0" w:color="auto"/>
            </w:tcBorders>
          </w:tcPr>
          <w:p w:rsidR="003C73CB" w:rsidRPr="00031DB5" w:rsidRDefault="003C73CB" w:rsidP="003C73CB">
            <w:pPr>
              <w:snapToGrid w:val="0"/>
              <w:spacing w:line="0" w:lineRule="atLeast"/>
              <w:jc w:val="left"/>
              <w:rPr>
                <w:rFonts w:hAnsi="MS UI Gothic"/>
                <w:sz w:val="15"/>
                <w:szCs w:val="15"/>
                <w:bdr w:val="single" w:sz="4" w:space="0" w:color="auto"/>
              </w:rPr>
            </w:pPr>
          </w:p>
        </w:tc>
      </w:tr>
      <w:tr w:rsidR="00031DB5" w:rsidRPr="00031DB5" w:rsidTr="00966068">
        <w:trPr>
          <w:trHeight w:val="1444"/>
        </w:trPr>
        <w:tc>
          <w:tcPr>
            <w:tcW w:w="1064" w:type="dxa"/>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Cs w:val="21"/>
              </w:rPr>
            </w:pPr>
            <w:r w:rsidRPr="00031DB5">
              <w:rPr>
                <w:rFonts w:hAnsi="MS UI Gothic" w:hint="eastAsia"/>
                <w:szCs w:val="21"/>
              </w:rPr>
              <w:t>３３</w:t>
            </w:r>
          </w:p>
          <w:p w:rsidR="003C73CB" w:rsidRPr="00031DB5" w:rsidRDefault="003C73CB" w:rsidP="003C73CB">
            <w:pPr>
              <w:snapToGrid w:val="0"/>
              <w:spacing w:line="0" w:lineRule="atLeast"/>
              <w:ind w:rightChars="-17" w:right="-36"/>
              <w:rPr>
                <w:rFonts w:hAnsi="MS UI Gothic"/>
                <w:szCs w:val="21"/>
              </w:rPr>
            </w:pPr>
            <w:r w:rsidRPr="00031DB5">
              <w:rPr>
                <w:rFonts w:hAnsi="MS UI Gothic" w:hint="eastAsia"/>
                <w:szCs w:val="21"/>
              </w:rPr>
              <w:t>会計の区分</w:t>
            </w:r>
          </w:p>
          <w:p w:rsidR="003C73CB" w:rsidRPr="00031DB5" w:rsidRDefault="003C73CB" w:rsidP="003C73CB">
            <w:pPr>
              <w:snapToGrid w:val="0"/>
              <w:spacing w:line="0" w:lineRule="atLeast"/>
              <w:jc w:val="left"/>
              <w:rPr>
                <w:rFonts w:hAnsi="MS UI Gothic"/>
                <w:sz w:val="20"/>
                <w:szCs w:val="20"/>
              </w:rPr>
            </w:pPr>
          </w:p>
          <w:p w:rsidR="003C73CB" w:rsidRPr="00031DB5" w:rsidRDefault="003C73CB" w:rsidP="003C73CB">
            <w:pPr>
              <w:snapToGrid w:val="0"/>
              <w:spacing w:line="0" w:lineRule="atLeast"/>
              <w:rPr>
                <w:rFonts w:hAnsi="MS UI Gothic"/>
                <w:sz w:val="20"/>
                <w:szCs w:val="20"/>
                <w:bdr w:val="single" w:sz="4" w:space="0" w:color="auto"/>
              </w:rPr>
            </w:pPr>
            <w:r w:rsidRPr="00031DB5">
              <w:rPr>
                <w:rFonts w:hAnsi="MS UI Gothic" w:hint="eastAsia"/>
                <w:sz w:val="20"/>
                <w:szCs w:val="20"/>
                <w:bdr w:val="single" w:sz="4" w:space="0" w:color="auto"/>
              </w:rPr>
              <w:t>共通</w:t>
            </w:r>
          </w:p>
        </w:tc>
        <w:tc>
          <w:tcPr>
            <w:tcW w:w="6449" w:type="dxa"/>
            <w:gridSpan w:val="3"/>
            <w:tcBorders>
              <w:top w:val="single" w:sz="4" w:space="0" w:color="auto"/>
              <w:left w:val="single" w:sz="4" w:space="0" w:color="auto"/>
              <w:bottom w:val="single" w:sz="4" w:space="0" w:color="auto"/>
              <w:right w:val="single" w:sz="4" w:space="0" w:color="auto"/>
            </w:tcBorders>
          </w:tcPr>
          <w:p w:rsidR="003C73CB" w:rsidRPr="00031DB5" w:rsidRDefault="003C73CB" w:rsidP="003C73CB">
            <w:pPr>
              <w:snapToGrid w:val="0"/>
              <w:spacing w:line="0" w:lineRule="atLeast"/>
              <w:jc w:val="left"/>
              <w:rPr>
                <w:rFonts w:hAnsi="MS UI Gothic"/>
                <w:szCs w:val="21"/>
              </w:rPr>
            </w:pPr>
            <w:r w:rsidRPr="00031DB5">
              <w:rPr>
                <w:rFonts w:hAnsi="MS UI Gothic" w:hint="eastAsia"/>
                <w:szCs w:val="21"/>
              </w:rPr>
              <w:t xml:space="preserve">　事業者は、事業所ごとに経理を区分するとともに、当該事業の会計とその他の事業の会計を区分していますか。</w:t>
            </w:r>
          </w:p>
          <w:p w:rsidR="003C73CB" w:rsidRPr="00031DB5" w:rsidRDefault="003C73CB" w:rsidP="003C73CB">
            <w:pPr>
              <w:snapToGrid w:val="0"/>
              <w:spacing w:line="0" w:lineRule="atLeast"/>
              <w:jc w:val="left"/>
              <w:rPr>
                <w:rFonts w:hAnsi="MS UI Gothic"/>
                <w:szCs w:val="21"/>
              </w:rPr>
            </w:pPr>
          </w:p>
          <w:p w:rsidR="003C73CB" w:rsidRPr="00031DB5" w:rsidRDefault="003C73CB" w:rsidP="003C73CB">
            <w:pPr>
              <w:snapToGrid w:val="0"/>
              <w:spacing w:line="0" w:lineRule="atLeast"/>
              <w:jc w:val="left"/>
              <w:rPr>
                <w:rFonts w:hAnsi="MS UI Gothic"/>
                <w:szCs w:val="21"/>
              </w:rPr>
            </w:pPr>
          </w:p>
          <w:p w:rsidR="003C73CB" w:rsidRPr="00031DB5" w:rsidRDefault="003C73CB" w:rsidP="003C73CB">
            <w:pPr>
              <w:snapToGrid w:val="0"/>
              <w:spacing w:line="0" w:lineRule="atLeast"/>
              <w:jc w:val="left"/>
              <w:rPr>
                <w:rFonts w:hAnsi="MS UI Gothic"/>
                <w:szCs w:val="21"/>
              </w:rPr>
            </w:pPr>
          </w:p>
          <w:p w:rsidR="003C73CB" w:rsidRPr="00031DB5" w:rsidRDefault="003C73CB" w:rsidP="003C73CB">
            <w:pPr>
              <w:snapToGrid w:val="0"/>
              <w:spacing w:line="0" w:lineRule="atLeast"/>
              <w:jc w:val="left"/>
              <w:rPr>
                <w:rFonts w:hAnsi="MS UI Gothic"/>
                <w:szCs w:val="21"/>
              </w:rPr>
            </w:pPr>
          </w:p>
        </w:tc>
        <w:tc>
          <w:tcPr>
            <w:tcW w:w="848" w:type="dxa"/>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tcBorders>
              <w:top w:val="single" w:sz="4" w:space="0" w:color="auto"/>
              <w:left w:val="single" w:sz="4" w:space="0" w:color="auto"/>
              <w:bottom w:val="single" w:sz="4" w:space="0" w:color="auto"/>
              <w:right w:val="single" w:sz="4" w:space="0" w:color="auto"/>
            </w:tcBorders>
          </w:tcPr>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bdr w:val="single" w:sz="4" w:space="0" w:color="auto"/>
              </w:rPr>
              <w:t>計画</w:t>
            </w:r>
            <w:r w:rsidRPr="00031DB5">
              <w:rPr>
                <w:rFonts w:hAnsi="MS UI Gothic" w:hint="eastAsia"/>
                <w:sz w:val="15"/>
                <w:szCs w:val="15"/>
              </w:rPr>
              <w:t>基準</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rPr>
              <w:t>第</w:t>
            </w:r>
            <w:r w:rsidRPr="00031DB5">
              <w:rPr>
                <w:rFonts w:hAnsi="MS UI Gothic"/>
                <w:sz w:val="15"/>
                <w:szCs w:val="15"/>
              </w:rPr>
              <w:t>29</w:t>
            </w:r>
            <w:r w:rsidRPr="00031DB5">
              <w:rPr>
                <w:rFonts w:hAnsi="MS UI Gothic" w:hint="eastAsia"/>
                <w:sz w:val="15"/>
                <w:szCs w:val="15"/>
              </w:rPr>
              <w:t>条</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bdr w:val="single" w:sz="4" w:space="0" w:color="auto"/>
              </w:rPr>
              <w:t>地域</w:t>
            </w:r>
            <w:r w:rsidRPr="00031DB5">
              <w:rPr>
                <w:rFonts w:hAnsi="MS UI Gothic" w:hint="eastAsia"/>
                <w:sz w:val="15"/>
                <w:szCs w:val="15"/>
              </w:rPr>
              <w:t>基準</w:t>
            </w:r>
          </w:p>
          <w:p w:rsidR="003C73CB" w:rsidRPr="00031DB5" w:rsidRDefault="003C73CB" w:rsidP="003C73CB">
            <w:pPr>
              <w:snapToGrid w:val="0"/>
              <w:spacing w:line="0" w:lineRule="atLeast"/>
              <w:rPr>
                <w:rFonts w:hAnsi="MS UI Gothic"/>
                <w:sz w:val="15"/>
                <w:szCs w:val="15"/>
              </w:rPr>
            </w:pPr>
            <w:r w:rsidRPr="00031DB5">
              <w:rPr>
                <w:rFonts w:hAnsi="MS UI Gothic" w:hint="eastAsia"/>
                <w:sz w:val="15"/>
                <w:szCs w:val="15"/>
              </w:rPr>
              <w:t>第37条・第45条</w:t>
            </w:r>
          </w:p>
          <w:p w:rsidR="003C73CB" w:rsidRPr="00031DB5" w:rsidRDefault="003C73CB" w:rsidP="003C73CB">
            <w:pPr>
              <w:snapToGrid w:val="0"/>
              <w:spacing w:line="0" w:lineRule="atLeast"/>
              <w:rPr>
                <w:rFonts w:hAnsi="MS UI Gothic"/>
                <w:sz w:val="15"/>
                <w:szCs w:val="15"/>
              </w:rPr>
            </w:pPr>
            <w:r w:rsidRPr="00031DB5">
              <w:rPr>
                <w:rFonts w:hAnsi="MS UI Gothic" w:hint="eastAsia"/>
                <w:sz w:val="15"/>
                <w:szCs w:val="15"/>
                <w:bdr w:val="single" w:sz="4" w:space="0" w:color="auto"/>
              </w:rPr>
              <w:t>障害児</w:t>
            </w:r>
            <w:r w:rsidRPr="00031DB5">
              <w:rPr>
                <w:rFonts w:hAnsi="MS UI Gothic" w:hint="eastAsia"/>
                <w:sz w:val="15"/>
                <w:szCs w:val="15"/>
              </w:rPr>
              <w:t>基準</w:t>
            </w:r>
          </w:p>
          <w:p w:rsidR="003C73CB" w:rsidRPr="00031DB5" w:rsidRDefault="003C73CB" w:rsidP="003C73CB">
            <w:pPr>
              <w:snapToGrid w:val="0"/>
              <w:spacing w:line="0" w:lineRule="atLeast"/>
              <w:rPr>
                <w:rFonts w:hAnsi="MS UI Gothic"/>
                <w:sz w:val="15"/>
                <w:szCs w:val="15"/>
              </w:rPr>
            </w:pPr>
            <w:r w:rsidRPr="00031DB5">
              <w:rPr>
                <w:rFonts w:hAnsi="MS UI Gothic" w:hint="eastAsia"/>
                <w:sz w:val="15"/>
                <w:szCs w:val="15"/>
              </w:rPr>
              <w:t>第29条</w:t>
            </w:r>
          </w:p>
        </w:tc>
      </w:tr>
      <w:tr w:rsidR="00031DB5" w:rsidRPr="00031DB5" w:rsidTr="00966068">
        <w:trPr>
          <w:trHeight w:val="447"/>
        </w:trPr>
        <w:tc>
          <w:tcPr>
            <w:tcW w:w="1064" w:type="dxa"/>
            <w:vMerge w:val="restart"/>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Cs w:val="21"/>
              </w:rPr>
            </w:pPr>
            <w:r w:rsidRPr="00031DB5">
              <w:rPr>
                <w:rFonts w:hAnsi="MS UI Gothic" w:hint="eastAsia"/>
                <w:szCs w:val="21"/>
              </w:rPr>
              <w:t>３４</w:t>
            </w:r>
          </w:p>
          <w:p w:rsidR="003C73CB" w:rsidRPr="00031DB5" w:rsidRDefault="003C73CB" w:rsidP="003C73CB">
            <w:pPr>
              <w:snapToGrid w:val="0"/>
              <w:spacing w:line="0" w:lineRule="atLeast"/>
              <w:ind w:rightChars="-17" w:right="-36"/>
              <w:rPr>
                <w:rFonts w:hAnsi="MS UI Gothic"/>
                <w:szCs w:val="21"/>
              </w:rPr>
            </w:pPr>
            <w:r w:rsidRPr="00031DB5">
              <w:rPr>
                <w:rFonts w:hAnsi="MS UI Gothic" w:hint="eastAsia"/>
                <w:szCs w:val="21"/>
              </w:rPr>
              <w:t>記録の整備</w:t>
            </w:r>
          </w:p>
          <w:p w:rsidR="003C73CB" w:rsidRPr="00031DB5" w:rsidRDefault="003C73CB" w:rsidP="003C73CB">
            <w:pPr>
              <w:snapToGrid w:val="0"/>
              <w:spacing w:line="0" w:lineRule="atLeast"/>
              <w:jc w:val="left"/>
              <w:rPr>
                <w:rFonts w:hAnsi="MS UI Gothic"/>
                <w:sz w:val="20"/>
                <w:szCs w:val="20"/>
              </w:rPr>
            </w:pPr>
          </w:p>
          <w:p w:rsidR="003C73CB" w:rsidRPr="00031DB5" w:rsidRDefault="003C73CB" w:rsidP="003C73CB">
            <w:pPr>
              <w:snapToGrid w:val="0"/>
              <w:spacing w:line="0" w:lineRule="atLeast"/>
              <w:ind w:rightChars="-80" w:right="-168"/>
              <w:rPr>
                <w:rFonts w:hAnsi="MS UI Gothic"/>
                <w:sz w:val="18"/>
                <w:szCs w:val="18"/>
              </w:rPr>
            </w:pPr>
            <w:r w:rsidRPr="00031DB5">
              <w:rPr>
                <w:rFonts w:hAnsi="MS UI Gothic" w:hint="eastAsia"/>
                <w:sz w:val="20"/>
                <w:szCs w:val="20"/>
                <w:bdr w:val="single" w:sz="4" w:space="0" w:color="auto"/>
              </w:rPr>
              <w:t>共通</w:t>
            </w:r>
          </w:p>
          <w:p w:rsidR="003C73CB" w:rsidRPr="00031DB5" w:rsidRDefault="003C73CB" w:rsidP="003C73CB">
            <w:pPr>
              <w:snapToGrid w:val="0"/>
              <w:spacing w:line="0" w:lineRule="atLeast"/>
              <w:ind w:rightChars="-80" w:right="-168"/>
              <w:rPr>
                <w:rFonts w:hAnsi="MS UI Gothic"/>
                <w:sz w:val="18"/>
                <w:szCs w:val="18"/>
              </w:rPr>
            </w:pPr>
          </w:p>
          <w:p w:rsidR="003C73CB" w:rsidRPr="00031DB5" w:rsidRDefault="003C73CB" w:rsidP="003C73CB">
            <w:pPr>
              <w:snapToGrid w:val="0"/>
              <w:spacing w:line="0" w:lineRule="atLeast"/>
              <w:ind w:rightChars="-80" w:right="-168"/>
              <w:rPr>
                <w:rFonts w:hAnsi="MS UI Gothic"/>
                <w:sz w:val="18"/>
                <w:szCs w:val="18"/>
              </w:rPr>
            </w:pPr>
          </w:p>
          <w:p w:rsidR="003C73CB" w:rsidRPr="00031DB5" w:rsidRDefault="003C73CB" w:rsidP="003C73CB">
            <w:pPr>
              <w:snapToGrid w:val="0"/>
              <w:spacing w:line="0" w:lineRule="atLeast"/>
              <w:ind w:rightChars="-80" w:right="-168"/>
              <w:rPr>
                <w:rFonts w:hAnsi="MS UI Gothic"/>
                <w:szCs w:val="21"/>
              </w:rPr>
            </w:pPr>
          </w:p>
        </w:tc>
        <w:tc>
          <w:tcPr>
            <w:tcW w:w="6449" w:type="dxa"/>
            <w:gridSpan w:val="3"/>
            <w:tcBorders>
              <w:top w:val="single" w:sz="4" w:space="0" w:color="auto"/>
              <w:left w:val="single" w:sz="4" w:space="0" w:color="auto"/>
              <w:right w:val="single" w:sz="4" w:space="0" w:color="auto"/>
            </w:tcBorders>
          </w:tcPr>
          <w:p w:rsidR="003C73CB" w:rsidRPr="00031DB5" w:rsidRDefault="003C73CB" w:rsidP="003C73CB">
            <w:pPr>
              <w:snapToGrid w:val="0"/>
              <w:spacing w:line="0" w:lineRule="atLeast"/>
              <w:ind w:left="210" w:hangingChars="100" w:hanging="210"/>
              <w:jc w:val="left"/>
              <w:rPr>
                <w:rFonts w:hAnsi="MS UI Gothic"/>
                <w:szCs w:val="21"/>
              </w:rPr>
            </w:pPr>
            <w:r w:rsidRPr="00031DB5">
              <w:rPr>
                <w:rFonts w:hAnsi="MS UI Gothic"/>
                <w:szCs w:val="21"/>
              </w:rPr>
              <w:lastRenderedPageBreak/>
              <w:t>(1)</w:t>
            </w:r>
            <w:r w:rsidRPr="00031DB5">
              <w:rPr>
                <w:rFonts w:hAnsi="MS UI Gothic" w:hint="eastAsia"/>
                <w:szCs w:val="21"/>
              </w:rPr>
              <w:t xml:space="preserve">　事業者は、従業者、設備、備品及び会計に関する諸記録を整備していますか。</w:t>
            </w:r>
          </w:p>
          <w:p w:rsidR="003C73CB" w:rsidRPr="00031DB5" w:rsidRDefault="003C73CB" w:rsidP="003C73CB">
            <w:pPr>
              <w:snapToGrid w:val="0"/>
              <w:spacing w:line="0" w:lineRule="atLeast"/>
              <w:ind w:left="210" w:hangingChars="100" w:hanging="210"/>
              <w:jc w:val="left"/>
              <w:rPr>
                <w:rFonts w:hAnsi="MS UI Gothic"/>
                <w:szCs w:val="21"/>
              </w:rPr>
            </w:pPr>
          </w:p>
        </w:tc>
        <w:tc>
          <w:tcPr>
            <w:tcW w:w="848" w:type="dxa"/>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vMerge w:val="restart"/>
            <w:tcBorders>
              <w:top w:val="single" w:sz="4" w:space="0" w:color="auto"/>
              <w:left w:val="single" w:sz="4" w:space="0" w:color="auto"/>
              <w:right w:val="single" w:sz="4" w:space="0" w:color="auto"/>
            </w:tcBorders>
          </w:tcPr>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bdr w:val="single" w:sz="4" w:space="0" w:color="auto"/>
              </w:rPr>
              <w:t>計画</w:t>
            </w:r>
            <w:r w:rsidRPr="00031DB5">
              <w:rPr>
                <w:rFonts w:hAnsi="MS UI Gothic" w:hint="eastAsia"/>
                <w:sz w:val="15"/>
                <w:szCs w:val="15"/>
              </w:rPr>
              <w:t>基準</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rPr>
              <w:t>第</w:t>
            </w:r>
            <w:r w:rsidRPr="00031DB5">
              <w:rPr>
                <w:rFonts w:hAnsi="MS UI Gothic"/>
                <w:sz w:val="15"/>
                <w:szCs w:val="15"/>
              </w:rPr>
              <w:t>30</w:t>
            </w:r>
            <w:r w:rsidRPr="00031DB5">
              <w:rPr>
                <w:rFonts w:hAnsi="MS UI Gothic" w:hint="eastAsia"/>
                <w:sz w:val="15"/>
                <w:szCs w:val="15"/>
              </w:rPr>
              <w:t>条</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bdr w:val="single" w:sz="4" w:space="0" w:color="auto"/>
              </w:rPr>
              <w:t>地域</w:t>
            </w:r>
            <w:r w:rsidRPr="00031DB5">
              <w:rPr>
                <w:rFonts w:hAnsi="MS UI Gothic" w:hint="eastAsia"/>
                <w:sz w:val="15"/>
                <w:szCs w:val="15"/>
              </w:rPr>
              <w:t>基準</w:t>
            </w:r>
          </w:p>
          <w:p w:rsidR="003C73CB" w:rsidRPr="00031DB5" w:rsidRDefault="003C73CB" w:rsidP="003C73CB">
            <w:pPr>
              <w:snapToGrid w:val="0"/>
              <w:spacing w:line="0" w:lineRule="atLeast"/>
              <w:rPr>
                <w:rFonts w:hAnsi="MS UI Gothic"/>
                <w:sz w:val="15"/>
                <w:szCs w:val="15"/>
              </w:rPr>
            </w:pPr>
            <w:r w:rsidRPr="00031DB5">
              <w:rPr>
                <w:rFonts w:hAnsi="MS UI Gothic" w:hint="eastAsia"/>
                <w:sz w:val="15"/>
                <w:szCs w:val="15"/>
              </w:rPr>
              <w:lastRenderedPageBreak/>
              <w:t>第</w:t>
            </w:r>
            <w:r w:rsidRPr="00031DB5">
              <w:rPr>
                <w:rFonts w:hAnsi="MS UI Gothic"/>
                <w:sz w:val="15"/>
                <w:szCs w:val="15"/>
              </w:rPr>
              <w:t>3</w:t>
            </w:r>
            <w:r w:rsidRPr="00031DB5">
              <w:rPr>
                <w:rFonts w:hAnsi="MS UI Gothic" w:hint="eastAsia"/>
                <w:sz w:val="15"/>
                <w:szCs w:val="15"/>
              </w:rPr>
              <w:t>8条・第45条</w:t>
            </w:r>
          </w:p>
          <w:p w:rsidR="003C73CB" w:rsidRPr="00031DB5" w:rsidRDefault="003C73CB" w:rsidP="003C73CB">
            <w:pPr>
              <w:snapToGrid w:val="0"/>
              <w:spacing w:line="0" w:lineRule="atLeast"/>
              <w:rPr>
                <w:rFonts w:hAnsi="MS UI Gothic"/>
                <w:sz w:val="15"/>
                <w:szCs w:val="15"/>
              </w:rPr>
            </w:pPr>
            <w:r w:rsidRPr="00031DB5">
              <w:rPr>
                <w:rFonts w:hAnsi="MS UI Gothic" w:hint="eastAsia"/>
                <w:sz w:val="15"/>
                <w:szCs w:val="15"/>
                <w:bdr w:val="single" w:sz="4" w:space="0" w:color="auto"/>
              </w:rPr>
              <w:t>障害児</w:t>
            </w:r>
            <w:r w:rsidRPr="00031DB5">
              <w:rPr>
                <w:rFonts w:hAnsi="MS UI Gothic" w:hint="eastAsia"/>
                <w:sz w:val="15"/>
                <w:szCs w:val="15"/>
              </w:rPr>
              <w:t>基準</w:t>
            </w:r>
          </w:p>
          <w:p w:rsidR="003C73CB" w:rsidRPr="00031DB5" w:rsidRDefault="003C73CB" w:rsidP="003C73CB">
            <w:pPr>
              <w:snapToGrid w:val="0"/>
              <w:spacing w:line="0" w:lineRule="atLeast"/>
              <w:rPr>
                <w:rFonts w:hAnsi="MS UI Gothic"/>
                <w:sz w:val="15"/>
                <w:szCs w:val="15"/>
              </w:rPr>
            </w:pPr>
            <w:r w:rsidRPr="00031DB5">
              <w:rPr>
                <w:rFonts w:hAnsi="MS UI Gothic" w:hint="eastAsia"/>
                <w:sz w:val="15"/>
                <w:szCs w:val="15"/>
              </w:rPr>
              <w:t>第30条</w:t>
            </w:r>
          </w:p>
          <w:p w:rsidR="003C73CB" w:rsidRPr="00031DB5" w:rsidRDefault="003C73CB" w:rsidP="003C73CB">
            <w:pPr>
              <w:snapToGrid w:val="0"/>
              <w:spacing w:line="0" w:lineRule="atLeast"/>
              <w:rPr>
                <w:rFonts w:hAnsi="MS UI Gothic"/>
                <w:sz w:val="15"/>
                <w:szCs w:val="15"/>
              </w:rPr>
            </w:pP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bdr w:val="single" w:sz="4" w:space="0" w:color="auto"/>
              </w:rPr>
              <w:t>計画</w:t>
            </w:r>
            <w:r w:rsidRPr="00031DB5">
              <w:rPr>
                <w:rFonts w:hAnsi="MS UI Gothic" w:hint="eastAsia"/>
                <w:sz w:val="15"/>
                <w:szCs w:val="15"/>
              </w:rPr>
              <w:t>基準解釈</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rPr>
              <w:t>通知第二の2の</w:t>
            </w:r>
            <w:r w:rsidRPr="00031DB5">
              <w:rPr>
                <w:rFonts w:hAnsi="MS UI Gothic"/>
                <w:sz w:val="15"/>
                <w:szCs w:val="15"/>
              </w:rPr>
              <w:t>(</w:t>
            </w:r>
            <w:r w:rsidRPr="00031DB5">
              <w:rPr>
                <w:rFonts w:hAnsi="MS UI Gothic" w:hint="eastAsia"/>
                <w:sz w:val="15"/>
                <w:szCs w:val="15"/>
              </w:rPr>
              <w:t>27</w:t>
            </w:r>
            <w:r w:rsidRPr="00031DB5">
              <w:rPr>
                <w:rFonts w:hAnsi="MS UI Gothic"/>
                <w:sz w:val="15"/>
                <w:szCs w:val="15"/>
              </w:rPr>
              <w:t>)</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bdr w:val="single" w:sz="4" w:space="0" w:color="auto"/>
              </w:rPr>
              <w:t>地域</w:t>
            </w:r>
            <w:r w:rsidRPr="00031DB5">
              <w:rPr>
                <w:rFonts w:hAnsi="MS UI Gothic" w:hint="eastAsia"/>
                <w:sz w:val="15"/>
                <w:szCs w:val="15"/>
              </w:rPr>
              <w:t>基準解釈通知第二の2の(33)</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bdr w:val="single" w:sz="4" w:space="0" w:color="auto"/>
              </w:rPr>
              <w:t>障害児</w:t>
            </w:r>
            <w:r w:rsidRPr="00031DB5">
              <w:rPr>
                <w:rFonts w:hAnsi="MS UI Gothic" w:hint="eastAsia"/>
                <w:sz w:val="15"/>
                <w:szCs w:val="15"/>
              </w:rPr>
              <w:t>基準解釈通知第二の2の(27)</w:t>
            </w:r>
          </w:p>
          <w:p w:rsidR="003C73CB" w:rsidRPr="00031DB5" w:rsidRDefault="003C73CB" w:rsidP="003C73CB">
            <w:pPr>
              <w:snapToGrid w:val="0"/>
              <w:spacing w:line="0" w:lineRule="atLeast"/>
              <w:rPr>
                <w:rFonts w:hAnsi="MS UI Gothic"/>
                <w:sz w:val="15"/>
                <w:szCs w:val="15"/>
              </w:rPr>
            </w:pPr>
          </w:p>
        </w:tc>
      </w:tr>
      <w:tr w:rsidR="00031DB5" w:rsidRPr="00031DB5" w:rsidTr="00966068">
        <w:trPr>
          <w:trHeight w:val="2053"/>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Cs w:val="21"/>
              </w:rPr>
            </w:pPr>
          </w:p>
        </w:tc>
        <w:tc>
          <w:tcPr>
            <w:tcW w:w="6449" w:type="dxa"/>
            <w:gridSpan w:val="3"/>
            <w:tcBorders>
              <w:top w:val="single" w:sz="4" w:space="0" w:color="auto"/>
              <w:left w:val="single" w:sz="4" w:space="0" w:color="auto"/>
              <w:right w:val="single" w:sz="4" w:space="0" w:color="auto"/>
            </w:tcBorders>
          </w:tcPr>
          <w:p w:rsidR="003C73CB" w:rsidRPr="00031DB5" w:rsidRDefault="003C73CB" w:rsidP="003C73CB">
            <w:pPr>
              <w:pStyle w:val="af1"/>
              <w:numPr>
                <w:ilvl w:val="0"/>
                <w:numId w:val="7"/>
              </w:numPr>
              <w:snapToGrid w:val="0"/>
              <w:spacing w:line="0" w:lineRule="atLeast"/>
              <w:ind w:leftChars="0"/>
              <w:jc w:val="left"/>
              <w:rPr>
                <w:rFonts w:hAnsi="MS UI Gothic"/>
                <w:szCs w:val="21"/>
              </w:rPr>
            </w:pPr>
            <w:r w:rsidRPr="00031DB5">
              <w:rPr>
                <w:rFonts w:hAnsi="MS UI Gothic" w:hint="eastAsia"/>
                <w:szCs w:val="21"/>
              </w:rPr>
              <w:t>事業者は、利用者に対するサービスの提供に関する次の諸記録を整備し、サービスを提供した日から少なくとも５年以上保存していますか。</w:t>
            </w:r>
          </w:p>
          <w:p w:rsidR="003C73CB" w:rsidRPr="00031DB5" w:rsidRDefault="003C73CB" w:rsidP="003C73CB">
            <w:pPr>
              <w:snapToGrid w:val="0"/>
              <w:spacing w:line="0" w:lineRule="atLeast"/>
              <w:ind w:firstLineChars="100" w:firstLine="200"/>
              <w:jc w:val="left"/>
              <w:rPr>
                <w:rFonts w:hAnsi="MS UI Gothic"/>
                <w:sz w:val="20"/>
                <w:szCs w:val="20"/>
              </w:rPr>
            </w:pPr>
            <w:r w:rsidRPr="00031DB5">
              <w:rPr>
                <w:rFonts w:hAnsi="MS UI Gothic" w:hint="eastAsia"/>
                <w:sz w:val="20"/>
                <w:szCs w:val="20"/>
                <w:bdr w:val="single" w:sz="4" w:space="0" w:color="auto"/>
              </w:rPr>
              <w:t>計画</w:t>
            </w:r>
            <w:r w:rsidRPr="00031DB5">
              <w:rPr>
                <w:rFonts w:hAnsi="MS UI Gothic" w:hint="eastAsia"/>
                <w:sz w:val="20"/>
                <w:szCs w:val="20"/>
              </w:rPr>
              <w:t xml:space="preserve">　</w:t>
            </w:r>
            <w:r w:rsidRPr="00031DB5">
              <w:rPr>
                <w:rFonts w:hAnsi="MS UI Gothic" w:hint="eastAsia"/>
                <w:sz w:val="20"/>
                <w:szCs w:val="20"/>
                <w:bdr w:val="single" w:sz="4" w:space="0" w:color="auto"/>
              </w:rPr>
              <w:t>障害児</w:t>
            </w:r>
          </w:p>
          <w:p w:rsidR="003C73CB" w:rsidRPr="00031DB5" w:rsidRDefault="003C73CB" w:rsidP="003C73CB">
            <w:pPr>
              <w:snapToGrid w:val="0"/>
              <w:spacing w:line="0" w:lineRule="atLeast"/>
              <w:ind w:firstLineChars="100" w:firstLine="210"/>
              <w:jc w:val="left"/>
              <w:rPr>
                <w:rFonts w:hAnsi="MS UI Gothic"/>
                <w:szCs w:val="21"/>
              </w:rPr>
            </w:pPr>
            <w:r w:rsidRPr="00031DB5">
              <w:rPr>
                <w:rFonts w:hAnsi="MS UI Gothic" w:hint="eastAsia"/>
                <w:szCs w:val="21"/>
              </w:rPr>
              <w:t>①　福祉サービス等の事業を行う者等との連絡調整に関する記録</w:t>
            </w:r>
          </w:p>
          <w:p w:rsidR="003C73CB" w:rsidRPr="00031DB5" w:rsidRDefault="003C73CB" w:rsidP="003C73CB">
            <w:pPr>
              <w:snapToGrid w:val="0"/>
              <w:spacing w:line="0" w:lineRule="atLeast"/>
              <w:ind w:leftChars="100" w:left="210"/>
              <w:jc w:val="left"/>
              <w:rPr>
                <w:rFonts w:hAnsi="MS UI Gothic"/>
                <w:szCs w:val="21"/>
              </w:rPr>
            </w:pPr>
            <w:r w:rsidRPr="00031DB5">
              <w:rPr>
                <w:rFonts w:hAnsi="MS UI Gothic" w:hint="eastAsia"/>
                <w:szCs w:val="21"/>
              </w:rPr>
              <w:t>②　個々の利用者ごとの次に掲げる事項を記載した相談支援台帳</w:t>
            </w:r>
          </w:p>
          <w:p w:rsidR="003C73CB" w:rsidRPr="00031DB5" w:rsidRDefault="003C73CB" w:rsidP="003C73CB">
            <w:pPr>
              <w:snapToGrid w:val="0"/>
              <w:spacing w:line="0" w:lineRule="atLeast"/>
              <w:ind w:leftChars="100" w:left="210" w:firstLineChars="100" w:firstLine="210"/>
              <w:jc w:val="left"/>
              <w:rPr>
                <w:rFonts w:hAnsi="MS UI Gothic"/>
                <w:szCs w:val="21"/>
              </w:rPr>
            </w:pPr>
            <w:r w:rsidRPr="00031DB5">
              <w:rPr>
                <w:rFonts w:hAnsi="MS UI Gothic" w:hint="eastAsia"/>
                <w:szCs w:val="21"/>
              </w:rPr>
              <w:t>ア サービス等利用計画案及びサービス等利用計画</w:t>
            </w:r>
          </w:p>
          <w:p w:rsidR="003C73CB" w:rsidRPr="00031DB5" w:rsidRDefault="003C73CB" w:rsidP="003C73CB">
            <w:pPr>
              <w:snapToGrid w:val="0"/>
              <w:spacing w:line="0" w:lineRule="atLeast"/>
              <w:ind w:leftChars="100" w:left="210" w:firstLineChars="100" w:firstLine="210"/>
              <w:jc w:val="left"/>
              <w:rPr>
                <w:rFonts w:hAnsi="MS UI Gothic"/>
                <w:szCs w:val="21"/>
              </w:rPr>
            </w:pPr>
            <w:r w:rsidRPr="00031DB5">
              <w:rPr>
                <w:rFonts w:hAnsi="MS UI Gothic" w:hint="eastAsia"/>
                <w:szCs w:val="21"/>
              </w:rPr>
              <w:t>イ</w:t>
            </w:r>
            <w:r w:rsidRPr="00031DB5">
              <w:rPr>
                <w:rFonts w:hAnsi="MS UI Gothic"/>
                <w:szCs w:val="21"/>
              </w:rPr>
              <w:t xml:space="preserve"> </w:t>
            </w:r>
            <w:r w:rsidRPr="00031DB5">
              <w:rPr>
                <w:rFonts w:hAnsi="MS UI Gothic" w:hint="eastAsia"/>
                <w:szCs w:val="21"/>
              </w:rPr>
              <w:t>アセスメントの記録</w:t>
            </w:r>
          </w:p>
          <w:p w:rsidR="003C73CB" w:rsidRPr="00031DB5" w:rsidRDefault="003C73CB" w:rsidP="003C73CB">
            <w:pPr>
              <w:snapToGrid w:val="0"/>
              <w:spacing w:line="0" w:lineRule="atLeast"/>
              <w:ind w:leftChars="100" w:left="210" w:firstLineChars="100" w:firstLine="210"/>
              <w:jc w:val="left"/>
              <w:rPr>
                <w:rFonts w:hAnsi="MS UI Gothic"/>
                <w:szCs w:val="21"/>
              </w:rPr>
            </w:pPr>
            <w:r w:rsidRPr="00031DB5">
              <w:rPr>
                <w:rFonts w:hAnsi="MS UI Gothic" w:hint="eastAsia"/>
                <w:szCs w:val="21"/>
              </w:rPr>
              <w:t>ウ</w:t>
            </w:r>
            <w:r w:rsidRPr="00031DB5">
              <w:rPr>
                <w:rFonts w:hAnsi="MS UI Gothic"/>
                <w:szCs w:val="21"/>
              </w:rPr>
              <w:t xml:space="preserve"> </w:t>
            </w:r>
            <w:r w:rsidRPr="00031DB5">
              <w:rPr>
                <w:rFonts w:hAnsi="MS UI Gothic" w:hint="eastAsia"/>
                <w:szCs w:val="21"/>
              </w:rPr>
              <w:t>サービス担当者会議等の記録</w:t>
            </w:r>
          </w:p>
          <w:p w:rsidR="003C73CB" w:rsidRPr="00031DB5" w:rsidRDefault="003C73CB" w:rsidP="003C73CB">
            <w:pPr>
              <w:snapToGrid w:val="0"/>
              <w:spacing w:line="0" w:lineRule="atLeast"/>
              <w:ind w:leftChars="100" w:left="210" w:firstLineChars="100" w:firstLine="210"/>
              <w:jc w:val="left"/>
              <w:rPr>
                <w:rFonts w:hAnsi="MS UI Gothic"/>
                <w:szCs w:val="21"/>
              </w:rPr>
            </w:pPr>
            <w:r w:rsidRPr="00031DB5">
              <w:rPr>
                <w:rFonts w:hAnsi="MS UI Gothic" w:hint="eastAsia"/>
                <w:szCs w:val="21"/>
              </w:rPr>
              <w:t>エ</w:t>
            </w:r>
            <w:r w:rsidRPr="00031DB5">
              <w:rPr>
                <w:rFonts w:hAnsi="MS UI Gothic"/>
                <w:szCs w:val="21"/>
              </w:rPr>
              <w:t xml:space="preserve"> </w:t>
            </w:r>
            <w:r w:rsidRPr="00031DB5">
              <w:rPr>
                <w:rFonts w:hAnsi="MS UI Gothic" w:hint="eastAsia"/>
                <w:szCs w:val="21"/>
              </w:rPr>
              <w:t>モニタリングの結果の記録</w:t>
            </w:r>
          </w:p>
          <w:p w:rsidR="003C73CB" w:rsidRPr="00031DB5" w:rsidRDefault="00075E2A" w:rsidP="003C73CB">
            <w:pPr>
              <w:snapToGrid w:val="0"/>
              <w:spacing w:line="0" w:lineRule="atLeast"/>
              <w:ind w:leftChars="100" w:left="420" w:hangingChars="100" w:hanging="210"/>
              <w:jc w:val="left"/>
              <w:rPr>
                <w:rFonts w:hAnsi="MS UI Gothic"/>
                <w:szCs w:val="21"/>
              </w:rPr>
            </w:pPr>
            <w:r w:rsidRPr="00031DB5">
              <w:rPr>
                <w:rFonts w:hAnsi="MS UI Gothic" w:hint="eastAsia"/>
                <w:szCs w:val="21"/>
              </w:rPr>
              <w:t>③　市町村への通知に係る記録（項目１９</w:t>
            </w:r>
            <w:r w:rsidR="003C73CB" w:rsidRPr="00031DB5">
              <w:rPr>
                <w:rFonts w:hAnsi="MS UI Gothic" w:hint="eastAsia"/>
                <w:szCs w:val="21"/>
              </w:rPr>
              <w:t>参照）</w:t>
            </w:r>
          </w:p>
          <w:p w:rsidR="003C73CB" w:rsidRPr="00031DB5" w:rsidRDefault="003C73CB" w:rsidP="003C73CB">
            <w:pPr>
              <w:snapToGrid w:val="0"/>
              <w:spacing w:line="0" w:lineRule="atLeast"/>
              <w:ind w:leftChars="100" w:left="210"/>
              <w:jc w:val="left"/>
              <w:rPr>
                <w:rFonts w:hAnsi="MS UI Gothic"/>
                <w:szCs w:val="21"/>
              </w:rPr>
            </w:pPr>
            <w:r w:rsidRPr="00031DB5">
              <w:rPr>
                <w:rFonts w:hAnsi="MS UI Gothic" w:hint="eastAsia"/>
                <w:szCs w:val="21"/>
              </w:rPr>
              <w:t>④　苦情の内容等の記録</w:t>
            </w:r>
          </w:p>
          <w:p w:rsidR="003C73CB" w:rsidRPr="00031DB5" w:rsidRDefault="003C73CB" w:rsidP="003C73CB">
            <w:pPr>
              <w:snapToGrid w:val="0"/>
              <w:spacing w:line="0" w:lineRule="atLeast"/>
              <w:ind w:leftChars="100" w:left="420" w:hangingChars="100" w:hanging="210"/>
              <w:jc w:val="left"/>
              <w:rPr>
                <w:rFonts w:hAnsi="MS UI Gothic"/>
                <w:szCs w:val="21"/>
              </w:rPr>
            </w:pPr>
            <w:r w:rsidRPr="00031DB5">
              <w:rPr>
                <w:rFonts w:hAnsi="MS UI Gothic" w:hint="eastAsia"/>
                <w:szCs w:val="21"/>
              </w:rPr>
              <w:t>⑤　事故</w:t>
            </w:r>
            <w:r w:rsidRPr="00031DB5">
              <w:rPr>
                <w:rFonts w:hAnsi="MS UI Gothic" w:cs="ＭＳ ゴシック" w:hint="eastAsia"/>
                <w:szCs w:val="21"/>
              </w:rPr>
              <w:t>の状況及び事故に際して採った処置について</w:t>
            </w:r>
            <w:r w:rsidRPr="00031DB5">
              <w:rPr>
                <w:rFonts w:hAnsi="MS UI Gothic" w:hint="eastAsia"/>
                <w:szCs w:val="21"/>
              </w:rPr>
              <w:t>の記録</w:t>
            </w:r>
          </w:p>
          <w:p w:rsidR="003C73CB" w:rsidRPr="00031DB5" w:rsidRDefault="003C73CB" w:rsidP="003C73CB">
            <w:pPr>
              <w:snapToGrid w:val="0"/>
              <w:spacing w:line="0" w:lineRule="atLeast"/>
              <w:ind w:leftChars="100" w:left="420" w:hangingChars="100" w:hanging="210"/>
              <w:jc w:val="left"/>
              <w:rPr>
                <w:rFonts w:hAnsi="MS UI Gothic"/>
                <w:szCs w:val="21"/>
              </w:rPr>
            </w:pPr>
          </w:p>
          <w:p w:rsidR="003C73CB" w:rsidRPr="00031DB5" w:rsidRDefault="003C73CB" w:rsidP="003C73CB">
            <w:pPr>
              <w:spacing w:line="0" w:lineRule="atLeast"/>
              <w:ind w:firstLineChars="100" w:firstLine="200"/>
              <w:rPr>
                <w:sz w:val="20"/>
                <w:szCs w:val="20"/>
              </w:rPr>
            </w:pPr>
            <w:r w:rsidRPr="00031DB5">
              <w:rPr>
                <w:rFonts w:hint="eastAsia"/>
                <w:sz w:val="20"/>
                <w:szCs w:val="20"/>
                <w:bdr w:val="single" w:sz="4" w:space="0" w:color="auto"/>
              </w:rPr>
              <w:t>地域移行</w:t>
            </w:r>
            <w:r w:rsidRPr="00031DB5">
              <w:rPr>
                <w:rFonts w:hint="eastAsia"/>
                <w:sz w:val="20"/>
                <w:szCs w:val="20"/>
              </w:rPr>
              <w:t xml:space="preserve">　</w:t>
            </w:r>
            <w:r w:rsidRPr="00031DB5">
              <w:rPr>
                <w:rFonts w:hint="eastAsia"/>
                <w:sz w:val="20"/>
                <w:szCs w:val="20"/>
                <w:bdr w:val="single" w:sz="4" w:space="0" w:color="auto"/>
              </w:rPr>
              <w:t>地域定着</w:t>
            </w:r>
          </w:p>
          <w:p w:rsidR="003C73CB" w:rsidRPr="00031DB5" w:rsidRDefault="003C73CB" w:rsidP="003C73CB">
            <w:pPr>
              <w:pStyle w:val="af1"/>
              <w:numPr>
                <w:ilvl w:val="0"/>
                <w:numId w:val="11"/>
              </w:numPr>
              <w:spacing w:line="0" w:lineRule="atLeast"/>
              <w:ind w:leftChars="0"/>
              <w:rPr>
                <w:rFonts w:hAnsi="MS UI Gothic"/>
                <w:szCs w:val="21"/>
              </w:rPr>
            </w:pPr>
            <w:r w:rsidRPr="00031DB5">
              <w:rPr>
                <w:rFonts w:hAnsi="MS UI Gothic" w:hint="eastAsia"/>
                <w:szCs w:val="21"/>
              </w:rPr>
              <w:t>提供した地域移行（定着）支援に係る必要な事項の提供の記録</w:t>
            </w:r>
          </w:p>
          <w:p w:rsidR="003C73CB" w:rsidRPr="00031DB5" w:rsidRDefault="003C73CB" w:rsidP="003C73CB">
            <w:pPr>
              <w:pStyle w:val="af1"/>
              <w:numPr>
                <w:ilvl w:val="0"/>
                <w:numId w:val="11"/>
              </w:numPr>
              <w:spacing w:line="0" w:lineRule="atLeast"/>
              <w:ind w:leftChars="0"/>
              <w:rPr>
                <w:rFonts w:hAnsi="MS UI Gothic"/>
                <w:szCs w:val="21"/>
              </w:rPr>
            </w:pPr>
            <w:r w:rsidRPr="00031DB5">
              <w:rPr>
                <w:rFonts w:hAnsi="MS UI Gothic" w:hint="eastAsia"/>
                <w:szCs w:val="21"/>
              </w:rPr>
              <w:t>サービス等利用計画</w:t>
            </w:r>
          </w:p>
          <w:p w:rsidR="003C73CB" w:rsidRPr="00031DB5" w:rsidRDefault="00075E2A" w:rsidP="003C73CB">
            <w:pPr>
              <w:pStyle w:val="af1"/>
              <w:numPr>
                <w:ilvl w:val="0"/>
                <w:numId w:val="11"/>
              </w:numPr>
              <w:spacing w:line="0" w:lineRule="atLeast"/>
              <w:ind w:leftChars="0"/>
              <w:rPr>
                <w:rFonts w:hAnsi="MS UI Gothic"/>
                <w:szCs w:val="21"/>
              </w:rPr>
            </w:pPr>
            <w:r w:rsidRPr="00031DB5">
              <w:rPr>
                <w:rFonts w:hAnsi="MS UI Gothic" w:hint="eastAsia"/>
                <w:szCs w:val="21"/>
              </w:rPr>
              <w:t>市町村への通知に係る記録（項目１９</w:t>
            </w:r>
            <w:r w:rsidR="003C73CB" w:rsidRPr="00031DB5">
              <w:rPr>
                <w:rFonts w:hAnsi="MS UI Gothic" w:hint="eastAsia"/>
                <w:szCs w:val="21"/>
              </w:rPr>
              <w:t>参照）</w:t>
            </w:r>
          </w:p>
          <w:p w:rsidR="003C73CB" w:rsidRPr="00031DB5" w:rsidRDefault="003C73CB" w:rsidP="003C73CB">
            <w:pPr>
              <w:pStyle w:val="af1"/>
              <w:numPr>
                <w:ilvl w:val="0"/>
                <w:numId w:val="11"/>
              </w:numPr>
              <w:spacing w:line="0" w:lineRule="atLeast"/>
              <w:ind w:leftChars="0"/>
              <w:rPr>
                <w:rFonts w:hAnsi="MS UI Gothic"/>
                <w:szCs w:val="21"/>
              </w:rPr>
            </w:pPr>
            <w:r w:rsidRPr="00031DB5">
              <w:rPr>
                <w:rFonts w:hAnsi="MS UI Gothic" w:hint="eastAsia"/>
                <w:szCs w:val="21"/>
              </w:rPr>
              <w:t>苦情の内容等の記録</w:t>
            </w:r>
          </w:p>
          <w:p w:rsidR="003C73CB" w:rsidRPr="00031DB5" w:rsidRDefault="003C73CB" w:rsidP="003C73CB">
            <w:pPr>
              <w:pStyle w:val="af1"/>
              <w:numPr>
                <w:ilvl w:val="0"/>
                <w:numId w:val="11"/>
              </w:numPr>
              <w:spacing w:line="0" w:lineRule="atLeast"/>
              <w:ind w:leftChars="0"/>
              <w:rPr>
                <w:rFonts w:hAnsi="MS UI Gothic"/>
                <w:szCs w:val="21"/>
              </w:rPr>
            </w:pPr>
            <w:r w:rsidRPr="00031DB5">
              <w:rPr>
                <w:rFonts w:hAnsi="MS UI Gothic" w:hint="eastAsia"/>
                <w:szCs w:val="21"/>
              </w:rPr>
              <w:t>事故</w:t>
            </w:r>
            <w:r w:rsidRPr="00031DB5">
              <w:rPr>
                <w:rFonts w:hAnsi="MS UI Gothic" w:cs="ＭＳ ゴシック" w:hint="eastAsia"/>
                <w:szCs w:val="21"/>
              </w:rPr>
              <w:t>の状況及び事故に際して採った処置について</w:t>
            </w:r>
            <w:r w:rsidRPr="00031DB5">
              <w:rPr>
                <w:rFonts w:hAnsi="MS UI Gothic" w:hint="eastAsia"/>
                <w:szCs w:val="21"/>
              </w:rPr>
              <w:t>の記録</w:t>
            </w:r>
          </w:p>
          <w:p w:rsidR="003C73CB" w:rsidRPr="00031DB5" w:rsidRDefault="003C73CB" w:rsidP="003C73CB">
            <w:pPr>
              <w:spacing w:line="0" w:lineRule="atLeast"/>
              <w:ind w:left="210"/>
              <w:rPr>
                <w:rFonts w:hAnsi="MS UI Gothic"/>
                <w:szCs w:val="21"/>
              </w:rPr>
            </w:pPr>
          </w:p>
        </w:tc>
        <w:tc>
          <w:tcPr>
            <w:tcW w:w="848" w:type="dxa"/>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vMerge/>
            <w:tcBorders>
              <w:left w:val="single" w:sz="4" w:space="0" w:color="auto"/>
              <w:right w:val="single" w:sz="4" w:space="0" w:color="auto"/>
            </w:tcBorders>
          </w:tcPr>
          <w:p w:rsidR="003C73CB" w:rsidRPr="00031DB5" w:rsidRDefault="003C73CB" w:rsidP="003C73CB">
            <w:pPr>
              <w:snapToGrid w:val="0"/>
              <w:spacing w:line="0" w:lineRule="atLeast"/>
              <w:jc w:val="left"/>
              <w:rPr>
                <w:rFonts w:hAnsi="MS UI Gothic"/>
                <w:sz w:val="15"/>
                <w:szCs w:val="15"/>
                <w:bdr w:val="single" w:sz="4" w:space="0" w:color="auto"/>
              </w:rPr>
            </w:pPr>
          </w:p>
        </w:tc>
      </w:tr>
      <w:tr w:rsidR="00031DB5" w:rsidRPr="00031DB5" w:rsidTr="00966068">
        <w:trPr>
          <w:trHeight w:val="571"/>
        </w:trPr>
        <w:tc>
          <w:tcPr>
            <w:tcW w:w="1064" w:type="dxa"/>
            <w:vMerge w:val="restart"/>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Cs w:val="21"/>
              </w:rPr>
            </w:pPr>
            <w:r w:rsidRPr="00031DB5">
              <w:rPr>
                <w:rFonts w:hAnsi="MS UI Gothic" w:hint="eastAsia"/>
                <w:szCs w:val="21"/>
              </w:rPr>
              <w:t>３５</w:t>
            </w:r>
          </w:p>
          <w:p w:rsidR="003C73CB" w:rsidRPr="00031DB5" w:rsidRDefault="003C73CB" w:rsidP="003C73CB">
            <w:pPr>
              <w:snapToGrid w:val="0"/>
              <w:spacing w:line="0" w:lineRule="atLeast"/>
              <w:ind w:rightChars="-17" w:right="-36"/>
              <w:rPr>
                <w:rFonts w:hAnsi="MS UI Gothic"/>
                <w:szCs w:val="21"/>
              </w:rPr>
            </w:pPr>
            <w:r w:rsidRPr="00031DB5">
              <w:rPr>
                <w:rFonts w:hAnsi="MS UI Gothic" w:hint="eastAsia"/>
                <w:szCs w:val="21"/>
              </w:rPr>
              <w:t>連絡調整に対する協力</w:t>
            </w:r>
          </w:p>
          <w:p w:rsidR="003C73CB" w:rsidRPr="00031DB5" w:rsidRDefault="003C73CB" w:rsidP="003C73CB">
            <w:pPr>
              <w:spacing w:line="0" w:lineRule="atLeast"/>
              <w:rPr>
                <w:rFonts w:hAnsi="MS UI Gothic"/>
                <w:sz w:val="16"/>
                <w:szCs w:val="16"/>
              </w:rPr>
            </w:pPr>
          </w:p>
          <w:p w:rsidR="003C73CB" w:rsidRPr="00031DB5" w:rsidRDefault="003C73CB" w:rsidP="003C73CB">
            <w:pPr>
              <w:snapToGrid w:val="0"/>
              <w:spacing w:line="0" w:lineRule="atLeast"/>
              <w:rPr>
                <w:rFonts w:hAnsi="MS UI Gothic"/>
                <w:sz w:val="20"/>
                <w:szCs w:val="20"/>
                <w:bdr w:val="single" w:sz="4" w:space="0" w:color="auto"/>
              </w:rPr>
            </w:pPr>
            <w:r w:rsidRPr="00031DB5">
              <w:rPr>
                <w:rFonts w:hAnsi="MS UI Gothic" w:hint="eastAsia"/>
                <w:sz w:val="20"/>
                <w:szCs w:val="20"/>
                <w:bdr w:val="single" w:sz="4" w:space="0" w:color="auto"/>
              </w:rPr>
              <w:t>地域移行</w:t>
            </w:r>
          </w:p>
          <w:p w:rsidR="003C73CB" w:rsidRPr="00031DB5" w:rsidRDefault="003C73CB" w:rsidP="003C73CB">
            <w:pPr>
              <w:snapToGrid w:val="0"/>
              <w:spacing w:line="0" w:lineRule="atLeast"/>
              <w:rPr>
                <w:rFonts w:hAnsi="MS UI Gothic"/>
                <w:sz w:val="20"/>
                <w:szCs w:val="20"/>
                <w:bdr w:val="single" w:sz="4" w:space="0" w:color="auto"/>
              </w:rPr>
            </w:pPr>
            <w:r w:rsidRPr="00031DB5">
              <w:rPr>
                <w:rFonts w:hAnsi="MS UI Gothic" w:hint="eastAsia"/>
                <w:sz w:val="20"/>
                <w:szCs w:val="20"/>
                <w:bdr w:val="single" w:sz="4" w:space="0" w:color="auto"/>
              </w:rPr>
              <w:t>地域定着</w:t>
            </w:r>
          </w:p>
        </w:tc>
        <w:tc>
          <w:tcPr>
            <w:tcW w:w="6449" w:type="dxa"/>
            <w:gridSpan w:val="3"/>
            <w:tcBorders>
              <w:top w:val="single" w:sz="4" w:space="0" w:color="auto"/>
              <w:left w:val="single" w:sz="4" w:space="0" w:color="auto"/>
              <w:bottom w:val="dotted" w:sz="4" w:space="0" w:color="auto"/>
              <w:right w:val="single" w:sz="4" w:space="0" w:color="auto"/>
            </w:tcBorders>
          </w:tcPr>
          <w:p w:rsidR="003C73CB" w:rsidRPr="00031DB5" w:rsidRDefault="003C73CB" w:rsidP="003C73CB">
            <w:pPr>
              <w:spacing w:line="0" w:lineRule="atLeast"/>
              <w:rPr>
                <w:rFonts w:hAnsi="MS UI Gothic"/>
                <w:szCs w:val="21"/>
              </w:rPr>
            </w:pPr>
            <w:r w:rsidRPr="00031DB5">
              <w:rPr>
                <w:rFonts w:hAnsi="MS UI Gothic" w:hint="eastAsia"/>
                <w:szCs w:val="21"/>
              </w:rPr>
              <w:t xml:space="preserve">　サービスの利用について市町村又は特定相談支援事業者が行う連絡調整に、できる限り協力していますか。</w:t>
            </w:r>
          </w:p>
        </w:tc>
        <w:tc>
          <w:tcPr>
            <w:tcW w:w="848" w:type="dxa"/>
            <w:vMerge w:val="restart"/>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vMerge w:val="restart"/>
            <w:tcBorders>
              <w:top w:val="single" w:sz="4" w:space="0" w:color="auto"/>
              <w:left w:val="single" w:sz="4" w:space="0" w:color="auto"/>
              <w:right w:val="single" w:sz="4" w:space="0" w:color="auto"/>
            </w:tcBorders>
          </w:tcPr>
          <w:p w:rsidR="003C73CB" w:rsidRPr="00031DB5" w:rsidRDefault="003C73CB" w:rsidP="003C73CB">
            <w:pPr>
              <w:spacing w:line="0" w:lineRule="atLeast"/>
              <w:rPr>
                <w:rFonts w:hAnsi="MS UI Gothic"/>
                <w:sz w:val="15"/>
                <w:szCs w:val="15"/>
              </w:rPr>
            </w:pPr>
            <w:r w:rsidRPr="00031DB5">
              <w:rPr>
                <w:rFonts w:hAnsi="MS UI Gothic" w:hint="eastAsia"/>
                <w:sz w:val="15"/>
                <w:szCs w:val="15"/>
                <w:bdr w:val="single" w:sz="4" w:space="0" w:color="auto"/>
              </w:rPr>
              <w:t>地域</w:t>
            </w:r>
            <w:r w:rsidRPr="00031DB5">
              <w:rPr>
                <w:rFonts w:hAnsi="MS UI Gothic" w:hint="eastAsia"/>
                <w:sz w:val="15"/>
                <w:szCs w:val="15"/>
              </w:rPr>
              <w:t>基準</w:t>
            </w:r>
          </w:p>
          <w:p w:rsidR="003C73CB" w:rsidRPr="00031DB5" w:rsidRDefault="003C73CB" w:rsidP="003C73CB">
            <w:pPr>
              <w:snapToGrid w:val="0"/>
              <w:spacing w:line="0" w:lineRule="atLeast"/>
              <w:rPr>
                <w:rFonts w:hAnsi="MS UI Gothic"/>
                <w:sz w:val="15"/>
                <w:szCs w:val="15"/>
              </w:rPr>
            </w:pPr>
            <w:r w:rsidRPr="00031DB5">
              <w:rPr>
                <w:rFonts w:hAnsi="MS UI Gothic" w:hint="eastAsia"/>
                <w:sz w:val="15"/>
                <w:szCs w:val="15"/>
              </w:rPr>
              <w:t>第</w:t>
            </w:r>
            <w:r w:rsidRPr="00031DB5">
              <w:rPr>
                <w:rFonts w:hAnsi="MS UI Gothic"/>
                <w:sz w:val="15"/>
                <w:szCs w:val="15"/>
              </w:rPr>
              <w:t>8</w:t>
            </w:r>
            <w:r w:rsidRPr="00031DB5">
              <w:rPr>
                <w:rFonts w:hAnsi="MS UI Gothic" w:hint="eastAsia"/>
                <w:sz w:val="15"/>
                <w:szCs w:val="15"/>
              </w:rPr>
              <w:t>条・第45条</w:t>
            </w:r>
          </w:p>
          <w:p w:rsidR="003C73CB" w:rsidRPr="00031DB5" w:rsidRDefault="003C73CB" w:rsidP="003C73CB">
            <w:pPr>
              <w:spacing w:line="0" w:lineRule="atLeast"/>
              <w:rPr>
                <w:rFonts w:hAnsi="MS UI Gothic"/>
                <w:sz w:val="15"/>
                <w:szCs w:val="15"/>
              </w:rPr>
            </w:pPr>
            <w:r w:rsidRPr="00031DB5">
              <w:rPr>
                <w:rFonts w:hAnsi="MS UI Gothic" w:hint="eastAsia"/>
                <w:sz w:val="15"/>
                <w:szCs w:val="15"/>
                <w:bdr w:val="single" w:sz="4" w:space="0" w:color="auto"/>
              </w:rPr>
              <w:t>地域</w:t>
            </w:r>
            <w:r w:rsidRPr="00031DB5">
              <w:rPr>
                <w:rFonts w:hAnsi="MS UI Gothic" w:hint="eastAsia"/>
                <w:sz w:val="15"/>
                <w:szCs w:val="15"/>
              </w:rPr>
              <w:t>基準解釈通知第二の</w:t>
            </w:r>
            <w:r w:rsidRPr="00031DB5">
              <w:rPr>
                <w:rFonts w:hAnsi="MS UI Gothic"/>
                <w:sz w:val="15"/>
                <w:szCs w:val="15"/>
              </w:rPr>
              <w:t>2</w:t>
            </w:r>
            <w:r w:rsidRPr="00031DB5">
              <w:rPr>
                <w:rFonts w:hAnsi="MS UI Gothic" w:hint="eastAsia"/>
                <w:sz w:val="15"/>
                <w:szCs w:val="15"/>
              </w:rPr>
              <w:t>の</w:t>
            </w:r>
            <w:r w:rsidRPr="00031DB5">
              <w:rPr>
                <w:rFonts w:hAnsi="MS UI Gothic"/>
                <w:sz w:val="15"/>
                <w:szCs w:val="15"/>
              </w:rPr>
              <w:t>(4)</w:t>
            </w:r>
          </w:p>
          <w:p w:rsidR="003C73CB" w:rsidRPr="00031DB5" w:rsidRDefault="003C73CB" w:rsidP="003C73CB">
            <w:pPr>
              <w:spacing w:line="0" w:lineRule="atLeast"/>
              <w:rPr>
                <w:rFonts w:hAnsi="MS UI Gothic"/>
                <w:sz w:val="15"/>
                <w:szCs w:val="15"/>
              </w:rPr>
            </w:pPr>
          </w:p>
        </w:tc>
      </w:tr>
      <w:tr w:rsidR="00031DB5" w:rsidRPr="00031DB5" w:rsidTr="00966068">
        <w:trPr>
          <w:trHeight w:val="1415"/>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20"/>
                <w:szCs w:val="20"/>
              </w:rPr>
            </w:pPr>
          </w:p>
        </w:tc>
        <w:tc>
          <w:tcPr>
            <w:tcW w:w="6449" w:type="dxa"/>
            <w:gridSpan w:val="3"/>
            <w:tcBorders>
              <w:top w:val="dotted" w:sz="4" w:space="0" w:color="auto"/>
              <w:left w:val="single" w:sz="4" w:space="0" w:color="auto"/>
              <w:bottom w:val="single" w:sz="4" w:space="0" w:color="auto"/>
              <w:right w:val="single" w:sz="4" w:space="0" w:color="auto"/>
            </w:tcBorders>
          </w:tcPr>
          <w:p w:rsidR="003C73CB" w:rsidRPr="00031DB5" w:rsidRDefault="003C73CB" w:rsidP="003C73CB">
            <w:pPr>
              <w:spacing w:line="0" w:lineRule="atLeast"/>
              <w:ind w:left="210" w:hangingChars="100" w:hanging="210"/>
              <w:rPr>
                <w:rFonts w:hAnsi="MS UI Gothic"/>
                <w:szCs w:val="21"/>
              </w:rPr>
            </w:pPr>
            <w:r w:rsidRPr="00031DB5">
              <w:rPr>
                <w:rFonts w:hAnsi="MS UI Gothic" w:hint="eastAsia"/>
                <w:szCs w:val="21"/>
              </w:rPr>
              <w:t>※　市町村又は特定相談支援事業者が行う利用者の紹介、地域におけるサービス担当者会議への出席依頼等の連絡調整等に対し、地域移行支援の円滑な利用の観点から、できる限り協力してください。</w:t>
            </w:r>
          </w:p>
        </w:tc>
        <w:tc>
          <w:tcPr>
            <w:tcW w:w="848" w:type="dxa"/>
            <w:vMerge/>
            <w:tcBorders>
              <w:left w:val="single" w:sz="4" w:space="0" w:color="000000"/>
              <w:right w:val="single" w:sz="4" w:space="0" w:color="000000"/>
            </w:tcBorders>
          </w:tcPr>
          <w:p w:rsidR="003C73CB" w:rsidRPr="00031DB5" w:rsidRDefault="003C73CB" w:rsidP="003C73CB">
            <w:pPr>
              <w:spacing w:line="0" w:lineRule="atLeast"/>
              <w:jc w:val="left"/>
              <w:rPr>
                <w:rFonts w:hAnsi="MS UI Gothic"/>
                <w:szCs w:val="21"/>
              </w:rPr>
            </w:pPr>
          </w:p>
        </w:tc>
        <w:tc>
          <w:tcPr>
            <w:tcW w:w="1272" w:type="dxa"/>
            <w:vMerge/>
            <w:tcBorders>
              <w:left w:val="single" w:sz="4" w:space="0" w:color="auto"/>
              <w:bottom w:val="single" w:sz="4" w:space="0" w:color="auto"/>
              <w:right w:val="single" w:sz="4" w:space="0" w:color="auto"/>
            </w:tcBorders>
          </w:tcPr>
          <w:p w:rsidR="003C73CB" w:rsidRPr="00031DB5" w:rsidRDefault="003C73CB" w:rsidP="003C73CB">
            <w:pPr>
              <w:spacing w:line="0" w:lineRule="atLeast"/>
              <w:jc w:val="left"/>
              <w:rPr>
                <w:rFonts w:hAnsi="MS UI Gothic"/>
                <w:sz w:val="15"/>
                <w:szCs w:val="15"/>
              </w:rPr>
            </w:pPr>
          </w:p>
        </w:tc>
      </w:tr>
      <w:tr w:rsidR="00031DB5" w:rsidRPr="00031DB5" w:rsidTr="00966068">
        <w:trPr>
          <w:trHeight w:val="1968"/>
        </w:trPr>
        <w:tc>
          <w:tcPr>
            <w:tcW w:w="1064" w:type="dxa"/>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Cs w:val="21"/>
              </w:rPr>
            </w:pPr>
            <w:r w:rsidRPr="00031DB5">
              <w:rPr>
                <w:rFonts w:hAnsi="MS UI Gothic" w:hint="eastAsia"/>
                <w:szCs w:val="21"/>
              </w:rPr>
              <w:t>３６</w:t>
            </w:r>
          </w:p>
          <w:p w:rsidR="003C73CB" w:rsidRPr="00031DB5" w:rsidRDefault="003C73CB" w:rsidP="003C73CB">
            <w:pPr>
              <w:snapToGrid w:val="0"/>
              <w:spacing w:line="0" w:lineRule="atLeast"/>
              <w:ind w:rightChars="-17" w:right="-36"/>
              <w:rPr>
                <w:rFonts w:hAnsi="MS UI Gothic"/>
                <w:szCs w:val="21"/>
              </w:rPr>
            </w:pPr>
            <w:r w:rsidRPr="00031DB5">
              <w:rPr>
                <w:rFonts w:hAnsi="MS UI Gothic" w:hint="eastAsia"/>
                <w:szCs w:val="21"/>
              </w:rPr>
              <w:t>心身の状況等の把握</w:t>
            </w:r>
          </w:p>
          <w:p w:rsidR="003C73CB" w:rsidRPr="00031DB5" w:rsidRDefault="003C73CB" w:rsidP="003C73CB">
            <w:pPr>
              <w:spacing w:line="0" w:lineRule="atLeast"/>
              <w:rPr>
                <w:rFonts w:hAnsi="MS UI Gothic"/>
                <w:sz w:val="16"/>
                <w:szCs w:val="16"/>
              </w:rPr>
            </w:pPr>
          </w:p>
          <w:p w:rsidR="003C73CB" w:rsidRPr="00031DB5" w:rsidRDefault="003C73CB" w:rsidP="003C73CB">
            <w:pPr>
              <w:snapToGrid w:val="0"/>
              <w:spacing w:line="0" w:lineRule="atLeast"/>
              <w:rPr>
                <w:rFonts w:hAnsi="MS UI Gothic"/>
                <w:sz w:val="20"/>
                <w:szCs w:val="20"/>
                <w:bdr w:val="single" w:sz="4" w:space="0" w:color="auto"/>
              </w:rPr>
            </w:pPr>
            <w:r w:rsidRPr="00031DB5">
              <w:rPr>
                <w:rFonts w:hAnsi="MS UI Gothic" w:hint="eastAsia"/>
                <w:sz w:val="20"/>
                <w:szCs w:val="20"/>
                <w:bdr w:val="single" w:sz="4" w:space="0" w:color="auto"/>
              </w:rPr>
              <w:t>地域移行</w:t>
            </w:r>
          </w:p>
          <w:p w:rsidR="003C73CB" w:rsidRPr="00031DB5" w:rsidRDefault="003C73CB" w:rsidP="003C73CB">
            <w:pPr>
              <w:snapToGrid w:val="0"/>
              <w:spacing w:line="0" w:lineRule="atLeast"/>
              <w:rPr>
                <w:rFonts w:hAnsi="MS UI Gothic"/>
                <w:sz w:val="20"/>
                <w:szCs w:val="20"/>
                <w:bdr w:val="single" w:sz="4" w:space="0" w:color="auto"/>
              </w:rPr>
            </w:pPr>
            <w:r w:rsidRPr="00031DB5">
              <w:rPr>
                <w:rFonts w:hAnsi="MS UI Gothic" w:hint="eastAsia"/>
                <w:sz w:val="20"/>
                <w:szCs w:val="20"/>
                <w:bdr w:val="single" w:sz="4" w:space="0" w:color="auto"/>
              </w:rPr>
              <w:t>地域定着</w:t>
            </w:r>
          </w:p>
        </w:tc>
        <w:tc>
          <w:tcPr>
            <w:tcW w:w="6449" w:type="dxa"/>
            <w:gridSpan w:val="3"/>
            <w:tcBorders>
              <w:top w:val="single" w:sz="4" w:space="0" w:color="auto"/>
              <w:left w:val="single" w:sz="4" w:space="0" w:color="auto"/>
              <w:bottom w:val="single" w:sz="4" w:space="0" w:color="auto"/>
              <w:right w:val="single" w:sz="4" w:space="0" w:color="auto"/>
            </w:tcBorders>
          </w:tcPr>
          <w:p w:rsidR="003C73CB" w:rsidRPr="00031DB5" w:rsidRDefault="003C73CB" w:rsidP="003C73CB">
            <w:pPr>
              <w:spacing w:line="0" w:lineRule="atLeast"/>
              <w:rPr>
                <w:rFonts w:hAnsi="MS UI Gothic"/>
                <w:szCs w:val="21"/>
              </w:rPr>
            </w:pPr>
            <w:r w:rsidRPr="00031DB5">
              <w:rPr>
                <w:rFonts w:hAnsi="MS UI Gothic" w:hint="eastAsia"/>
                <w:szCs w:val="21"/>
              </w:rPr>
              <w:t xml:space="preserve">　サービスの提供に当たっては、利用者の心身の状況、その置かれている環境、他の保健医療サービス又は福祉サービスの利用状況等の把握に努めていますか。</w:t>
            </w:r>
          </w:p>
          <w:p w:rsidR="003C73CB" w:rsidRPr="00031DB5" w:rsidRDefault="003C73CB" w:rsidP="003C73CB">
            <w:pPr>
              <w:spacing w:line="0" w:lineRule="atLeast"/>
              <w:rPr>
                <w:rFonts w:hAnsi="MS UI Gothic"/>
                <w:szCs w:val="21"/>
              </w:rPr>
            </w:pPr>
          </w:p>
          <w:p w:rsidR="003C73CB" w:rsidRPr="00031DB5" w:rsidRDefault="003C73CB" w:rsidP="003C73CB">
            <w:pPr>
              <w:spacing w:line="0" w:lineRule="atLeast"/>
              <w:rPr>
                <w:rFonts w:hAnsi="MS UI Gothic"/>
                <w:szCs w:val="21"/>
              </w:rPr>
            </w:pPr>
          </w:p>
          <w:p w:rsidR="003C73CB" w:rsidRPr="00031DB5" w:rsidRDefault="003C73CB" w:rsidP="003C73CB">
            <w:pPr>
              <w:spacing w:line="0" w:lineRule="atLeast"/>
              <w:rPr>
                <w:rFonts w:hAnsi="MS UI Gothic"/>
                <w:szCs w:val="21"/>
              </w:rPr>
            </w:pPr>
          </w:p>
          <w:p w:rsidR="003C73CB" w:rsidRPr="00031DB5" w:rsidRDefault="003C73CB" w:rsidP="003C73CB">
            <w:pPr>
              <w:spacing w:line="0" w:lineRule="atLeast"/>
              <w:rPr>
                <w:rFonts w:hAnsi="MS UI Gothic"/>
                <w:szCs w:val="21"/>
              </w:rPr>
            </w:pPr>
          </w:p>
        </w:tc>
        <w:tc>
          <w:tcPr>
            <w:tcW w:w="848" w:type="dxa"/>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tcBorders>
              <w:top w:val="single" w:sz="4" w:space="0" w:color="auto"/>
              <w:left w:val="single" w:sz="4" w:space="0" w:color="auto"/>
              <w:bottom w:val="single" w:sz="4" w:space="0" w:color="auto"/>
              <w:right w:val="single" w:sz="4" w:space="0" w:color="auto"/>
            </w:tcBorders>
          </w:tcPr>
          <w:p w:rsidR="003C73CB" w:rsidRPr="00031DB5" w:rsidRDefault="003C73CB" w:rsidP="003C73CB">
            <w:pPr>
              <w:spacing w:line="0" w:lineRule="atLeast"/>
              <w:rPr>
                <w:rFonts w:hAnsi="MS UI Gothic"/>
                <w:sz w:val="15"/>
                <w:szCs w:val="15"/>
              </w:rPr>
            </w:pPr>
            <w:r w:rsidRPr="00031DB5">
              <w:rPr>
                <w:rFonts w:hAnsi="MS UI Gothic" w:hint="eastAsia"/>
                <w:sz w:val="15"/>
                <w:szCs w:val="15"/>
                <w:bdr w:val="single" w:sz="4" w:space="0" w:color="auto"/>
              </w:rPr>
              <w:t>地域</w:t>
            </w:r>
            <w:r w:rsidRPr="00031DB5">
              <w:rPr>
                <w:rFonts w:hAnsi="MS UI Gothic" w:hint="eastAsia"/>
                <w:sz w:val="15"/>
                <w:szCs w:val="15"/>
              </w:rPr>
              <w:t>基準</w:t>
            </w:r>
          </w:p>
          <w:p w:rsidR="003C73CB" w:rsidRPr="00031DB5" w:rsidRDefault="003C73CB" w:rsidP="003C73CB">
            <w:pPr>
              <w:snapToGrid w:val="0"/>
              <w:spacing w:line="0" w:lineRule="atLeast"/>
              <w:rPr>
                <w:rFonts w:hAnsi="MS UI Gothic"/>
                <w:sz w:val="15"/>
                <w:szCs w:val="15"/>
              </w:rPr>
            </w:pPr>
            <w:r w:rsidRPr="00031DB5">
              <w:rPr>
                <w:rFonts w:hAnsi="MS UI Gothic" w:hint="eastAsia"/>
                <w:sz w:val="15"/>
                <w:szCs w:val="15"/>
              </w:rPr>
              <w:t>第</w:t>
            </w:r>
            <w:r w:rsidRPr="00031DB5">
              <w:rPr>
                <w:rFonts w:hAnsi="MS UI Gothic"/>
                <w:sz w:val="15"/>
                <w:szCs w:val="15"/>
              </w:rPr>
              <w:t>12</w:t>
            </w:r>
            <w:r w:rsidRPr="00031DB5">
              <w:rPr>
                <w:rFonts w:hAnsi="MS UI Gothic" w:hint="eastAsia"/>
                <w:sz w:val="15"/>
                <w:szCs w:val="15"/>
              </w:rPr>
              <w:t>条・第45条</w:t>
            </w:r>
          </w:p>
          <w:p w:rsidR="003C73CB" w:rsidRPr="00031DB5" w:rsidRDefault="003C73CB" w:rsidP="003C73CB">
            <w:pPr>
              <w:snapToGrid w:val="0"/>
              <w:spacing w:line="0" w:lineRule="atLeast"/>
              <w:rPr>
                <w:rFonts w:hAnsi="MS UI Gothic"/>
                <w:sz w:val="15"/>
                <w:szCs w:val="15"/>
              </w:rPr>
            </w:pPr>
          </w:p>
          <w:p w:rsidR="003C73CB" w:rsidRPr="00031DB5" w:rsidRDefault="003C73CB" w:rsidP="003C73CB">
            <w:pPr>
              <w:snapToGrid w:val="0"/>
              <w:spacing w:line="0" w:lineRule="atLeast"/>
              <w:rPr>
                <w:rFonts w:hAnsi="MS UI Gothic"/>
                <w:sz w:val="15"/>
                <w:szCs w:val="15"/>
              </w:rPr>
            </w:pPr>
          </w:p>
        </w:tc>
      </w:tr>
      <w:tr w:rsidR="00031DB5" w:rsidRPr="00031DB5" w:rsidTr="00966068">
        <w:trPr>
          <w:trHeight w:val="978"/>
        </w:trPr>
        <w:tc>
          <w:tcPr>
            <w:tcW w:w="1064" w:type="dxa"/>
            <w:vMerge w:val="restart"/>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Cs w:val="21"/>
              </w:rPr>
            </w:pPr>
            <w:r w:rsidRPr="00031DB5">
              <w:rPr>
                <w:rFonts w:hAnsi="MS UI Gothic" w:hint="eastAsia"/>
                <w:szCs w:val="21"/>
              </w:rPr>
              <w:t>３７</w:t>
            </w:r>
          </w:p>
          <w:p w:rsidR="003C73CB" w:rsidRPr="00031DB5" w:rsidRDefault="003C73CB" w:rsidP="003C73CB">
            <w:pPr>
              <w:snapToGrid w:val="0"/>
              <w:spacing w:line="0" w:lineRule="atLeast"/>
              <w:ind w:rightChars="-17" w:right="-36"/>
              <w:rPr>
                <w:rFonts w:hAnsi="MS UI Gothic"/>
                <w:szCs w:val="21"/>
              </w:rPr>
            </w:pPr>
            <w:r w:rsidRPr="00031DB5">
              <w:rPr>
                <w:rFonts w:hAnsi="MS UI Gothic" w:hint="eastAsia"/>
                <w:szCs w:val="21"/>
              </w:rPr>
              <w:t>障害福祉サービス事業者等との連携</w:t>
            </w:r>
          </w:p>
          <w:p w:rsidR="003C73CB" w:rsidRPr="00031DB5" w:rsidRDefault="003C73CB" w:rsidP="003C73CB">
            <w:pPr>
              <w:spacing w:line="0" w:lineRule="atLeast"/>
              <w:rPr>
                <w:rFonts w:hAnsi="MS UI Gothic"/>
                <w:sz w:val="20"/>
                <w:szCs w:val="20"/>
              </w:rPr>
            </w:pPr>
          </w:p>
          <w:p w:rsidR="003C73CB" w:rsidRPr="00031DB5" w:rsidRDefault="003C73CB" w:rsidP="003C73CB">
            <w:pPr>
              <w:snapToGrid w:val="0"/>
              <w:spacing w:line="0" w:lineRule="atLeast"/>
              <w:rPr>
                <w:rFonts w:hAnsi="MS UI Gothic"/>
                <w:sz w:val="20"/>
                <w:szCs w:val="20"/>
                <w:bdr w:val="single" w:sz="4" w:space="0" w:color="auto"/>
              </w:rPr>
            </w:pPr>
            <w:r w:rsidRPr="00031DB5">
              <w:rPr>
                <w:rFonts w:hAnsi="MS UI Gothic" w:hint="eastAsia"/>
                <w:sz w:val="20"/>
                <w:szCs w:val="20"/>
                <w:bdr w:val="single" w:sz="4" w:space="0" w:color="auto"/>
              </w:rPr>
              <w:t>地域移行</w:t>
            </w:r>
          </w:p>
          <w:p w:rsidR="003C73CB" w:rsidRPr="00031DB5" w:rsidRDefault="003C73CB" w:rsidP="003C73CB">
            <w:pPr>
              <w:snapToGrid w:val="0"/>
              <w:spacing w:line="0" w:lineRule="atLeast"/>
              <w:rPr>
                <w:rFonts w:hAnsi="MS UI Gothic"/>
                <w:sz w:val="20"/>
                <w:szCs w:val="20"/>
                <w:bdr w:val="single" w:sz="4" w:space="0" w:color="auto"/>
              </w:rPr>
            </w:pPr>
            <w:r w:rsidRPr="00031DB5">
              <w:rPr>
                <w:rFonts w:hAnsi="MS UI Gothic" w:hint="eastAsia"/>
                <w:sz w:val="20"/>
                <w:szCs w:val="20"/>
                <w:bdr w:val="single" w:sz="4" w:space="0" w:color="auto"/>
              </w:rPr>
              <w:t>地域定着</w:t>
            </w:r>
          </w:p>
        </w:tc>
        <w:tc>
          <w:tcPr>
            <w:tcW w:w="6449" w:type="dxa"/>
            <w:gridSpan w:val="3"/>
            <w:tcBorders>
              <w:top w:val="single" w:sz="4" w:space="0" w:color="auto"/>
              <w:left w:val="single" w:sz="4" w:space="0" w:color="auto"/>
              <w:bottom w:val="single" w:sz="4" w:space="0" w:color="auto"/>
              <w:right w:val="single" w:sz="4" w:space="0" w:color="auto"/>
            </w:tcBorders>
          </w:tcPr>
          <w:p w:rsidR="003C73CB" w:rsidRPr="00031DB5" w:rsidRDefault="003C73CB" w:rsidP="003C73CB">
            <w:pPr>
              <w:spacing w:line="0" w:lineRule="atLeast"/>
              <w:ind w:left="210" w:hangingChars="100" w:hanging="210"/>
              <w:rPr>
                <w:rFonts w:hAnsi="MS UI Gothic"/>
                <w:szCs w:val="21"/>
              </w:rPr>
            </w:pPr>
            <w:r w:rsidRPr="00031DB5">
              <w:rPr>
                <w:rFonts w:hAnsi="MS UI Gothic"/>
                <w:szCs w:val="21"/>
              </w:rPr>
              <w:t>(1)</w:t>
            </w:r>
            <w:r w:rsidRPr="00031DB5">
              <w:rPr>
                <w:rFonts w:hAnsi="MS UI Gothic" w:hint="eastAsia"/>
                <w:szCs w:val="21"/>
              </w:rPr>
              <w:t xml:space="preserve">　サービスの提供に当たっては、地域及び家庭との結び付きを重視した運営を行い、市町村、障害福祉サービス事業者等その他の保健医療サービス又は福祉サービスを提供する者との密接な連携に努めていますか。</w:t>
            </w:r>
          </w:p>
          <w:p w:rsidR="003C73CB" w:rsidRPr="00031DB5" w:rsidRDefault="003C73CB" w:rsidP="003C73CB">
            <w:pPr>
              <w:spacing w:line="0" w:lineRule="atLeast"/>
              <w:ind w:left="210" w:hangingChars="100" w:hanging="210"/>
              <w:rPr>
                <w:rFonts w:hAnsi="MS UI Gothic"/>
                <w:szCs w:val="21"/>
              </w:rPr>
            </w:pPr>
          </w:p>
        </w:tc>
        <w:tc>
          <w:tcPr>
            <w:tcW w:w="848" w:type="dxa"/>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tcBorders>
              <w:top w:val="single" w:sz="4" w:space="0" w:color="auto"/>
              <w:left w:val="single" w:sz="4" w:space="0" w:color="auto"/>
              <w:bottom w:val="single" w:sz="4" w:space="0" w:color="auto"/>
              <w:right w:val="single" w:sz="4" w:space="0" w:color="auto"/>
            </w:tcBorders>
          </w:tcPr>
          <w:p w:rsidR="003C73CB" w:rsidRPr="00031DB5" w:rsidRDefault="003C73CB" w:rsidP="003C73CB">
            <w:pPr>
              <w:spacing w:line="0" w:lineRule="atLeast"/>
              <w:rPr>
                <w:rFonts w:hAnsi="MS UI Gothic"/>
                <w:sz w:val="15"/>
                <w:szCs w:val="15"/>
              </w:rPr>
            </w:pPr>
            <w:r w:rsidRPr="00031DB5">
              <w:rPr>
                <w:rFonts w:hAnsi="MS UI Gothic" w:hint="eastAsia"/>
                <w:sz w:val="15"/>
                <w:szCs w:val="15"/>
                <w:bdr w:val="single" w:sz="4" w:space="0" w:color="auto"/>
              </w:rPr>
              <w:t>地域</w:t>
            </w:r>
            <w:r w:rsidRPr="00031DB5">
              <w:rPr>
                <w:rFonts w:hAnsi="MS UI Gothic" w:hint="eastAsia"/>
                <w:sz w:val="15"/>
                <w:szCs w:val="15"/>
              </w:rPr>
              <w:t>基準</w:t>
            </w:r>
          </w:p>
          <w:p w:rsidR="003C73CB" w:rsidRPr="00031DB5" w:rsidRDefault="003C73CB" w:rsidP="003C73CB">
            <w:pPr>
              <w:snapToGrid w:val="0"/>
              <w:spacing w:line="0" w:lineRule="atLeast"/>
              <w:rPr>
                <w:rFonts w:hAnsi="MS UI Gothic"/>
                <w:sz w:val="15"/>
                <w:szCs w:val="15"/>
              </w:rPr>
            </w:pPr>
            <w:r w:rsidRPr="00031DB5">
              <w:rPr>
                <w:rFonts w:hAnsi="MS UI Gothic" w:hint="eastAsia"/>
                <w:sz w:val="15"/>
                <w:szCs w:val="15"/>
              </w:rPr>
              <w:t>第</w:t>
            </w:r>
            <w:r w:rsidRPr="00031DB5">
              <w:rPr>
                <w:rFonts w:hAnsi="MS UI Gothic"/>
                <w:sz w:val="15"/>
                <w:szCs w:val="15"/>
              </w:rPr>
              <w:t>13</w:t>
            </w:r>
            <w:r w:rsidRPr="00031DB5">
              <w:rPr>
                <w:rFonts w:hAnsi="MS UI Gothic" w:hint="eastAsia"/>
                <w:sz w:val="15"/>
                <w:szCs w:val="15"/>
              </w:rPr>
              <w:t>条第</w:t>
            </w:r>
            <w:r w:rsidRPr="00031DB5">
              <w:rPr>
                <w:rFonts w:hAnsi="MS UI Gothic"/>
                <w:sz w:val="15"/>
                <w:szCs w:val="15"/>
              </w:rPr>
              <w:t>1</w:t>
            </w:r>
            <w:r w:rsidRPr="00031DB5">
              <w:rPr>
                <w:rFonts w:hAnsi="MS UI Gothic" w:hint="eastAsia"/>
                <w:sz w:val="15"/>
                <w:szCs w:val="15"/>
              </w:rPr>
              <w:t>項・第45条</w:t>
            </w:r>
          </w:p>
          <w:p w:rsidR="003C73CB" w:rsidRPr="00031DB5" w:rsidRDefault="003C73CB" w:rsidP="003C73CB">
            <w:pPr>
              <w:spacing w:line="0" w:lineRule="atLeast"/>
              <w:rPr>
                <w:rFonts w:hAnsi="MS UI Gothic"/>
                <w:sz w:val="15"/>
                <w:szCs w:val="15"/>
              </w:rPr>
            </w:pPr>
          </w:p>
        </w:tc>
      </w:tr>
      <w:tr w:rsidR="00031DB5" w:rsidRPr="00031DB5" w:rsidTr="00966068">
        <w:trPr>
          <w:trHeight w:val="1125"/>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20"/>
                <w:szCs w:val="20"/>
              </w:rPr>
            </w:pPr>
          </w:p>
        </w:tc>
        <w:tc>
          <w:tcPr>
            <w:tcW w:w="6449" w:type="dxa"/>
            <w:gridSpan w:val="3"/>
            <w:tcBorders>
              <w:top w:val="single" w:sz="4" w:space="0" w:color="auto"/>
              <w:left w:val="single" w:sz="4" w:space="0" w:color="auto"/>
              <w:bottom w:val="single" w:sz="4" w:space="0" w:color="auto"/>
              <w:right w:val="single" w:sz="4" w:space="0" w:color="auto"/>
            </w:tcBorders>
          </w:tcPr>
          <w:p w:rsidR="003C73CB" w:rsidRPr="00031DB5" w:rsidRDefault="003C73CB" w:rsidP="003C73CB">
            <w:pPr>
              <w:spacing w:line="0" w:lineRule="atLeast"/>
              <w:ind w:left="210" w:hangingChars="100" w:hanging="210"/>
              <w:rPr>
                <w:rFonts w:hAnsi="MS UI Gothic"/>
                <w:szCs w:val="21"/>
              </w:rPr>
            </w:pPr>
            <w:r w:rsidRPr="00031DB5">
              <w:rPr>
                <w:rFonts w:hAnsi="MS UI Gothic"/>
                <w:szCs w:val="21"/>
              </w:rPr>
              <w:t>(2)</w:t>
            </w:r>
            <w:r w:rsidRPr="00031DB5">
              <w:rPr>
                <w:rFonts w:hAnsi="MS UI Gothic" w:hint="eastAsia"/>
                <w:szCs w:val="21"/>
              </w:rPr>
              <w:t xml:space="preserve">　サービスの提供の終了に際しては、利用者又はその家族に対して適切な援助を行うとともに、市町村、障害福祉サービス事業者等その他の保健医療サービス又は福祉サービスを提供する者との密接な連携に努めていますか。</w:t>
            </w:r>
          </w:p>
          <w:p w:rsidR="003C73CB" w:rsidRPr="00031DB5" w:rsidRDefault="003C73CB" w:rsidP="003C73CB">
            <w:pPr>
              <w:spacing w:line="0" w:lineRule="atLeast"/>
              <w:ind w:left="210" w:hangingChars="100" w:hanging="210"/>
              <w:rPr>
                <w:rFonts w:hAnsi="MS UI Gothic"/>
                <w:szCs w:val="21"/>
              </w:rPr>
            </w:pPr>
          </w:p>
        </w:tc>
        <w:tc>
          <w:tcPr>
            <w:tcW w:w="848" w:type="dxa"/>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tcBorders>
              <w:top w:val="single" w:sz="4" w:space="0" w:color="auto"/>
              <w:left w:val="single" w:sz="4" w:space="0" w:color="auto"/>
              <w:bottom w:val="single" w:sz="4" w:space="0" w:color="auto"/>
              <w:right w:val="single" w:sz="4" w:space="0" w:color="auto"/>
            </w:tcBorders>
          </w:tcPr>
          <w:p w:rsidR="003C73CB" w:rsidRPr="00031DB5" w:rsidRDefault="003C73CB" w:rsidP="003C73CB">
            <w:pPr>
              <w:spacing w:line="0" w:lineRule="atLeast"/>
              <w:rPr>
                <w:rFonts w:hAnsi="MS UI Gothic"/>
                <w:sz w:val="15"/>
                <w:szCs w:val="15"/>
              </w:rPr>
            </w:pPr>
            <w:r w:rsidRPr="00031DB5">
              <w:rPr>
                <w:rFonts w:hAnsi="MS UI Gothic" w:hint="eastAsia"/>
                <w:sz w:val="15"/>
                <w:szCs w:val="15"/>
                <w:bdr w:val="single" w:sz="4" w:space="0" w:color="auto"/>
              </w:rPr>
              <w:t>地域</w:t>
            </w:r>
            <w:r w:rsidRPr="00031DB5">
              <w:rPr>
                <w:rFonts w:hAnsi="MS UI Gothic" w:hint="eastAsia"/>
                <w:sz w:val="15"/>
                <w:szCs w:val="15"/>
              </w:rPr>
              <w:t>基準</w:t>
            </w:r>
          </w:p>
          <w:p w:rsidR="003C73CB" w:rsidRPr="00031DB5" w:rsidRDefault="003C73CB" w:rsidP="003C73CB">
            <w:pPr>
              <w:snapToGrid w:val="0"/>
              <w:spacing w:line="0" w:lineRule="atLeast"/>
              <w:rPr>
                <w:rFonts w:hAnsi="MS UI Gothic"/>
                <w:sz w:val="15"/>
                <w:szCs w:val="15"/>
              </w:rPr>
            </w:pPr>
            <w:r w:rsidRPr="00031DB5">
              <w:rPr>
                <w:rFonts w:hAnsi="MS UI Gothic" w:hint="eastAsia"/>
                <w:sz w:val="15"/>
                <w:szCs w:val="15"/>
              </w:rPr>
              <w:t>第</w:t>
            </w:r>
            <w:r w:rsidRPr="00031DB5">
              <w:rPr>
                <w:rFonts w:hAnsi="MS UI Gothic"/>
                <w:sz w:val="15"/>
                <w:szCs w:val="15"/>
              </w:rPr>
              <w:t>13</w:t>
            </w:r>
            <w:r w:rsidRPr="00031DB5">
              <w:rPr>
                <w:rFonts w:hAnsi="MS UI Gothic" w:hint="eastAsia"/>
                <w:sz w:val="15"/>
                <w:szCs w:val="15"/>
              </w:rPr>
              <w:t>条第</w:t>
            </w:r>
            <w:r w:rsidRPr="00031DB5">
              <w:rPr>
                <w:rFonts w:hAnsi="MS UI Gothic"/>
                <w:sz w:val="15"/>
                <w:szCs w:val="15"/>
              </w:rPr>
              <w:t>2</w:t>
            </w:r>
            <w:r w:rsidRPr="00031DB5">
              <w:rPr>
                <w:rFonts w:hAnsi="MS UI Gothic" w:hint="eastAsia"/>
                <w:sz w:val="15"/>
                <w:szCs w:val="15"/>
              </w:rPr>
              <w:t>項・第45条</w:t>
            </w:r>
          </w:p>
          <w:p w:rsidR="003C73CB" w:rsidRPr="00031DB5" w:rsidRDefault="003C73CB" w:rsidP="003C73CB">
            <w:pPr>
              <w:spacing w:line="0" w:lineRule="atLeast"/>
              <w:rPr>
                <w:rFonts w:hAnsi="MS UI Gothic"/>
                <w:sz w:val="15"/>
                <w:szCs w:val="15"/>
              </w:rPr>
            </w:pPr>
          </w:p>
        </w:tc>
      </w:tr>
      <w:tr w:rsidR="00031DB5" w:rsidRPr="00031DB5" w:rsidTr="00966068">
        <w:trPr>
          <w:trHeight w:val="210"/>
        </w:trPr>
        <w:tc>
          <w:tcPr>
            <w:tcW w:w="1064" w:type="dxa"/>
            <w:vMerge w:val="restart"/>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Cs w:val="21"/>
              </w:rPr>
            </w:pPr>
            <w:r w:rsidRPr="00031DB5">
              <w:rPr>
                <w:rFonts w:hAnsi="MS UI Gothic" w:hint="eastAsia"/>
                <w:szCs w:val="21"/>
              </w:rPr>
              <w:t>３８</w:t>
            </w:r>
          </w:p>
          <w:p w:rsidR="003C73CB" w:rsidRPr="00031DB5" w:rsidRDefault="003C73CB" w:rsidP="003C73CB">
            <w:pPr>
              <w:snapToGrid w:val="0"/>
              <w:spacing w:line="0" w:lineRule="atLeast"/>
              <w:ind w:rightChars="-17" w:right="-36"/>
              <w:rPr>
                <w:rFonts w:hAnsi="MS UI Gothic"/>
                <w:szCs w:val="21"/>
              </w:rPr>
            </w:pPr>
            <w:r w:rsidRPr="00031DB5">
              <w:rPr>
                <w:rFonts w:hAnsi="MS UI Gothic" w:hint="eastAsia"/>
                <w:szCs w:val="21"/>
              </w:rPr>
              <w:t>サービス提供の記録</w:t>
            </w:r>
          </w:p>
          <w:p w:rsidR="003C73CB" w:rsidRPr="00031DB5" w:rsidRDefault="003C73CB" w:rsidP="003C73CB">
            <w:pPr>
              <w:spacing w:line="0" w:lineRule="atLeast"/>
              <w:rPr>
                <w:rFonts w:hAnsi="MS UI Gothic"/>
                <w:sz w:val="20"/>
                <w:szCs w:val="20"/>
              </w:rPr>
            </w:pPr>
          </w:p>
          <w:p w:rsidR="003C73CB" w:rsidRPr="00031DB5" w:rsidRDefault="003C73CB" w:rsidP="003C73CB">
            <w:pPr>
              <w:snapToGrid w:val="0"/>
              <w:spacing w:line="0" w:lineRule="atLeast"/>
              <w:rPr>
                <w:rFonts w:hAnsi="MS UI Gothic"/>
                <w:sz w:val="20"/>
                <w:szCs w:val="20"/>
                <w:bdr w:val="single" w:sz="4" w:space="0" w:color="auto"/>
              </w:rPr>
            </w:pPr>
            <w:r w:rsidRPr="00031DB5">
              <w:rPr>
                <w:rFonts w:hAnsi="MS UI Gothic" w:hint="eastAsia"/>
                <w:sz w:val="20"/>
                <w:szCs w:val="20"/>
                <w:bdr w:val="single" w:sz="4" w:space="0" w:color="auto"/>
              </w:rPr>
              <w:t>地域移行</w:t>
            </w:r>
          </w:p>
          <w:p w:rsidR="003C73CB" w:rsidRPr="00031DB5" w:rsidRDefault="003C73CB" w:rsidP="003C73CB">
            <w:pPr>
              <w:snapToGrid w:val="0"/>
              <w:spacing w:line="0" w:lineRule="atLeast"/>
              <w:rPr>
                <w:rFonts w:hAnsi="MS UI Gothic"/>
                <w:sz w:val="20"/>
                <w:szCs w:val="20"/>
              </w:rPr>
            </w:pPr>
            <w:r w:rsidRPr="00031DB5">
              <w:rPr>
                <w:rFonts w:hAnsi="MS UI Gothic" w:hint="eastAsia"/>
                <w:sz w:val="20"/>
                <w:szCs w:val="20"/>
                <w:bdr w:val="single" w:sz="4" w:space="0" w:color="auto"/>
              </w:rPr>
              <w:t>地域定着</w:t>
            </w:r>
          </w:p>
        </w:tc>
        <w:tc>
          <w:tcPr>
            <w:tcW w:w="6449" w:type="dxa"/>
            <w:gridSpan w:val="3"/>
            <w:tcBorders>
              <w:top w:val="single" w:sz="4" w:space="0" w:color="auto"/>
              <w:left w:val="single" w:sz="4" w:space="0" w:color="auto"/>
              <w:bottom w:val="single" w:sz="4" w:space="0" w:color="auto"/>
              <w:right w:val="single" w:sz="4" w:space="0" w:color="auto"/>
            </w:tcBorders>
          </w:tcPr>
          <w:p w:rsidR="003C73CB" w:rsidRPr="00031DB5" w:rsidRDefault="003C73CB" w:rsidP="003C73CB">
            <w:pPr>
              <w:spacing w:line="0" w:lineRule="atLeast"/>
              <w:ind w:left="210" w:hangingChars="100" w:hanging="210"/>
              <w:rPr>
                <w:rFonts w:hAnsi="MS UI Gothic"/>
                <w:szCs w:val="21"/>
              </w:rPr>
            </w:pPr>
            <w:r w:rsidRPr="00031DB5">
              <w:rPr>
                <w:rFonts w:hAnsi="MS UI Gothic" w:hint="eastAsia"/>
                <w:szCs w:val="21"/>
              </w:rPr>
              <w:t>（1）　サービスを提供した際は、当該サービスの提供日、提供したサービスの具体的内容等の利用者へ伝達すべき必要な事項を、当該サービスの提供の都度、記録していますか。</w:t>
            </w:r>
          </w:p>
          <w:p w:rsidR="003C73CB" w:rsidRPr="00031DB5" w:rsidRDefault="003C73CB" w:rsidP="003C73CB">
            <w:pPr>
              <w:pStyle w:val="af1"/>
              <w:spacing w:line="0" w:lineRule="atLeast"/>
              <w:ind w:leftChars="0" w:left="360"/>
              <w:rPr>
                <w:rFonts w:hAnsi="MS UI Gothic"/>
                <w:szCs w:val="21"/>
              </w:rPr>
            </w:pPr>
          </w:p>
          <w:p w:rsidR="003C73CB" w:rsidRPr="00031DB5" w:rsidRDefault="003C73CB" w:rsidP="003C73CB">
            <w:pPr>
              <w:pStyle w:val="af1"/>
              <w:spacing w:line="0" w:lineRule="atLeast"/>
              <w:ind w:leftChars="0" w:left="360"/>
              <w:rPr>
                <w:rFonts w:hAnsi="MS UI Gothic"/>
                <w:szCs w:val="21"/>
              </w:rPr>
            </w:pPr>
          </w:p>
        </w:tc>
        <w:tc>
          <w:tcPr>
            <w:tcW w:w="848" w:type="dxa"/>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tcBorders>
              <w:top w:val="single" w:sz="4" w:space="0" w:color="auto"/>
              <w:left w:val="single" w:sz="4" w:space="0" w:color="auto"/>
              <w:bottom w:val="single" w:sz="4" w:space="0" w:color="auto"/>
              <w:right w:val="single" w:sz="4" w:space="0" w:color="auto"/>
            </w:tcBorders>
          </w:tcPr>
          <w:p w:rsidR="003C73CB" w:rsidRPr="00031DB5" w:rsidRDefault="003C73CB" w:rsidP="003C73CB">
            <w:pPr>
              <w:spacing w:line="0" w:lineRule="atLeast"/>
              <w:rPr>
                <w:rFonts w:hAnsi="MS UI Gothic"/>
                <w:sz w:val="15"/>
                <w:szCs w:val="15"/>
              </w:rPr>
            </w:pPr>
            <w:r w:rsidRPr="00031DB5">
              <w:rPr>
                <w:rFonts w:hAnsi="MS UI Gothic" w:hint="eastAsia"/>
                <w:sz w:val="15"/>
                <w:szCs w:val="15"/>
                <w:bdr w:val="single" w:sz="4" w:space="0" w:color="auto"/>
              </w:rPr>
              <w:t>地域</w:t>
            </w:r>
            <w:r w:rsidRPr="00031DB5">
              <w:rPr>
                <w:rFonts w:hAnsi="MS UI Gothic" w:hint="eastAsia"/>
                <w:sz w:val="15"/>
                <w:szCs w:val="15"/>
              </w:rPr>
              <w:t>基準</w:t>
            </w:r>
          </w:p>
          <w:p w:rsidR="003C73CB" w:rsidRPr="00031DB5" w:rsidRDefault="003C73CB" w:rsidP="003C73CB">
            <w:pPr>
              <w:snapToGrid w:val="0"/>
              <w:spacing w:line="0" w:lineRule="atLeast"/>
              <w:rPr>
                <w:rFonts w:hAnsi="MS UI Gothic"/>
                <w:sz w:val="15"/>
                <w:szCs w:val="15"/>
              </w:rPr>
            </w:pPr>
            <w:r w:rsidRPr="00031DB5">
              <w:rPr>
                <w:rFonts w:hAnsi="MS UI Gothic" w:hint="eastAsia"/>
                <w:sz w:val="15"/>
                <w:szCs w:val="15"/>
              </w:rPr>
              <w:t>第</w:t>
            </w:r>
            <w:r w:rsidRPr="00031DB5">
              <w:rPr>
                <w:rFonts w:hAnsi="MS UI Gothic"/>
                <w:sz w:val="15"/>
                <w:szCs w:val="15"/>
              </w:rPr>
              <w:t>15</w:t>
            </w:r>
            <w:r w:rsidRPr="00031DB5">
              <w:rPr>
                <w:rFonts w:hAnsi="MS UI Gothic" w:hint="eastAsia"/>
                <w:sz w:val="15"/>
                <w:szCs w:val="15"/>
              </w:rPr>
              <w:t>条第</w:t>
            </w:r>
            <w:r w:rsidRPr="00031DB5">
              <w:rPr>
                <w:rFonts w:hAnsi="MS UI Gothic"/>
                <w:sz w:val="15"/>
                <w:szCs w:val="15"/>
              </w:rPr>
              <w:t>1</w:t>
            </w:r>
            <w:r w:rsidRPr="00031DB5">
              <w:rPr>
                <w:rFonts w:hAnsi="MS UI Gothic" w:hint="eastAsia"/>
                <w:sz w:val="15"/>
                <w:szCs w:val="15"/>
              </w:rPr>
              <w:t>項・第45条</w:t>
            </w:r>
          </w:p>
        </w:tc>
      </w:tr>
      <w:tr w:rsidR="00031DB5" w:rsidRPr="00031DB5" w:rsidTr="00966068">
        <w:trPr>
          <w:trHeight w:val="210"/>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20"/>
                <w:szCs w:val="20"/>
              </w:rPr>
            </w:pPr>
          </w:p>
        </w:tc>
        <w:tc>
          <w:tcPr>
            <w:tcW w:w="6449" w:type="dxa"/>
            <w:gridSpan w:val="3"/>
            <w:tcBorders>
              <w:top w:val="single" w:sz="4" w:space="0" w:color="auto"/>
              <w:left w:val="single" w:sz="4" w:space="0" w:color="auto"/>
              <w:bottom w:val="single" w:sz="4" w:space="0" w:color="auto"/>
              <w:right w:val="single" w:sz="4" w:space="0" w:color="auto"/>
            </w:tcBorders>
          </w:tcPr>
          <w:p w:rsidR="003C73CB" w:rsidRPr="00031DB5" w:rsidRDefault="003C73CB" w:rsidP="003C73CB">
            <w:pPr>
              <w:spacing w:line="0" w:lineRule="atLeast"/>
              <w:ind w:left="210" w:hangingChars="100" w:hanging="210"/>
              <w:rPr>
                <w:rFonts w:hAnsi="MS UI Gothic"/>
                <w:szCs w:val="21"/>
              </w:rPr>
            </w:pPr>
            <w:r w:rsidRPr="00031DB5">
              <w:rPr>
                <w:rFonts w:hAnsi="MS UI Gothic"/>
                <w:szCs w:val="21"/>
              </w:rPr>
              <w:t>(2)</w:t>
            </w:r>
            <w:r w:rsidRPr="00031DB5">
              <w:rPr>
                <w:rFonts w:hAnsi="MS UI Gothic" w:hint="eastAsia"/>
                <w:szCs w:val="21"/>
              </w:rPr>
              <w:t xml:space="preserve">　</w:t>
            </w:r>
            <w:r w:rsidRPr="00031DB5">
              <w:rPr>
                <w:rFonts w:hAnsi="MS UI Gothic"/>
                <w:szCs w:val="21"/>
              </w:rPr>
              <w:t>(1)</w:t>
            </w:r>
            <w:r w:rsidRPr="00031DB5">
              <w:rPr>
                <w:rFonts w:hAnsi="MS UI Gothic" w:hint="eastAsia"/>
                <w:szCs w:val="21"/>
              </w:rPr>
              <w:t>の記録に際しては、利用者からサービスを提供したことについて確認を受けていますか。</w:t>
            </w:r>
          </w:p>
          <w:p w:rsidR="003C73CB" w:rsidRPr="00031DB5" w:rsidRDefault="003C73CB" w:rsidP="003C73CB">
            <w:pPr>
              <w:spacing w:line="0" w:lineRule="atLeast"/>
              <w:rPr>
                <w:rFonts w:hAnsi="MS UI Gothic"/>
                <w:szCs w:val="21"/>
              </w:rPr>
            </w:pPr>
          </w:p>
        </w:tc>
        <w:tc>
          <w:tcPr>
            <w:tcW w:w="848" w:type="dxa"/>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tcBorders>
              <w:top w:val="single" w:sz="4" w:space="0" w:color="auto"/>
              <w:left w:val="single" w:sz="4" w:space="0" w:color="auto"/>
              <w:bottom w:val="single" w:sz="4" w:space="0" w:color="auto"/>
              <w:right w:val="single" w:sz="4" w:space="0" w:color="auto"/>
            </w:tcBorders>
          </w:tcPr>
          <w:p w:rsidR="003C73CB" w:rsidRPr="00031DB5" w:rsidRDefault="003C73CB" w:rsidP="003C73CB">
            <w:pPr>
              <w:spacing w:line="0" w:lineRule="atLeast"/>
              <w:rPr>
                <w:rFonts w:hAnsi="MS UI Gothic"/>
                <w:sz w:val="15"/>
                <w:szCs w:val="15"/>
              </w:rPr>
            </w:pPr>
            <w:r w:rsidRPr="00031DB5">
              <w:rPr>
                <w:rFonts w:hAnsi="MS UI Gothic" w:hint="eastAsia"/>
                <w:sz w:val="15"/>
                <w:szCs w:val="15"/>
                <w:bdr w:val="single" w:sz="4" w:space="0" w:color="auto"/>
              </w:rPr>
              <w:t>地域</w:t>
            </w:r>
            <w:r w:rsidRPr="00031DB5">
              <w:rPr>
                <w:rFonts w:hAnsi="MS UI Gothic" w:hint="eastAsia"/>
                <w:sz w:val="15"/>
                <w:szCs w:val="15"/>
              </w:rPr>
              <w:t>基準</w:t>
            </w:r>
          </w:p>
          <w:p w:rsidR="003C73CB" w:rsidRPr="00031DB5" w:rsidRDefault="003C73CB" w:rsidP="003C73CB">
            <w:pPr>
              <w:snapToGrid w:val="0"/>
              <w:spacing w:line="0" w:lineRule="atLeast"/>
              <w:rPr>
                <w:rFonts w:hAnsi="MS UI Gothic"/>
                <w:sz w:val="15"/>
                <w:szCs w:val="15"/>
              </w:rPr>
            </w:pPr>
            <w:r w:rsidRPr="00031DB5">
              <w:rPr>
                <w:rFonts w:hAnsi="MS UI Gothic" w:hint="eastAsia"/>
                <w:sz w:val="15"/>
                <w:szCs w:val="15"/>
              </w:rPr>
              <w:t>第</w:t>
            </w:r>
            <w:r w:rsidRPr="00031DB5">
              <w:rPr>
                <w:rFonts w:hAnsi="MS UI Gothic"/>
                <w:sz w:val="15"/>
                <w:szCs w:val="15"/>
              </w:rPr>
              <w:t>15</w:t>
            </w:r>
            <w:r w:rsidRPr="00031DB5">
              <w:rPr>
                <w:rFonts w:hAnsi="MS UI Gothic" w:hint="eastAsia"/>
                <w:sz w:val="15"/>
                <w:szCs w:val="15"/>
              </w:rPr>
              <w:t>条第</w:t>
            </w:r>
            <w:r w:rsidRPr="00031DB5">
              <w:rPr>
                <w:rFonts w:hAnsi="MS UI Gothic"/>
                <w:sz w:val="15"/>
                <w:szCs w:val="15"/>
              </w:rPr>
              <w:t>2</w:t>
            </w:r>
            <w:r w:rsidRPr="00031DB5">
              <w:rPr>
                <w:rFonts w:hAnsi="MS UI Gothic" w:hint="eastAsia"/>
                <w:sz w:val="15"/>
                <w:szCs w:val="15"/>
              </w:rPr>
              <w:t>項・第45条</w:t>
            </w:r>
          </w:p>
        </w:tc>
      </w:tr>
      <w:tr w:rsidR="00031DB5" w:rsidRPr="00031DB5" w:rsidTr="00966068">
        <w:trPr>
          <w:trHeight w:val="758"/>
        </w:trPr>
        <w:tc>
          <w:tcPr>
            <w:tcW w:w="1064" w:type="dxa"/>
            <w:vMerge w:val="restart"/>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Cs w:val="21"/>
              </w:rPr>
            </w:pPr>
            <w:r w:rsidRPr="00031DB5">
              <w:rPr>
                <w:rFonts w:hAnsi="MS UI Gothic" w:hint="eastAsia"/>
                <w:szCs w:val="21"/>
              </w:rPr>
              <w:lastRenderedPageBreak/>
              <w:t>３９</w:t>
            </w:r>
          </w:p>
          <w:p w:rsidR="003C73CB" w:rsidRPr="00031DB5" w:rsidRDefault="003C73CB" w:rsidP="003C73CB">
            <w:pPr>
              <w:snapToGrid w:val="0"/>
              <w:spacing w:line="0" w:lineRule="atLeast"/>
              <w:ind w:rightChars="-17" w:right="-36"/>
              <w:rPr>
                <w:rFonts w:hAnsi="MS UI Gothic"/>
                <w:szCs w:val="21"/>
              </w:rPr>
            </w:pPr>
            <w:r w:rsidRPr="00031DB5">
              <w:rPr>
                <w:rFonts w:hAnsi="MS UI Gothic" w:hint="eastAsia"/>
                <w:szCs w:val="21"/>
              </w:rPr>
              <w:t>利用者に求めることのできる金銭の支払の範囲</w:t>
            </w:r>
          </w:p>
          <w:p w:rsidR="003C73CB" w:rsidRPr="00031DB5" w:rsidRDefault="003C73CB" w:rsidP="003C73CB">
            <w:pPr>
              <w:spacing w:line="0" w:lineRule="atLeast"/>
              <w:rPr>
                <w:rFonts w:hAnsi="MS UI Gothic"/>
                <w:sz w:val="20"/>
                <w:szCs w:val="20"/>
              </w:rPr>
            </w:pPr>
          </w:p>
          <w:p w:rsidR="003C73CB" w:rsidRPr="00031DB5" w:rsidRDefault="003C73CB" w:rsidP="003C73CB">
            <w:pPr>
              <w:snapToGrid w:val="0"/>
              <w:spacing w:line="0" w:lineRule="atLeast"/>
              <w:rPr>
                <w:rFonts w:hAnsi="MS UI Gothic"/>
                <w:sz w:val="20"/>
                <w:szCs w:val="20"/>
                <w:bdr w:val="single" w:sz="4" w:space="0" w:color="auto"/>
              </w:rPr>
            </w:pPr>
            <w:r w:rsidRPr="00031DB5">
              <w:rPr>
                <w:rFonts w:hAnsi="MS UI Gothic" w:hint="eastAsia"/>
                <w:sz w:val="20"/>
                <w:szCs w:val="20"/>
                <w:bdr w:val="single" w:sz="4" w:space="0" w:color="auto"/>
              </w:rPr>
              <w:t>地域移行</w:t>
            </w:r>
          </w:p>
          <w:p w:rsidR="003C73CB" w:rsidRPr="00031DB5" w:rsidRDefault="003C73CB" w:rsidP="003C73CB">
            <w:pPr>
              <w:snapToGrid w:val="0"/>
              <w:spacing w:line="0" w:lineRule="atLeast"/>
              <w:rPr>
                <w:rFonts w:hAnsi="MS UI Gothic"/>
                <w:sz w:val="20"/>
                <w:szCs w:val="20"/>
                <w:bdr w:val="single" w:sz="4" w:space="0" w:color="auto"/>
              </w:rPr>
            </w:pPr>
            <w:r w:rsidRPr="00031DB5">
              <w:rPr>
                <w:rFonts w:hAnsi="MS UI Gothic" w:hint="eastAsia"/>
                <w:sz w:val="20"/>
                <w:szCs w:val="20"/>
                <w:bdr w:val="single" w:sz="4" w:space="0" w:color="auto"/>
              </w:rPr>
              <w:t>地域定着</w:t>
            </w:r>
          </w:p>
          <w:p w:rsidR="003C73CB" w:rsidRPr="00031DB5" w:rsidRDefault="003C73CB" w:rsidP="003C73CB">
            <w:pPr>
              <w:snapToGrid w:val="0"/>
              <w:spacing w:line="0" w:lineRule="atLeast"/>
              <w:ind w:rightChars="-80" w:right="-168"/>
              <w:rPr>
                <w:rFonts w:hAnsi="MS UI Gothic"/>
                <w:szCs w:val="21"/>
              </w:rPr>
            </w:pPr>
          </w:p>
        </w:tc>
        <w:tc>
          <w:tcPr>
            <w:tcW w:w="6449" w:type="dxa"/>
            <w:gridSpan w:val="3"/>
            <w:tcBorders>
              <w:top w:val="single" w:sz="4" w:space="0" w:color="auto"/>
              <w:left w:val="single" w:sz="4" w:space="0" w:color="auto"/>
              <w:bottom w:val="dotted" w:sz="4" w:space="0" w:color="auto"/>
              <w:right w:val="single" w:sz="4" w:space="0" w:color="auto"/>
            </w:tcBorders>
          </w:tcPr>
          <w:p w:rsidR="003C73CB" w:rsidRPr="00031DB5" w:rsidRDefault="003C73CB" w:rsidP="003C73CB">
            <w:pPr>
              <w:spacing w:line="0" w:lineRule="atLeast"/>
              <w:ind w:left="210" w:hangingChars="100" w:hanging="210"/>
              <w:rPr>
                <w:rFonts w:hAnsi="MS UI Gothic"/>
                <w:szCs w:val="21"/>
              </w:rPr>
            </w:pPr>
            <w:r w:rsidRPr="00031DB5">
              <w:rPr>
                <w:rFonts w:hAnsi="MS UI Gothic"/>
                <w:szCs w:val="21"/>
              </w:rPr>
              <w:t>(1)</w:t>
            </w:r>
            <w:r w:rsidRPr="00031DB5">
              <w:rPr>
                <w:rFonts w:hAnsi="MS UI Gothic" w:hint="eastAsia"/>
                <w:szCs w:val="21"/>
              </w:rPr>
              <w:t xml:space="preserve">　事業者が利用者に対して金銭の支払いを求める場合、金銭の使途が直接利用者の便益を向上させるものであって、当該利用者に支払いを求めることが適当であるものに限られていますか。</w:t>
            </w:r>
          </w:p>
        </w:tc>
        <w:tc>
          <w:tcPr>
            <w:tcW w:w="848" w:type="dxa"/>
            <w:vMerge w:val="restart"/>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vMerge w:val="restart"/>
            <w:tcBorders>
              <w:top w:val="single" w:sz="4" w:space="0" w:color="auto"/>
              <w:left w:val="single" w:sz="4" w:space="0" w:color="auto"/>
              <w:right w:val="single" w:sz="4" w:space="0" w:color="auto"/>
            </w:tcBorders>
          </w:tcPr>
          <w:p w:rsidR="003C73CB" w:rsidRPr="00031DB5" w:rsidRDefault="003C73CB" w:rsidP="003C73CB">
            <w:pPr>
              <w:spacing w:line="0" w:lineRule="atLeast"/>
              <w:rPr>
                <w:rFonts w:hAnsi="MS UI Gothic"/>
                <w:sz w:val="15"/>
                <w:szCs w:val="15"/>
              </w:rPr>
            </w:pPr>
            <w:r w:rsidRPr="00031DB5">
              <w:rPr>
                <w:rFonts w:hAnsi="MS UI Gothic" w:hint="eastAsia"/>
                <w:sz w:val="15"/>
                <w:szCs w:val="15"/>
                <w:bdr w:val="single" w:sz="4" w:space="0" w:color="auto"/>
              </w:rPr>
              <w:t>地域</w:t>
            </w:r>
            <w:r w:rsidRPr="00031DB5">
              <w:rPr>
                <w:rFonts w:hAnsi="MS UI Gothic" w:hint="eastAsia"/>
                <w:sz w:val="15"/>
                <w:szCs w:val="15"/>
              </w:rPr>
              <w:t>基準第</w:t>
            </w:r>
            <w:r w:rsidRPr="00031DB5">
              <w:rPr>
                <w:rFonts w:hAnsi="MS UI Gothic"/>
                <w:sz w:val="15"/>
                <w:szCs w:val="15"/>
              </w:rPr>
              <w:t>16</w:t>
            </w:r>
            <w:r w:rsidRPr="00031DB5">
              <w:rPr>
                <w:rFonts w:hAnsi="MS UI Gothic" w:hint="eastAsia"/>
                <w:sz w:val="15"/>
                <w:szCs w:val="15"/>
              </w:rPr>
              <w:t>条第</w:t>
            </w:r>
            <w:r w:rsidRPr="00031DB5">
              <w:rPr>
                <w:rFonts w:hAnsi="MS UI Gothic"/>
                <w:sz w:val="15"/>
                <w:szCs w:val="15"/>
              </w:rPr>
              <w:t>1</w:t>
            </w:r>
            <w:r w:rsidRPr="00031DB5">
              <w:rPr>
                <w:rFonts w:hAnsi="MS UI Gothic" w:hint="eastAsia"/>
                <w:sz w:val="15"/>
                <w:szCs w:val="15"/>
              </w:rPr>
              <w:t>項</w:t>
            </w:r>
          </w:p>
          <w:p w:rsidR="003C73CB" w:rsidRPr="00031DB5" w:rsidRDefault="003C73CB" w:rsidP="003C73CB">
            <w:pPr>
              <w:snapToGrid w:val="0"/>
              <w:spacing w:line="0" w:lineRule="atLeast"/>
              <w:rPr>
                <w:rFonts w:hAnsi="MS UI Gothic"/>
                <w:sz w:val="15"/>
                <w:szCs w:val="15"/>
              </w:rPr>
            </w:pPr>
            <w:r w:rsidRPr="00031DB5">
              <w:rPr>
                <w:rFonts w:hAnsi="MS UI Gothic" w:hint="eastAsia"/>
                <w:sz w:val="15"/>
                <w:szCs w:val="15"/>
              </w:rPr>
              <w:t>・第45条</w:t>
            </w:r>
          </w:p>
          <w:p w:rsidR="003C73CB" w:rsidRPr="00031DB5" w:rsidRDefault="003C73CB" w:rsidP="003C73CB">
            <w:pPr>
              <w:spacing w:line="0" w:lineRule="atLeast"/>
              <w:rPr>
                <w:rFonts w:hAnsi="MS UI Gothic"/>
                <w:sz w:val="15"/>
                <w:szCs w:val="15"/>
              </w:rPr>
            </w:pPr>
          </w:p>
          <w:p w:rsidR="003C73CB" w:rsidRPr="00031DB5" w:rsidRDefault="003C73CB" w:rsidP="003C73CB">
            <w:pPr>
              <w:spacing w:line="0" w:lineRule="atLeast"/>
              <w:rPr>
                <w:rFonts w:hAnsi="MS UI Gothic"/>
                <w:sz w:val="15"/>
                <w:szCs w:val="15"/>
              </w:rPr>
            </w:pPr>
            <w:r w:rsidRPr="00031DB5">
              <w:rPr>
                <w:rFonts w:hAnsi="MS UI Gothic" w:hint="eastAsia"/>
                <w:sz w:val="15"/>
                <w:szCs w:val="15"/>
                <w:bdr w:val="single" w:sz="4" w:space="0" w:color="auto"/>
              </w:rPr>
              <w:t>地域</w:t>
            </w:r>
            <w:r w:rsidRPr="00031DB5">
              <w:rPr>
                <w:rFonts w:hAnsi="MS UI Gothic" w:hint="eastAsia"/>
                <w:sz w:val="15"/>
                <w:szCs w:val="15"/>
              </w:rPr>
              <w:t>基準解釈通知第二の</w:t>
            </w:r>
            <w:r w:rsidRPr="00031DB5">
              <w:rPr>
                <w:rFonts w:hAnsi="MS UI Gothic"/>
                <w:sz w:val="15"/>
                <w:szCs w:val="15"/>
              </w:rPr>
              <w:t>2</w:t>
            </w:r>
            <w:r w:rsidRPr="00031DB5">
              <w:rPr>
                <w:rFonts w:hAnsi="MS UI Gothic" w:hint="eastAsia"/>
                <w:sz w:val="15"/>
                <w:szCs w:val="15"/>
              </w:rPr>
              <w:t>の</w:t>
            </w:r>
            <w:r w:rsidRPr="00031DB5">
              <w:rPr>
                <w:rFonts w:hAnsi="MS UI Gothic"/>
                <w:sz w:val="15"/>
                <w:szCs w:val="15"/>
              </w:rPr>
              <w:t>(10)</w:t>
            </w:r>
          </w:p>
        </w:tc>
      </w:tr>
      <w:tr w:rsidR="00031DB5" w:rsidRPr="00031DB5" w:rsidTr="00966068">
        <w:trPr>
          <w:trHeight w:val="2363"/>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20"/>
                <w:szCs w:val="20"/>
              </w:rPr>
            </w:pPr>
          </w:p>
        </w:tc>
        <w:tc>
          <w:tcPr>
            <w:tcW w:w="6449" w:type="dxa"/>
            <w:gridSpan w:val="3"/>
            <w:tcBorders>
              <w:top w:val="dotted" w:sz="4" w:space="0" w:color="auto"/>
              <w:left w:val="single" w:sz="4" w:space="0" w:color="auto"/>
              <w:right w:val="single" w:sz="4" w:space="0" w:color="auto"/>
            </w:tcBorders>
          </w:tcPr>
          <w:p w:rsidR="003C73CB" w:rsidRPr="00031DB5" w:rsidRDefault="003C73CB" w:rsidP="003C73CB">
            <w:pPr>
              <w:spacing w:line="0" w:lineRule="atLeast"/>
              <w:ind w:left="210" w:hangingChars="100" w:hanging="210"/>
              <w:rPr>
                <w:rFonts w:hAnsi="MS UI Gothic"/>
                <w:szCs w:val="21"/>
              </w:rPr>
            </w:pPr>
            <w:r w:rsidRPr="00031DB5">
              <w:rPr>
                <w:rFonts w:hAnsi="MS UI Gothic" w:hint="eastAsia"/>
                <w:szCs w:val="21"/>
              </w:rPr>
              <w:t>※　曖昧な名目による不適切な費用の徴収を行うことはできません。</w:t>
            </w:r>
          </w:p>
          <w:p w:rsidR="003C73CB" w:rsidRPr="00031DB5" w:rsidRDefault="003C73CB" w:rsidP="003C73CB">
            <w:pPr>
              <w:spacing w:line="0" w:lineRule="atLeast"/>
              <w:ind w:left="210" w:hangingChars="100" w:hanging="210"/>
              <w:rPr>
                <w:rFonts w:hAnsi="MS UI Gothic"/>
                <w:szCs w:val="21"/>
              </w:rPr>
            </w:pPr>
            <w:r w:rsidRPr="00031DB5">
              <w:rPr>
                <w:rFonts w:hAnsi="MS UI Gothic" w:hint="eastAsia"/>
                <w:szCs w:val="21"/>
              </w:rPr>
              <w:t>※　次の要件を満たす場合、利用者に金銭の支払いを求めることは差し支えありません。</w:t>
            </w:r>
          </w:p>
          <w:p w:rsidR="003C73CB" w:rsidRPr="00031DB5" w:rsidRDefault="003C73CB" w:rsidP="003C73CB">
            <w:pPr>
              <w:spacing w:line="0" w:lineRule="atLeast"/>
              <w:ind w:left="420" w:hangingChars="200" w:hanging="420"/>
              <w:rPr>
                <w:rFonts w:hAnsi="MS UI Gothic"/>
                <w:szCs w:val="21"/>
              </w:rPr>
            </w:pPr>
            <w:r w:rsidRPr="00031DB5">
              <w:rPr>
                <w:rFonts w:hAnsi="MS UI Gothic" w:hint="eastAsia"/>
                <w:szCs w:val="21"/>
              </w:rPr>
              <w:t xml:space="preserve">　①　サービスの提供の一環として行われるものではないサービスの提供に要する費用であること。</w:t>
            </w:r>
          </w:p>
          <w:p w:rsidR="003C73CB" w:rsidRPr="00031DB5" w:rsidRDefault="003C73CB" w:rsidP="003C73CB">
            <w:pPr>
              <w:spacing w:line="0" w:lineRule="atLeast"/>
              <w:ind w:left="420" w:hangingChars="200" w:hanging="420"/>
              <w:rPr>
                <w:rFonts w:hAnsi="MS UI Gothic"/>
                <w:szCs w:val="21"/>
              </w:rPr>
            </w:pPr>
            <w:r w:rsidRPr="00031DB5">
              <w:rPr>
                <w:rFonts w:hAnsi="MS UI Gothic" w:hint="eastAsia"/>
                <w:szCs w:val="21"/>
              </w:rPr>
              <w:t xml:space="preserve">　②　利用者に求める金額、その使途及び金銭の支払いを求める理由について記載した書面を利用者に交付し、説明を行うとともに、当該利用者の同意を得ていること。</w:t>
            </w:r>
          </w:p>
          <w:p w:rsidR="003C73CB" w:rsidRPr="00031DB5" w:rsidRDefault="003C73CB" w:rsidP="003C73CB">
            <w:pPr>
              <w:spacing w:line="0" w:lineRule="atLeast"/>
              <w:ind w:left="420" w:hangingChars="200" w:hanging="420"/>
              <w:rPr>
                <w:rFonts w:hAnsi="MS UI Gothic"/>
                <w:szCs w:val="21"/>
              </w:rPr>
            </w:pPr>
          </w:p>
        </w:tc>
        <w:tc>
          <w:tcPr>
            <w:tcW w:w="848" w:type="dxa"/>
            <w:vMerge/>
            <w:tcBorders>
              <w:left w:val="single" w:sz="4" w:space="0" w:color="000000"/>
              <w:right w:val="single" w:sz="4" w:space="0" w:color="000000"/>
            </w:tcBorders>
          </w:tcPr>
          <w:p w:rsidR="003C73CB" w:rsidRPr="00031DB5" w:rsidRDefault="003C73CB" w:rsidP="003C73CB">
            <w:pPr>
              <w:spacing w:line="0" w:lineRule="atLeast"/>
              <w:jc w:val="left"/>
              <w:rPr>
                <w:rFonts w:hAnsi="MS UI Gothic"/>
                <w:szCs w:val="21"/>
              </w:rPr>
            </w:pPr>
          </w:p>
        </w:tc>
        <w:tc>
          <w:tcPr>
            <w:tcW w:w="1272" w:type="dxa"/>
            <w:vMerge/>
            <w:tcBorders>
              <w:left w:val="single" w:sz="4" w:space="0" w:color="auto"/>
              <w:right w:val="single" w:sz="4" w:space="0" w:color="auto"/>
            </w:tcBorders>
          </w:tcPr>
          <w:p w:rsidR="003C73CB" w:rsidRPr="00031DB5" w:rsidRDefault="003C73CB" w:rsidP="003C73CB">
            <w:pPr>
              <w:spacing w:line="0" w:lineRule="atLeast"/>
              <w:jc w:val="left"/>
              <w:rPr>
                <w:rFonts w:hAnsi="MS UI Gothic"/>
                <w:sz w:val="15"/>
                <w:szCs w:val="15"/>
              </w:rPr>
            </w:pPr>
          </w:p>
        </w:tc>
      </w:tr>
      <w:tr w:rsidR="00031DB5" w:rsidRPr="00031DB5" w:rsidTr="00966068">
        <w:trPr>
          <w:trHeight w:val="980"/>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20"/>
                <w:szCs w:val="20"/>
              </w:rPr>
            </w:pPr>
          </w:p>
        </w:tc>
        <w:tc>
          <w:tcPr>
            <w:tcW w:w="6449" w:type="dxa"/>
            <w:gridSpan w:val="3"/>
            <w:tcBorders>
              <w:top w:val="single" w:sz="4" w:space="0" w:color="auto"/>
              <w:left w:val="single" w:sz="4" w:space="0" w:color="auto"/>
              <w:bottom w:val="single" w:sz="4" w:space="0" w:color="auto"/>
              <w:right w:val="single" w:sz="4" w:space="0" w:color="auto"/>
            </w:tcBorders>
          </w:tcPr>
          <w:p w:rsidR="003C73CB" w:rsidRPr="00031DB5" w:rsidRDefault="003C73CB" w:rsidP="003C73CB">
            <w:pPr>
              <w:spacing w:line="0" w:lineRule="atLeast"/>
              <w:ind w:leftChars="16" w:left="244" w:hangingChars="100" w:hanging="210"/>
              <w:rPr>
                <w:rFonts w:hAnsi="MS UI Gothic"/>
                <w:szCs w:val="21"/>
              </w:rPr>
            </w:pPr>
            <w:r w:rsidRPr="00031DB5">
              <w:rPr>
                <w:rFonts w:hAnsi="MS UI Gothic"/>
                <w:szCs w:val="21"/>
              </w:rPr>
              <w:t>(2)</w:t>
            </w:r>
            <w:r w:rsidRPr="00031DB5">
              <w:rPr>
                <w:rFonts w:hAnsi="MS UI Gothic" w:hint="eastAsia"/>
                <w:szCs w:val="21"/>
              </w:rPr>
              <w:t xml:space="preserve">　</w:t>
            </w:r>
            <w:r w:rsidRPr="00031DB5">
              <w:rPr>
                <w:rFonts w:hAnsi="MS UI Gothic"/>
                <w:szCs w:val="21"/>
              </w:rPr>
              <w:t>(1)</w:t>
            </w:r>
            <w:r w:rsidRPr="00031DB5">
              <w:rPr>
                <w:rFonts w:hAnsi="MS UI Gothic" w:hint="eastAsia"/>
                <w:szCs w:val="21"/>
              </w:rPr>
              <w:t>により金銭の支払を求める際は、金銭の使途及び額並びに利用者に金銭の支払を求める理由について書面によって明らかにするとともに、利用者に対して説明を行い、その同意を得ていますか。</w:t>
            </w:r>
          </w:p>
          <w:p w:rsidR="003C73CB" w:rsidRPr="00031DB5" w:rsidRDefault="003C73CB" w:rsidP="003C73CB">
            <w:pPr>
              <w:spacing w:line="0" w:lineRule="atLeast"/>
              <w:ind w:leftChars="16" w:left="244" w:hangingChars="100" w:hanging="210"/>
              <w:rPr>
                <w:rFonts w:hAnsi="MS UI Gothic"/>
                <w:szCs w:val="21"/>
              </w:rPr>
            </w:pPr>
          </w:p>
        </w:tc>
        <w:tc>
          <w:tcPr>
            <w:tcW w:w="848" w:type="dxa"/>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tcBorders>
              <w:top w:val="single" w:sz="4" w:space="0" w:color="auto"/>
              <w:left w:val="single" w:sz="4" w:space="0" w:color="auto"/>
              <w:bottom w:val="single" w:sz="4" w:space="0" w:color="auto"/>
              <w:right w:val="single" w:sz="4" w:space="0" w:color="auto"/>
            </w:tcBorders>
          </w:tcPr>
          <w:p w:rsidR="003C73CB" w:rsidRPr="00031DB5" w:rsidRDefault="003C73CB" w:rsidP="003C73CB">
            <w:pPr>
              <w:snapToGrid w:val="0"/>
              <w:spacing w:line="0" w:lineRule="atLeast"/>
              <w:rPr>
                <w:rFonts w:hAnsi="MS UI Gothic"/>
                <w:sz w:val="15"/>
                <w:szCs w:val="15"/>
              </w:rPr>
            </w:pPr>
            <w:r w:rsidRPr="00031DB5">
              <w:rPr>
                <w:rFonts w:hAnsi="MS UI Gothic" w:hint="eastAsia"/>
                <w:sz w:val="15"/>
                <w:szCs w:val="15"/>
                <w:bdr w:val="single" w:sz="4" w:space="0" w:color="auto"/>
              </w:rPr>
              <w:t>地域</w:t>
            </w:r>
            <w:r w:rsidRPr="00031DB5">
              <w:rPr>
                <w:rFonts w:hAnsi="MS UI Gothic" w:hint="eastAsia"/>
                <w:sz w:val="15"/>
                <w:szCs w:val="15"/>
              </w:rPr>
              <w:t>基準第</w:t>
            </w:r>
            <w:r w:rsidRPr="00031DB5">
              <w:rPr>
                <w:rFonts w:hAnsi="MS UI Gothic"/>
                <w:sz w:val="15"/>
                <w:szCs w:val="15"/>
              </w:rPr>
              <w:t>16</w:t>
            </w:r>
            <w:r w:rsidRPr="00031DB5">
              <w:rPr>
                <w:rFonts w:hAnsi="MS UI Gothic" w:hint="eastAsia"/>
                <w:sz w:val="15"/>
                <w:szCs w:val="15"/>
              </w:rPr>
              <w:t>条第</w:t>
            </w:r>
            <w:r w:rsidRPr="00031DB5">
              <w:rPr>
                <w:rFonts w:hAnsi="MS UI Gothic"/>
                <w:sz w:val="15"/>
                <w:szCs w:val="15"/>
              </w:rPr>
              <w:t>2</w:t>
            </w:r>
            <w:r w:rsidRPr="00031DB5">
              <w:rPr>
                <w:rFonts w:hAnsi="MS UI Gothic" w:hint="eastAsia"/>
                <w:sz w:val="15"/>
                <w:szCs w:val="15"/>
              </w:rPr>
              <w:t>項・第45条</w:t>
            </w:r>
          </w:p>
        </w:tc>
      </w:tr>
      <w:tr w:rsidR="00031DB5" w:rsidRPr="00031DB5" w:rsidTr="00966068">
        <w:trPr>
          <w:trHeight w:val="527"/>
        </w:trPr>
        <w:tc>
          <w:tcPr>
            <w:tcW w:w="1064" w:type="dxa"/>
            <w:vMerge w:val="restart"/>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Cs w:val="21"/>
              </w:rPr>
            </w:pPr>
            <w:r w:rsidRPr="00031DB5">
              <w:rPr>
                <w:rFonts w:hAnsi="MS UI Gothic" w:hint="eastAsia"/>
                <w:szCs w:val="21"/>
              </w:rPr>
              <w:t>４０</w:t>
            </w:r>
          </w:p>
          <w:p w:rsidR="003C73CB" w:rsidRPr="00031DB5" w:rsidRDefault="003C73CB" w:rsidP="003C73CB">
            <w:pPr>
              <w:snapToGrid w:val="0"/>
              <w:spacing w:line="0" w:lineRule="atLeast"/>
              <w:ind w:rightChars="-17" w:right="-36"/>
              <w:rPr>
                <w:rFonts w:hAnsi="MS UI Gothic"/>
                <w:szCs w:val="21"/>
              </w:rPr>
            </w:pPr>
            <w:r w:rsidRPr="00031DB5">
              <w:rPr>
                <w:rFonts w:hAnsi="MS UI Gothic" w:hint="eastAsia"/>
                <w:szCs w:val="21"/>
              </w:rPr>
              <w:t>地域移行支援計画の作成</w:t>
            </w:r>
          </w:p>
          <w:p w:rsidR="003C73CB" w:rsidRPr="00031DB5" w:rsidRDefault="003C73CB" w:rsidP="003C73CB">
            <w:pPr>
              <w:spacing w:line="0" w:lineRule="atLeast"/>
              <w:rPr>
                <w:rFonts w:hAnsi="MS UI Gothic"/>
                <w:sz w:val="20"/>
                <w:szCs w:val="20"/>
              </w:rPr>
            </w:pPr>
          </w:p>
          <w:p w:rsidR="003C73CB" w:rsidRPr="00031DB5" w:rsidRDefault="003C73CB" w:rsidP="003C73CB">
            <w:pPr>
              <w:snapToGrid w:val="0"/>
              <w:spacing w:line="0" w:lineRule="atLeast"/>
              <w:rPr>
                <w:rFonts w:hAnsi="MS UI Gothic"/>
                <w:sz w:val="20"/>
                <w:szCs w:val="20"/>
                <w:bdr w:val="single" w:sz="4" w:space="0" w:color="auto"/>
              </w:rPr>
            </w:pPr>
            <w:r w:rsidRPr="00031DB5">
              <w:rPr>
                <w:rFonts w:hAnsi="MS UI Gothic" w:hint="eastAsia"/>
                <w:sz w:val="20"/>
                <w:szCs w:val="20"/>
                <w:bdr w:val="single" w:sz="4" w:space="0" w:color="auto"/>
              </w:rPr>
              <w:t>地域移行</w:t>
            </w:r>
          </w:p>
          <w:p w:rsidR="003C73CB" w:rsidRPr="00031DB5" w:rsidRDefault="003C73CB" w:rsidP="003C73CB">
            <w:pPr>
              <w:snapToGrid w:val="0"/>
              <w:spacing w:line="0" w:lineRule="atLeast"/>
              <w:ind w:rightChars="-80" w:right="-168"/>
              <w:rPr>
                <w:rFonts w:hAnsi="MS UI Gothic"/>
                <w:sz w:val="20"/>
                <w:szCs w:val="20"/>
              </w:rPr>
            </w:pPr>
          </w:p>
          <w:p w:rsidR="003C73CB" w:rsidRPr="00031DB5" w:rsidRDefault="003C73CB" w:rsidP="003C73CB">
            <w:pPr>
              <w:snapToGrid w:val="0"/>
              <w:spacing w:line="0" w:lineRule="atLeast"/>
              <w:ind w:rightChars="-80" w:right="-168"/>
              <w:rPr>
                <w:rFonts w:hAnsi="MS UI Gothic"/>
                <w:sz w:val="20"/>
                <w:szCs w:val="20"/>
              </w:rPr>
            </w:pPr>
          </w:p>
          <w:p w:rsidR="003C73CB" w:rsidRPr="00031DB5" w:rsidRDefault="003C73CB" w:rsidP="003C73CB">
            <w:pPr>
              <w:snapToGrid w:val="0"/>
              <w:spacing w:line="0" w:lineRule="atLeast"/>
              <w:ind w:rightChars="-80" w:right="-168"/>
              <w:rPr>
                <w:rFonts w:hAnsi="MS UI Gothic"/>
                <w:sz w:val="20"/>
                <w:szCs w:val="20"/>
              </w:rPr>
            </w:pPr>
          </w:p>
          <w:p w:rsidR="003C73CB" w:rsidRPr="00031DB5" w:rsidRDefault="003C73CB" w:rsidP="003C73CB">
            <w:pPr>
              <w:snapToGrid w:val="0"/>
              <w:spacing w:line="0" w:lineRule="atLeast"/>
              <w:ind w:rightChars="-80" w:right="-168"/>
              <w:rPr>
                <w:rFonts w:hAnsi="MS UI Gothic"/>
                <w:sz w:val="20"/>
                <w:szCs w:val="20"/>
              </w:rPr>
            </w:pPr>
          </w:p>
          <w:p w:rsidR="003C73CB" w:rsidRPr="00031DB5" w:rsidRDefault="003C73CB" w:rsidP="003C73CB">
            <w:pPr>
              <w:snapToGrid w:val="0"/>
              <w:spacing w:line="0" w:lineRule="atLeast"/>
              <w:ind w:rightChars="-80" w:right="-168"/>
              <w:rPr>
                <w:rFonts w:hAnsi="MS UI Gothic"/>
                <w:sz w:val="20"/>
                <w:szCs w:val="20"/>
              </w:rPr>
            </w:pPr>
          </w:p>
        </w:tc>
        <w:tc>
          <w:tcPr>
            <w:tcW w:w="6449" w:type="dxa"/>
            <w:gridSpan w:val="3"/>
            <w:tcBorders>
              <w:top w:val="single" w:sz="4" w:space="0" w:color="auto"/>
              <w:left w:val="single" w:sz="4" w:space="0" w:color="auto"/>
              <w:bottom w:val="dotted" w:sz="4" w:space="0" w:color="auto"/>
              <w:right w:val="single" w:sz="4" w:space="0" w:color="auto"/>
            </w:tcBorders>
          </w:tcPr>
          <w:p w:rsidR="003C73CB" w:rsidRPr="00031DB5" w:rsidRDefault="003C73CB" w:rsidP="003C73CB">
            <w:pPr>
              <w:spacing w:line="0" w:lineRule="atLeast"/>
              <w:ind w:left="210" w:hangingChars="100" w:hanging="210"/>
              <w:rPr>
                <w:rFonts w:hAnsi="MS UI Gothic"/>
                <w:szCs w:val="21"/>
              </w:rPr>
            </w:pPr>
            <w:r w:rsidRPr="00031DB5">
              <w:rPr>
                <w:rFonts w:hAnsi="MS UI Gothic"/>
                <w:szCs w:val="21"/>
              </w:rPr>
              <w:t>(1)</w:t>
            </w:r>
            <w:r w:rsidRPr="00031DB5">
              <w:rPr>
                <w:rFonts w:hAnsi="MS UI Gothic" w:hint="eastAsia"/>
                <w:szCs w:val="21"/>
              </w:rPr>
              <w:t xml:space="preserve">　事業者は、利用者の意向、適性、障害の特性その他の事情を踏まえた地域移行支援計画を作成していますか。</w:t>
            </w:r>
          </w:p>
        </w:tc>
        <w:tc>
          <w:tcPr>
            <w:tcW w:w="848" w:type="dxa"/>
            <w:vMerge w:val="restart"/>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vMerge w:val="restart"/>
            <w:tcBorders>
              <w:top w:val="single" w:sz="4" w:space="0" w:color="auto"/>
              <w:left w:val="single" w:sz="4" w:space="0" w:color="auto"/>
              <w:right w:val="single" w:sz="4" w:space="0" w:color="auto"/>
            </w:tcBorders>
          </w:tcPr>
          <w:p w:rsidR="003C73CB" w:rsidRPr="00031DB5" w:rsidRDefault="003C73CB" w:rsidP="003C73CB">
            <w:pPr>
              <w:spacing w:line="0" w:lineRule="atLeast"/>
              <w:rPr>
                <w:rFonts w:hAnsi="MS UI Gothic"/>
                <w:sz w:val="15"/>
                <w:szCs w:val="15"/>
              </w:rPr>
            </w:pPr>
            <w:r w:rsidRPr="00031DB5">
              <w:rPr>
                <w:rFonts w:hAnsi="MS UI Gothic" w:hint="eastAsia"/>
                <w:sz w:val="15"/>
                <w:szCs w:val="15"/>
                <w:bdr w:val="single" w:sz="4" w:space="0" w:color="auto"/>
              </w:rPr>
              <w:t>地域</w:t>
            </w:r>
            <w:r w:rsidRPr="00031DB5">
              <w:rPr>
                <w:rFonts w:hAnsi="MS UI Gothic" w:hint="eastAsia"/>
                <w:sz w:val="15"/>
                <w:szCs w:val="15"/>
              </w:rPr>
              <w:t>基準第</w:t>
            </w:r>
            <w:r w:rsidRPr="00031DB5">
              <w:rPr>
                <w:rFonts w:hAnsi="MS UI Gothic"/>
                <w:sz w:val="15"/>
                <w:szCs w:val="15"/>
              </w:rPr>
              <w:t>20</w:t>
            </w:r>
            <w:r w:rsidRPr="00031DB5">
              <w:rPr>
                <w:rFonts w:hAnsi="MS UI Gothic" w:hint="eastAsia"/>
                <w:sz w:val="15"/>
                <w:szCs w:val="15"/>
              </w:rPr>
              <w:t>条第</w:t>
            </w:r>
            <w:r w:rsidRPr="00031DB5">
              <w:rPr>
                <w:rFonts w:hAnsi="MS UI Gothic"/>
                <w:sz w:val="15"/>
                <w:szCs w:val="15"/>
              </w:rPr>
              <w:t>1</w:t>
            </w:r>
            <w:r w:rsidRPr="00031DB5">
              <w:rPr>
                <w:rFonts w:hAnsi="MS UI Gothic" w:hint="eastAsia"/>
                <w:sz w:val="15"/>
                <w:szCs w:val="15"/>
              </w:rPr>
              <w:t>項</w:t>
            </w:r>
          </w:p>
        </w:tc>
      </w:tr>
      <w:tr w:rsidR="00031DB5" w:rsidRPr="00031DB5" w:rsidTr="00966068">
        <w:trPr>
          <w:trHeight w:val="210"/>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20"/>
                <w:szCs w:val="20"/>
              </w:rPr>
            </w:pPr>
          </w:p>
        </w:tc>
        <w:tc>
          <w:tcPr>
            <w:tcW w:w="6449" w:type="dxa"/>
            <w:gridSpan w:val="3"/>
            <w:tcBorders>
              <w:top w:val="dotted" w:sz="4" w:space="0" w:color="auto"/>
              <w:left w:val="single" w:sz="4" w:space="0" w:color="auto"/>
              <w:bottom w:val="single" w:sz="4" w:space="0" w:color="auto"/>
              <w:right w:val="single" w:sz="4" w:space="0" w:color="auto"/>
            </w:tcBorders>
          </w:tcPr>
          <w:p w:rsidR="003C73CB" w:rsidRPr="00031DB5" w:rsidRDefault="003C73CB" w:rsidP="003C73CB">
            <w:pPr>
              <w:spacing w:line="0" w:lineRule="atLeast"/>
              <w:ind w:left="210" w:hangingChars="100" w:hanging="210"/>
              <w:rPr>
                <w:rFonts w:hAnsi="MS UI Gothic"/>
                <w:szCs w:val="21"/>
              </w:rPr>
            </w:pPr>
            <w:r w:rsidRPr="00031DB5">
              <w:rPr>
                <w:rFonts w:hAnsi="MS UI Gothic" w:hint="eastAsia"/>
                <w:szCs w:val="21"/>
              </w:rPr>
              <w:t>※　地域移行支援計画は、利用者及びその家族の生活に対する意向、総合的な支援の方針、生活全般の質を向上させるための課題、指定地域移行支援の目標及びその達成時期、指定地域移行支援を提供する上での留意事項等を記載してください。</w:t>
            </w:r>
          </w:p>
          <w:p w:rsidR="003C73CB" w:rsidRPr="00031DB5" w:rsidRDefault="003C73CB" w:rsidP="003C73CB">
            <w:pPr>
              <w:spacing w:line="0" w:lineRule="atLeast"/>
              <w:ind w:left="210" w:hangingChars="100" w:hanging="210"/>
              <w:rPr>
                <w:rFonts w:hAnsi="MS UI Gothic"/>
                <w:szCs w:val="21"/>
              </w:rPr>
            </w:pPr>
            <w:r w:rsidRPr="00031DB5">
              <w:rPr>
                <w:rFonts w:hAnsi="MS UI Gothic" w:hint="eastAsia"/>
                <w:szCs w:val="21"/>
              </w:rPr>
              <w:t xml:space="preserve">　　　なお、地域移行支援計画の様式については、各事業所ごとに定めるもので差し支えありません。</w:t>
            </w:r>
          </w:p>
          <w:p w:rsidR="003C73CB" w:rsidRPr="00031DB5" w:rsidRDefault="003C73CB" w:rsidP="003C73CB">
            <w:pPr>
              <w:spacing w:line="0" w:lineRule="atLeast"/>
              <w:ind w:left="210" w:hangingChars="100" w:hanging="210"/>
              <w:rPr>
                <w:rFonts w:hAnsi="MS UI Gothic"/>
                <w:szCs w:val="21"/>
              </w:rPr>
            </w:pPr>
          </w:p>
        </w:tc>
        <w:tc>
          <w:tcPr>
            <w:tcW w:w="848" w:type="dxa"/>
            <w:vMerge/>
            <w:tcBorders>
              <w:left w:val="single" w:sz="4" w:space="0" w:color="000000"/>
              <w:right w:val="single" w:sz="4" w:space="0" w:color="000000"/>
            </w:tcBorders>
          </w:tcPr>
          <w:p w:rsidR="003C73CB" w:rsidRPr="00031DB5" w:rsidRDefault="003C73CB" w:rsidP="003C73CB">
            <w:pPr>
              <w:spacing w:line="0" w:lineRule="atLeast"/>
              <w:jc w:val="left"/>
              <w:rPr>
                <w:rFonts w:hAnsi="MS UI Gothic"/>
                <w:szCs w:val="21"/>
              </w:rPr>
            </w:pPr>
          </w:p>
        </w:tc>
        <w:tc>
          <w:tcPr>
            <w:tcW w:w="1272" w:type="dxa"/>
            <w:vMerge/>
            <w:tcBorders>
              <w:left w:val="single" w:sz="4" w:space="0" w:color="auto"/>
              <w:bottom w:val="single" w:sz="4" w:space="0" w:color="auto"/>
              <w:right w:val="single" w:sz="4" w:space="0" w:color="auto"/>
            </w:tcBorders>
          </w:tcPr>
          <w:p w:rsidR="003C73CB" w:rsidRPr="00031DB5" w:rsidRDefault="003C73CB" w:rsidP="003C73CB">
            <w:pPr>
              <w:spacing w:line="0" w:lineRule="atLeast"/>
              <w:jc w:val="left"/>
              <w:rPr>
                <w:rFonts w:hAnsi="MS UI Gothic"/>
                <w:sz w:val="15"/>
                <w:szCs w:val="15"/>
              </w:rPr>
            </w:pPr>
          </w:p>
        </w:tc>
      </w:tr>
      <w:tr w:rsidR="00031DB5" w:rsidRPr="00031DB5" w:rsidTr="00966068">
        <w:trPr>
          <w:trHeight w:val="210"/>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20"/>
                <w:szCs w:val="20"/>
              </w:rPr>
            </w:pPr>
          </w:p>
        </w:tc>
        <w:tc>
          <w:tcPr>
            <w:tcW w:w="6449" w:type="dxa"/>
            <w:gridSpan w:val="3"/>
            <w:tcBorders>
              <w:top w:val="single" w:sz="4" w:space="0" w:color="auto"/>
              <w:left w:val="single" w:sz="4" w:space="0" w:color="auto"/>
              <w:bottom w:val="single" w:sz="4" w:space="0" w:color="auto"/>
              <w:right w:val="single" w:sz="4" w:space="0" w:color="auto"/>
            </w:tcBorders>
          </w:tcPr>
          <w:p w:rsidR="003C73CB" w:rsidRPr="00031DB5" w:rsidRDefault="003C73CB" w:rsidP="003C73CB">
            <w:pPr>
              <w:spacing w:line="0" w:lineRule="atLeast"/>
              <w:ind w:left="210" w:hangingChars="100" w:hanging="210"/>
              <w:rPr>
                <w:rFonts w:hAnsi="MS UI Gothic"/>
                <w:szCs w:val="21"/>
              </w:rPr>
            </w:pPr>
            <w:r w:rsidRPr="00031DB5">
              <w:rPr>
                <w:rFonts w:hAnsi="MS UI Gothic"/>
                <w:szCs w:val="21"/>
              </w:rPr>
              <w:t>(2)</w:t>
            </w:r>
            <w:r w:rsidRPr="00031DB5">
              <w:rPr>
                <w:rFonts w:hAnsi="MS UI Gothic" w:hint="eastAsia"/>
                <w:szCs w:val="21"/>
              </w:rPr>
              <w:t xml:space="preserve">　地域移行支援計画の作成に当たっては、適切な方法により、利用者について、その心身の状況、その置かれている環境及び日常生活全般の状況等の評価を通じて利用者の希望する生活や課題等の把握（アセスメント）を行い、利用者が地域において自立した日常生活又は社会生活を営むことができるように支援する上での適切な支援内容の検討をしていますか。</w:t>
            </w:r>
          </w:p>
          <w:p w:rsidR="003C73CB" w:rsidRPr="00031DB5" w:rsidRDefault="003C73CB" w:rsidP="003C73CB">
            <w:pPr>
              <w:spacing w:line="0" w:lineRule="atLeast"/>
              <w:ind w:left="210" w:hangingChars="100" w:hanging="210"/>
              <w:rPr>
                <w:rFonts w:hAnsi="MS UI Gothic"/>
                <w:szCs w:val="21"/>
              </w:rPr>
            </w:pPr>
          </w:p>
        </w:tc>
        <w:tc>
          <w:tcPr>
            <w:tcW w:w="848" w:type="dxa"/>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tcBorders>
              <w:top w:val="single" w:sz="4" w:space="0" w:color="auto"/>
              <w:left w:val="single" w:sz="4" w:space="0" w:color="auto"/>
              <w:bottom w:val="single" w:sz="4" w:space="0" w:color="auto"/>
              <w:right w:val="single" w:sz="4" w:space="0" w:color="auto"/>
            </w:tcBorders>
          </w:tcPr>
          <w:p w:rsidR="003C73CB" w:rsidRPr="00031DB5" w:rsidRDefault="003C73CB" w:rsidP="003C73CB">
            <w:pPr>
              <w:spacing w:line="0" w:lineRule="atLeast"/>
              <w:rPr>
                <w:rFonts w:hAnsi="MS UI Gothic"/>
                <w:sz w:val="15"/>
                <w:szCs w:val="15"/>
              </w:rPr>
            </w:pPr>
            <w:r w:rsidRPr="00031DB5">
              <w:rPr>
                <w:rFonts w:hAnsi="MS UI Gothic" w:hint="eastAsia"/>
                <w:sz w:val="15"/>
                <w:szCs w:val="15"/>
                <w:bdr w:val="single" w:sz="4" w:space="0" w:color="auto"/>
              </w:rPr>
              <w:t>地域</w:t>
            </w:r>
            <w:r w:rsidRPr="00031DB5">
              <w:rPr>
                <w:rFonts w:hAnsi="MS UI Gothic" w:hint="eastAsia"/>
                <w:sz w:val="15"/>
                <w:szCs w:val="15"/>
              </w:rPr>
              <w:t>基準第</w:t>
            </w:r>
            <w:r w:rsidRPr="00031DB5">
              <w:rPr>
                <w:rFonts w:hAnsi="MS UI Gothic"/>
                <w:sz w:val="15"/>
                <w:szCs w:val="15"/>
              </w:rPr>
              <w:t>20</w:t>
            </w:r>
            <w:r w:rsidRPr="00031DB5">
              <w:rPr>
                <w:rFonts w:hAnsi="MS UI Gothic" w:hint="eastAsia"/>
                <w:sz w:val="15"/>
                <w:szCs w:val="15"/>
              </w:rPr>
              <w:t>条第</w:t>
            </w:r>
            <w:r w:rsidRPr="00031DB5">
              <w:rPr>
                <w:rFonts w:hAnsi="MS UI Gothic"/>
                <w:sz w:val="15"/>
                <w:szCs w:val="15"/>
              </w:rPr>
              <w:t>2</w:t>
            </w:r>
            <w:r w:rsidRPr="00031DB5">
              <w:rPr>
                <w:rFonts w:hAnsi="MS UI Gothic" w:hint="eastAsia"/>
                <w:sz w:val="15"/>
                <w:szCs w:val="15"/>
              </w:rPr>
              <w:t>項</w:t>
            </w:r>
          </w:p>
        </w:tc>
      </w:tr>
      <w:tr w:rsidR="00031DB5" w:rsidRPr="00031DB5" w:rsidTr="00966068">
        <w:trPr>
          <w:trHeight w:val="409"/>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20"/>
                <w:szCs w:val="20"/>
              </w:rPr>
            </w:pPr>
          </w:p>
        </w:tc>
        <w:tc>
          <w:tcPr>
            <w:tcW w:w="6449" w:type="dxa"/>
            <w:gridSpan w:val="3"/>
            <w:tcBorders>
              <w:top w:val="single" w:sz="4" w:space="0" w:color="auto"/>
              <w:left w:val="single" w:sz="4" w:space="0" w:color="auto"/>
              <w:bottom w:val="single" w:sz="4" w:space="0" w:color="auto"/>
              <w:right w:val="single" w:sz="4" w:space="0" w:color="auto"/>
            </w:tcBorders>
          </w:tcPr>
          <w:p w:rsidR="003C73CB" w:rsidRPr="00031DB5" w:rsidRDefault="003C73CB" w:rsidP="003C73CB">
            <w:pPr>
              <w:spacing w:line="0" w:lineRule="atLeast"/>
              <w:ind w:left="210" w:hangingChars="100" w:hanging="210"/>
              <w:rPr>
                <w:rFonts w:hAnsi="MS UI Gothic"/>
                <w:szCs w:val="21"/>
              </w:rPr>
            </w:pPr>
            <w:r w:rsidRPr="00031DB5">
              <w:rPr>
                <w:rFonts w:hAnsi="MS UI Gothic"/>
                <w:szCs w:val="21"/>
              </w:rPr>
              <w:t>(3)</w:t>
            </w:r>
            <w:r w:rsidRPr="00031DB5">
              <w:rPr>
                <w:rFonts w:hAnsi="MS UI Gothic" w:hint="eastAsia"/>
                <w:szCs w:val="21"/>
              </w:rPr>
              <w:t xml:space="preserve">　アセスメントに当たっては、利用者に面接して行っていますか。</w:t>
            </w:r>
          </w:p>
          <w:p w:rsidR="003C73CB" w:rsidRPr="00031DB5" w:rsidRDefault="003C73CB" w:rsidP="003C73CB">
            <w:pPr>
              <w:spacing w:line="0" w:lineRule="atLeast"/>
              <w:rPr>
                <w:rFonts w:hAnsi="MS UI Gothic"/>
                <w:szCs w:val="21"/>
              </w:rPr>
            </w:pPr>
          </w:p>
        </w:tc>
        <w:tc>
          <w:tcPr>
            <w:tcW w:w="848" w:type="dxa"/>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tcBorders>
              <w:top w:val="single" w:sz="4" w:space="0" w:color="auto"/>
              <w:left w:val="single" w:sz="4" w:space="0" w:color="auto"/>
              <w:bottom w:val="single" w:sz="4" w:space="0" w:color="auto"/>
              <w:right w:val="single" w:sz="4" w:space="0" w:color="auto"/>
            </w:tcBorders>
          </w:tcPr>
          <w:p w:rsidR="003C73CB" w:rsidRPr="00031DB5" w:rsidRDefault="003C73CB" w:rsidP="003C73CB">
            <w:pPr>
              <w:spacing w:line="0" w:lineRule="atLeast"/>
              <w:rPr>
                <w:rFonts w:hAnsi="MS UI Gothic"/>
                <w:sz w:val="15"/>
                <w:szCs w:val="15"/>
              </w:rPr>
            </w:pPr>
            <w:r w:rsidRPr="00031DB5">
              <w:rPr>
                <w:rFonts w:hAnsi="MS UI Gothic" w:hint="eastAsia"/>
                <w:sz w:val="15"/>
                <w:szCs w:val="15"/>
                <w:bdr w:val="single" w:sz="4" w:space="0" w:color="auto"/>
              </w:rPr>
              <w:t>地域</w:t>
            </w:r>
            <w:r w:rsidRPr="00031DB5">
              <w:rPr>
                <w:rFonts w:hAnsi="MS UI Gothic" w:hint="eastAsia"/>
                <w:sz w:val="15"/>
                <w:szCs w:val="15"/>
              </w:rPr>
              <w:t>基準第</w:t>
            </w:r>
            <w:r w:rsidRPr="00031DB5">
              <w:rPr>
                <w:rFonts w:hAnsi="MS UI Gothic"/>
                <w:sz w:val="15"/>
                <w:szCs w:val="15"/>
              </w:rPr>
              <w:t>20</w:t>
            </w:r>
            <w:r w:rsidRPr="00031DB5">
              <w:rPr>
                <w:rFonts w:hAnsi="MS UI Gothic" w:hint="eastAsia"/>
                <w:sz w:val="15"/>
                <w:szCs w:val="15"/>
              </w:rPr>
              <w:t>条第</w:t>
            </w:r>
            <w:r w:rsidRPr="00031DB5">
              <w:rPr>
                <w:rFonts w:hAnsi="MS UI Gothic"/>
                <w:sz w:val="15"/>
                <w:szCs w:val="15"/>
              </w:rPr>
              <w:t>3</w:t>
            </w:r>
            <w:r w:rsidRPr="00031DB5">
              <w:rPr>
                <w:rFonts w:hAnsi="MS UI Gothic" w:hint="eastAsia"/>
                <w:sz w:val="15"/>
                <w:szCs w:val="15"/>
              </w:rPr>
              <w:t>項</w:t>
            </w:r>
          </w:p>
        </w:tc>
      </w:tr>
      <w:tr w:rsidR="00031DB5" w:rsidRPr="00031DB5" w:rsidTr="00966068">
        <w:trPr>
          <w:trHeight w:val="210"/>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20"/>
                <w:szCs w:val="20"/>
              </w:rPr>
            </w:pPr>
          </w:p>
        </w:tc>
        <w:tc>
          <w:tcPr>
            <w:tcW w:w="6449" w:type="dxa"/>
            <w:gridSpan w:val="3"/>
            <w:tcBorders>
              <w:top w:val="single" w:sz="4" w:space="0" w:color="auto"/>
              <w:left w:val="single" w:sz="4" w:space="0" w:color="auto"/>
              <w:bottom w:val="single" w:sz="4" w:space="0" w:color="auto"/>
              <w:right w:val="single" w:sz="4" w:space="0" w:color="auto"/>
            </w:tcBorders>
          </w:tcPr>
          <w:p w:rsidR="003C73CB" w:rsidRPr="00031DB5" w:rsidRDefault="003C73CB" w:rsidP="003C73CB">
            <w:pPr>
              <w:spacing w:line="0" w:lineRule="atLeast"/>
              <w:ind w:left="210" w:hangingChars="100" w:hanging="210"/>
              <w:rPr>
                <w:rFonts w:hAnsi="MS UI Gothic"/>
                <w:szCs w:val="21"/>
              </w:rPr>
            </w:pPr>
            <w:r w:rsidRPr="00031DB5">
              <w:rPr>
                <w:rFonts w:hAnsi="MS UI Gothic"/>
                <w:szCs w:val="21"/>
              </w:rPr>
              <w:t>(4)</w:t>
            </w:r>
            <w:r w:rsidRPr="00031DB5">
              <w:rPr>
                <w:rFonts w:hAnsi="MS UI Gothic" w:hint="eastAsia"/>
                <w:szCs w:val="21"/>
              </w:rPr>
              <w:t xml:space="preserve">　アセスメントに当たっては、面接の趣旨を利用者に対して十分に説明し、理解を得ていますか。</w:t>
            </w:r>
          </w:p>
          <w:p w:rsidR="003C73CB" w:rsidRPr="00031DB5" w:rsidRDefault="003C73CB" w:rsidP="003C73CB">
            <w:pPr>
              <w:spacing w:line="0" w:lineRule="atLeast"/>
              <w:ind w:left="210" w:hangingChars="100" w:hanging="210"/>
              <w:rPr>
                <w:rFonts w:hAnsi="MS UI Gothic"/>
                <w:szCs w:val="21"/>
              </w:rPr>
            </w:pPr>
          </w:p>
        </w:tc>
        <w:tc>
          <w:tcPr>
            <w:tcW w:w="848" w:type="dxa"/>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tcBorders>
              <w:top w:val="single" w:sz="4" w:space="0" w:color="auto"/>
              <w:left w:val="single" w:sz="4" w:space="0" w:color="auto"/>
              <w:bottom w:val="single" w:sz="4" w:space="0" w:color="auto"/>
              <w:right w:val="single" w:sz="4" w:space="0" w:color="auto"/>
            </w:tcBorders>
          </w:tcPr>
          <w:p w:rsidR="003C73CB" w:rsidRPr="00031DB5" w:rsidRDefault="003C73CB" w:rsidP="003C73CB">
            <w:pPr>
              <w:spacing w:line="0" w:lineRule="atLeast"/>
              <w:rPr>
                <w:rFonts w:hAnsi="MS UI Gothic"/>
                <w:sz w:val="15"/>
                <w:szCs w:val="15"/>
              </w:rPr>
            </w:pPr>
            <w:r w:rsidRPr="00031DB5">
              <w:rPr>
                <w:rFonts w:hAnsi="MS UI Gothic" w:hint="eastAsia"/>
                <w:sz w:val="15"/>
                <w:szCs w:val="15"/>
                <w:bdr w:val="single" w:sz="4" w:space="0" w:color="auto"/>
              </w:rPr>
              <w:t>地域</w:t>
            </w:r>
            <w:r w:rsidRPr="00031DB5">
              <w:rPr>
                <w:rFonts w:hAnsi="MS UI Gothic" w:hint="eastAsia"/>
                <w:sz w:val="15"/>
                <w:szCs w:val="15"/>
              </w:rPr>
              <w:t>基準第</w:t>
            </w:r>
            <w:r w:rsidRPr="00031DB5">
              <w:rPr>
                <w:rFonts w:hAnsi="MS UI Gothic"/>
                <w:sz w:val="15"/>
                <w:szCs w:val="15"/>
              </w:rPr>
              <w:t>20</w:t>
            </w:r>
            <w:r w:rsidRPr="00031DB5">
              <w:rPr>
                <w:rFonts w:hAnsi="MS UI Gothic" w:hint="eastAsia"/>
                <w:sz w:val="15"/>
                <w:szCs w:val="15"/>
              </w:rPr>
              <w:t>条第</w:t>
            </w:r>
            <w:r w:rsidRPr="00031DB5">
              <w:rPr>
                <w:rFonts w:hAnsi="MS UI Gothic"/>
                <w:sz w:val="15"/>
                <w:szCs w:val="15"/>
              </w:rPr>
              <w:t>3</w:t>
            </w:r>
            <w:r w:rsidRPr="00031DB5">
              <w:rPr>
                <w:rFonts w:hAnsi="MS UI Gothic" w:hint="eastAsia"/>
                <w:sz w:val="15"/>
                <w:szCs w:val="15"/>
              </w:rPr>
              <w:t>項</w:t>
            </w:r>
          </w:p>
        </w:tc>
      </w:tr>
      <w:tr w:rsidR="00031DB5" w:rsidRPr="00031DB5" w:rsidTr="00966068">
        <w:trPr>
          <w:trHeight w:val="1306"/>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20"/>
                <w:szCs w:val="20"/>
              </w:rPr>
            </w:pPr>
          </w:p>
        </w:tc>
        <w:tc>
          <w:tcPr>
            <w:tcW w:w="6449" w:type="dxa"/>
            <w:gridSpan w:val="3"/>
            <w:tcBorders>
              <w:top w:val="single" w:sz="4" w:space="0" w:color="auto"/>
              <w:left w:val="single" w:sz="4" w:space="0" w:color="auto"/>
              <w:bottom w:val="dotted" w:sz="4" w:space="0" w:color="auto"/>
              <w:right w:val="single" w:sz="4" w:space="0" w:color="auto"/>
            </w:tcBorders>
          </w:tcPr>
          <w:p w:rsidR="003C73CB" w:rsidRPr="00031DB5" w:rsidRDefault="003C73CB" w:rsidP="003C73CB">
            <w:pPr>
              <w:spacing w:line="0" w:lineRule="atLeast"/>
              <w:ind w:left="210" w:hangingChars="100" w:hanging="210"/>
              <w:rPr>
                <w:rFonts w:hAnsi="MS UI Gothic"/>
                <w:szCs w:val="21"/>
              </w:rPr>
            </w:pPr>
            <w:r w:rsidRPr="00031DB5">
              <w:rPr>
                <w:rFonts w:hAnsi="MS UI Gothic"/>
                <w:szCs w:val="21"/>
              </w:rPr>
              <w:t>(5)</w:t>
            </w:r>
            <w:r w:rsidRPr="00031DB5">
              <w:rPr>
                <w:rFonts w:hAnsi="MS UI Gothic" w:hint="eastAsia"/>
                <w:szCs w:val="21"/>
              </w:rPr>
              <w:t xml:space="preserve">　アセスメント及び支援内容の検討結果に基づき、利用者及びその家族の生活に対する意向、総合的な支援の方針、生活全般の質を向上させるための課題、サービスの目標及びその達成時期並びにサービスを提供する上での留意事項等を記載した地域移行支援計画の原案を作成していますか。</w:t>
            </w:r>
          </w:p>
        </w:tc>
        <w:tc>
          <w:tcPr>
            <w:tcW w:w="848" w:type="dxa"/>
            <w:vMerge w:val="restart"/>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vMerge w:val="restart"/>
            <w:tcBorders>
              <w:top w:val="single" w:sz="4" w:space="0" w:color="auto"/>
              <w:left w:val="single" w:sz="4" w:space="0" w:color="auto"/>
              <w:right w:val="single" w:sz="4" w:space="0" w:color="auto"/>
            </w:tcBorders>
          </w:tcPr>
          <w:p w:rsidR="003C73CB" w:rsidRPr="00031DB5" w:rsidRDefault="003C73CB" w:rsidP="003C73CB">
            <w:pPr>
              <w:spacing w:line="0" w:lineRule="atLeast"/>
              <w:rPr>
                <w:rFonts w:hAnsi="MS UI Gothic"/>
                <w:sz w:val="15"/>
                <w:szCs w:val="15"/>
              </w:rPr>
            </w:pPr>
            <w:r w:rsidRPr="00031DB5">
              <w:rPr>
                <w:rFonts w:hAnsi="MS UI Gothic" w:hint="eastAsia"/>
                <w:sz w:val="15"/>
                <w:szCs w:val="15"/>
                <w:bdr w:val="single" w:sz="4" w:space="0" w:color="auto"/>
              </w:rPr>
              <w:t>地域</w:t>
            </w:r>
            <w:r w:rsidRPr="00031DB5">
              <w:rPr>
                <w:rFonts w:hAnsi="MS UI Gothic" w:hint="eastAsia"/>
                <w:sz w:val="15"/>
                <w:szCs w:val="15"/>
              </w:rPr>
              <w:t>基準第</w:t>
            </w:r>
            <w:r w:rsidRPr="00031DB5">
              <w:rPr>
                <w:rFonts w:hAnsi="MS UI Gothic"/>
                <w:sz w:val="15"/>
                <w:szCs w:val="15"/>
              </w:rPr>
              <w:t>20</w:t>
            </w:r>
            <w:r w:rsidRPr="00031DB5">
              <w:rPr>
                <w:rFonts w:hAnsi="MS UI Gothic" w:hint="eastAsia"/>
                <w:sz w:val="15"/>
                <w:szCs w:val="15"/>
              </w:rPr>
              <w:t>条第</w:t>
            </w:r>
            <w:r w:rsidRPr="00031DB5">
              <w:rPr>
                <w:rFonts w:hAnsi="MS UI Gothic"/>
                <w:sz w:val="15"/>
                <w:szCs w:val="15"/>
              </w:rPr>
              <w:t>4</w:t>
            </w:r>
            <w:r w:rsidRPr="00031DB5">
              <w:rPr>
                <w:rFonts w:hAnsi="MS UI Gothic" w:hint="eastAsia"/>
                <w:sz w:val="15"/>
                <w:szCs w:val="15"/>
              </w:rPr>
              <w:t>項</w:t>
            </w:r>
          </w:p>
          <w:p w:rsidR="003C73CB" w:rsidRPr="00031DB5" w:rsidRDefault="003C73CB" w:rsidP="003C73CB">
            <w:pPr>
              <w:spacing w:line="0" w:lineRule="atLeast"/>
              <w:rPr>
                <w:rFonts w:hAnsi="MS UI Gothic"/>
                <w:sz w:val="15"/>
                <w:szCs w:val="15"/>
              </w:rPr>
            </w:pPr>
          </w:p>
        </w:tc>
      </w:tr>
      <w:tr w:rsidR="00031DB5" w:rsidRPr="00031DB5" w:rsidTr="00966068">
        <w:trPr>
          <w:trHeight w:val="988"/>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20"/>
                <w:szCs w:val="20"/>
              </w:rPr>
            </w:pPr>
          </w:p>
        </w:tc>
        <w:tc>
          <w:tcPr>
            <w:tcW w:w="6449" w:type="dxa"/>
            <w:gridSpan w:val="3"/>
            <w:tcBorders>
              <w:top w:val="dotted" w:sz="4" w:space="0" w:color="auto"/>
              <w:left w:val="single" w:sz="4" w:space="0" w:color="auto"/>
              <w:bottom w:val="single" w:sz="4" w:space="0" w:color="auto"/>
              <w:right w:val="single" w:sz="4" w:space="0" w:color="auto"/>
            </w:tcBorders>
          </w:tcPr>
          <w:p w:rsidR="003C73CB" w:rsidRPr="00031DB5" w:rsidRDefault="003C73CB" w:rsidP="003C73CB">
            <w:pPr>
              <w:spacing w:line="0" w:lineRule="atLeast"/>
              <w:ind w:left="210" w:hangingChars="100" w:hanging="210"/>
              <w:rPr>
                <w:rFonts w:hAnsi="MS UI Gothic"/>
                <w:szCs w:val="21"/>
              </w:rPr>
            </w:pPr>
            <w:r w:rsidRPr="00031DB5">
              <w:rPr>
                <w:rFonts w:hAnsi="MS UI Gothic" w:hint="eastAsia"/>
                <w:szCs w:val="21"/>
              </w:rPr>
              <w:t>※　地域移行支援事業所以外の保健医療サービス又はその他の福祉サービス等との連携も含めて地域移行支援計画の原案に位置付けるよう努めてください。</w:t>
            </w:r>
          </w:p>
          <w:p w:rsidR="003C73CB" w:rsidRPr="00031DB5" w:rsidRDefault="003C73CB" w:rsidP="003C73CB">
            <w:pPr>
              <w:spacing w:line="0" w:lineRule="atLeast"/>
              <w:ind w:left="210" w:hangingChars="100" w:hanging="210"/>
              <w:rPr>
                <w:rFonts w:hAnsi="MS UI Gothic"/>
                <w:szCs w:val="21"/>
              </w:rPr>
            </w:pPr>
          </w:p>
          <w:p w:rsidR="00075E2A" w:rsidRPr="00031DB5" w:rsidRDefault="00075E2A" w:rsidP="003C73CB">
            <w:pPr>
              <w:spacing w:line="0" w:lineRule="atLeast"/>
              <w:ind w:left="210" w:hangingChars="100" w:hanging="210"/>
              <w:rPr>
                <w:rFonts w:hAnsi="MS UI Gothic"/>
                <w:szCs w:val="21"/>
              </w:rPr>
            </w:pPr>
          </w:p>
        </w:tc>
        <w:tc>
          <w:tcPr>
            <w:tcW w:w="848" w:type="dxa"/>
            <w:vMerge/>
            <w:tcBorders>
              <w:left w:val="single" w:sz="4" w:space="0" w:color="000000"/>
              <w:right w:val="single" w:sz="4" w:space="0" w:color="000000"/>
            </w:tcBorders>
          </w:tcPr>
          <w:p w:rsidR="003C73CB" w:rsidRPr="00031DB5" w:rsidRDefault="003C73CB" w:rsidP="003C73CB">
            <w:pPr>
              <w:spacing w:line="0" w:lineRule="atLeast"/>
              <w:jc w:val="left"/>
              <w:rPr>
                <w:rFonts w:hAnsi="MS UI Gothic"/>
                <w:szCs w:val="21"/>
              </w:rPr>
            </w:pPr>
          </w:p>
        </w:tc>
        <w:tc>
          <w:tcPr>
            <w:tcW w:w="1272" w:type="dxa"/>
            <w:vMerge/>
            <w:tcBorders>
              <w:left w:val="single" w:sz="4" w:space="0" w:color="auto"/>
              <w:bottom w:val="single" w:sz="4" w:space="0" w:color="auto"/>
              <w:right w:val="single" w:sz="4" w:space="0" w:color="auto"/>
            </w:tcBorders>
          </w:tcPr>
          <w:p w:rsidR="003C73CB" w:rsidRPr="00031DB5" w:rsidRDefault="003C73CB" w:rsidP="003C73CB">
            <w:pPr>
              <w:spacing w:line="0" w:lineRule="atLeast"/>
              <w:jc w:val="left"/>
              <w:rPr>
                <w:rFonts w:hAnsi="MS UI Gothic"/>
                <w:sz w:val="15"/>
                <w:szCs w:val="15"/>
              </w:rPr>
            </w:pPr>
          </w:p>
        </w:tc>
      </w:tr>
      <w:tr w:rsidR="00031DB5" w:rsidRPr="00031DB5" w:rsidTr="00966068">
        <w:trPr>
          <w:trHeight w:val="554"/>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20"/>
                <w:szCs w:val="20"/>
              </w:rPr>
            </w:pPr>
          </w:p>
        </w:tc>
        <w:tc>
          <w:tcPr>
            <w:tcW w:w="6449" w:type="dxa"/>
            <w:gridSpan w:val="3"/>
            <w:tcBorders>
              <w:top w:val="single" w:sz="4" w:space="0" w:color="auto"/>
              <w:left w:val="single" w:sz="4" w:space="0" w:color="auto"/>
              <w:bottom w:val="dotted" w:sz="4" w:space="0" w:color="auto"/>
              <w:right w:val="single" w:sz="4" w:space="0" w:color="auto"/>
            </w:tcBorders>
          </w:tcPr>
          <w:p w:rsidR="003C73CB" w:rsidRPr="00031DB5" w:rsidRDefault="003C73CB" w:rsidP="003C73CB">
            <w:pPr>
              <w:spacing w:line="0" w:lineRule="atLeast"/>
              <w:ind w:left="210" w:hangingChars="100" w:hanging="210"/>
              <w:rPr>
                <w:rFonts w:hAnsi="MS UI Gothic"/>
                <w:szCs w:val="21"/>
              </w:rPr>
            </w:pPr>
            <w:r w:rsidRPr="00031DB5">
              <w:rPr>
                <w:rFonts w:hAnsi="MS UI Gothic"/>
                <w:szCs w:val="21"/>
              </w:rPr>
              <w:t>(6)</w:t>
            </w:r>
            <w:r w:rsidRPr="00031DB5">
              <w:rPr>
                <w:rFonts w:hAnsi="MS UI Gothic" w:hint="eastAsia"/>
                <w:szCs w:val="21"/>
              </w:rPr>
              <w:t xml:space="preserve">　計画作成会議を開催し、地域移行支援計画の原案の内容について意見を求めていますか。</w:t>
            </w:r>
          </w:p>
        </w:tc>
        <w:tc>
          <w:tcPr>
            <w:tcW w:w="848" w:type="dxa"/>
            <w:vMerge w:val="restart"/>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vMerge w:val="restart"/>
            <w:tcBorders>
              <w:top w:val="single" w:sz="4" w:space="0" w:color="auto"/>
              <w:left w:val="single" w:sz="4" w:space="0" w:color="auto"/>
              <w:right w:val="single" w:sz="4" w:space="0" w:color="auto"/>
            </w:tcBorders>
          </w:tcPr>
          <w:p w:rsidR="003C73CB" w:rsidRPr="00031DB5" w:rsidRDefault="003C73CB" w:rsidP="003C73CB">
            <w:pPr>
              <w:spacing w:line="0" w:lineRule="atLeast"/>
              <w:rPr>
                <w:rFonts w:hAnsi="MS UI Gothic"/>
                <w:sz w:val="15"/>
                <w:szCs w:val="15"/>
              </w:rPr>
            </w:pPr>
            <w:r w:rsidRPr="00031DB5">
              <w:rPr>
                <w:rFonts w:hAnsi="MS UI Gothic" w:hint="eastAsia"/>
                <w:sz w:val="15"/>
                <w:szCs w:val="15"/>
                <w:bdr w:val="single" w:sz="4" w:space="0" w:color="auto"/>
              </w:rPr>
              <w:t>地域</w:t>
            </w:r>
            <w:r w:rsidRPr="00031DB5">
              <w:rPr>
                <w:rFonts w:hAnsi="MS UI Gothic" w:hint="eastAsia"/>
                <w:sz w:val="15"/>
                <w:szCs w:val="15"/>
              </w:rPr>
              <w:t>基準第</w:t>
            </w:r>
            <w:r w:rsidRPr="00031DB5">
              <w:rPr>
                <w:rFonts w:hAnsi="MS UI Gothic"/>
                <w:sz w:val="15"/>
                <w:szCs w:val="15"/>
              </w:rPr>
              <w:t>20</w:t>
            </w:r>
            <w:r w:rsidRPr="00031DB5">
              <w:rPr>
                <w:rFonts w:hAnsi="MS UI Gothic" w:hint="eastAsia"/>
                <w:sz w:val="15"/>
                <w:szCs w:val="15"/>
              </w:rPr>
              <w:t>条第</w:t>
            </w:r>
            <w:r w:rsidRPr="00031DB5">
              <w:rPr>
                <w:rFonts w:hAnsi="MS UI Gothic"/>
                <w:sz w:val="15"/>
                <w:szCs w:val="15"/>
              </w:rPr>
              <w:t>5</w:t>
            </w:r>
            <w:r w:rsidRPr="00031DB5">
              <w:rPr>
                <w:rFonts w:hAnsi="MS UI Gothic" w:hint="eastAsia"/>
                <w:sz w:val="15"/>
                <w:szCs w:val="15"/>
              </w:rPr>
              <w:t>項</w:t>
            </w:r>
          </w:p>
          <w:p w:rsidR="003C73CB" w:rsidRPr="00031DB5" w:rsidRDefault="003C73CB" w:rsidP="003C73CB">
            <w:pPr>
              <w:spacing w:line="0" w:lineRule="atLeast"/>
              <w:rPr>
                <w:rFonts w:hAnsi="MS UI Gothic"/>
                <w:sz w:val="15"/>
                <w:szCs w:val="15"/>
              </w:rPr>
            </w:pPr>
          </w:p>
          <w:p w:rsidR="003C73CB" w:rsidRPr="00031DB5" w:rsidRDefault="003C73CB" w:rsidP="003C73CB">
            <w:pPr>
              <w:spacing w:line="0" w:lineRule="atLeast"/>
              <w:rPr>
                <w:rFonts w:hAnsi="MS UI Gothic"/>
                <w:sz w:val="15"/>
                <w:szCs w:val="15"/>
              </w:rPr>
            </w:pPr>
          </w:p>
          <w:p w:rsidR="003C73CB" w:rsidRPr="00031DB5" w:rsidRDefault="003C73CB" w:rsidP="003C73CB">
            <w:pPr>
              <w:spacing w:line="0" w:lineRule="atLeast"/>
              <w:rPr>
                <w:rFonts w:hAnsi="MS UI Gothic"/>
                <w:sz w:val="15"/>
                <w:szCs w:val="15"/>
              </w:rPr>
            </w:pPr>
          </w:p>
          <w:p w:rsidR="003C73CB" w:rsidRPr="00031DB5" w:rsidRDefault="003C73CB" w:rsidP="003C73CB">
            <w:pPr>
              <w:spacing w:line="0" w:lineRule="atLeast"/>
              <w:rPr>
                <w:rFonts w:hAnsi="MS UI Gothic"/>
                <w:sz w:val="15"/>
                <w:szCs w:val="15"/>
              </w:rPr>
            </w:pPr>
          </w:p>
          <w:p w:rsidR="003C73CB" w:rsidRPr="00031DB5" w:rsidRDefault="003C73CB" w:rsidP="003C73CB">
            <w:pPr>
              <w:spacing w:line="0" w:lineRule="atLeast"/>
              <w:rPr>
                <w:rFonts w:hAnsi="MS UI Gothic"/>
                <w:sz w:val="15"/>
                <w:szCs w:val="15"/>
              </w:rPr>
            </w:pPr>
          </w:p>
        </w:tc>
      </w:tr>
      <w:tr w:rsidR="00031DB5" w:rsidRPr="00031DB5" w:rsidTr="00966068">
        <w:trPr>
          <w:trHeight w:val="553"/>
        </w:trPr>
        <w:tc>
          <w:tcPr>
            <w:tcW w:w="1064" w:type="dxa"/>
            <w:vMerge/>
            <w:tcBorders>
              <w:left w:val="single" w:sz="4" w:space="0" w:color="auto"/>
              <w:right w:val="single" w:sz="4" w:space="0" w:color="auto"/>
            </w:tcBorders>
          </w:tcPr>
          <w:p w:rsidR="00E443CE" w:rsidRPr="00031DB5" w:rsidRDefault="00E443CE" w:rsidP="00E443CE">
            <w:pPr>
              <w:snapToGrid w:val="0"/>
              <w:spacing w:line="0" w:lineRule="atLeast"/>
              <w:ind w:rightChars="-80" w:right="-168"/>
              <w:rPr>
                <w:rFonts w:hAnsi="MS UI Gothic"/>
                <w:sz w:val="20"/>
                <w:szCs w:val="20"/>
              </w:rPr>
            </w:pPr>
          </w:p>
        </w:tc>
        <w:tc>
          <w:tcPr>
            <w:tcW w:w="6449" w:type="dxa"/>
            <w:gridSpan w:val="3"/>
            <w:tcBorders>
              <w:top w:val="dotted" w:sz="4" w:space="0" w:color="auto"/>
              <w:left w:val="single" w:sz="4" w:space="0" w:color="auto"/>
              <w:bottom w:val="single" w:sz="4" w:space="0" w:color="auto"/>
              <w:right w:val="single" w:sz="4" w:space="0" w:color="auto"/>
            </w:tcBorders>
          </w:tcPr>
          <w:p w:rsidR="00E443CE" w:rsidRPr="00031DB5" w:rsidRDefault="00E443CE" w:rsidP="00E443CE">
            <w:pPr>
              <w:pStyle w:val="af1"/>
              <w:numPr>
                <w:ilvl w:val="0"/>
                <w:numId w:val="3"/>
              </w:numPr>
              <w:spacing w:line="0" w:lineRule="atLeast"/>
              <w:ind w:leftChars="0"/>
              <w:rPr>
                <w:rFonts w:hAnsi="MS UI Gothic"/>
                <w:szCs w:val="21"/>
              </w:rPr>
            </w:pPr>
            <w:r w:rsidRPr="00031DB5">
              <w:rPr>
                <w:rFonts w:hAnsi="MS UI Gothic" w:hint="eastAsia"/>
                <w:szCs w:val="21"/>
              </w:rPr>
              <w:t>計画作成会議とは、地域移行支援計画の作成に当たり、当該利用者に係る障害者支援施設等、精神科病院、救護施設等、刑事施設</w:t>
            </w:r>
            <w:r w:rsidRPr="00031DB5">
              <w:rPr>
                <w:rFonts w:hAnsi="MS UI Gothic" w:hint="eastAsia"/>
                <w:szCs w:val="21"/>
              </w:rPr>
              <w:lastRenderedPageBreak/>
              <w:t>等、保護観察所又は地域生活定着支援センターにおける担当者等を招集して行う会議</w:t>
            </w:r>
            <w:r w:rsidRPr="00031DB5">
              <w:rPr>
                <w:rFonts w:hAnsi="MS UI Gothic" w:hint="eastAsia"/>
                <w:szCs w:val="22"/>
              </w:rPr>
              <w:t>（利用者に対するサービスの提供にあたる担当者等を招集して行う会議をいい、テレビ電話装置等を活用して行うこ</w:t>
            </w:r>
            <w:r w:rsidR="004F59E6" w:rsidRPr="00031DB5">
              <w:rPr>
                <w:rFonts w:hAnsi="MS UI Gothic" w:hint="eastAsia"/>
                <w:szCs w:val="22"/>
              </w:rPr>
              <w:t>とができるものとする。）</w:t>
            </w:r>
            <w:r w:rsidRPr="00031DB5">
              <w:rPr>
                <w:rFonts w:hAnsi="MS UI Gothic" w:hint="eastAsia"/>
                <w:szCs w:val="21"/>
              </w:rPr>
              <w:t>をいいます。</w:t>
            </w:r>
          </w:p>
        </w:tc>
        <w:tc>
          <w:tcPr>
            <w:tcW w:w="848" w:type="dxa"/>
            <w:vMerge/>
            <w:tcBorders>
              <w:left w:val="single" w:sz="4" w:space="0" w:color="auto"/>
              <w:bottom w:val="single" w:sz="4" w:space="0" w:color="auto"/>
              <w:right w:val="single" w:sz="4" w:space="0" w:color="auto"/>
            </w:tcBorders>
          </w:tcPr>
          <w:p w:rsidR="00E443CE" w:rsidRPr="00031DB5" w:rsidRDefault="00E443CE" w:rsidP="00E443CE">
            <w:pPr>
              <w:spacing w:line="0" w:lineRule="atLeast"/>
              <w:rPr>
                <w:rFonts w:hAnsi="MS UI Gothic"/>
                <w:szCs w:val="21"/>
              </w:rPr>
            </w:pPr>
          </w:p>
        </w:tc>
        <w:tc>
          <w:tcPr>
            <w:tcW w:w="1272" w:type="dxa"/>
            <w:vMerge/>
            <w:tcBorders>
              <w:left w:val="single" w:sz="4" w:space="0" w:color="auto"/>
              <w:bottom w:val="single" w:sz="4" w:space="0" w:color="auto"/>
              <w:right w:val="single" w:sz="4" w:space="0" w:color="auto"/>
            </w:tcBorders>
          </w:tcPr>
          <w:p w:rsidR="00E443CE" w:rsidRPr="00031DB5" w:rsidRDefault="00E443CE" w:rsidP="00E443CE">
            <w:pPr>
              <w:spacing w:line="0" w:lineRule="atLeast"/>
              <w:rPr>
                <w:rFonts w:hAnsi="MS UI Gothic"/>
                <w:sz w:val="15"/>
                <w:szCs w:val="15"/>
                <w:bdr w:val="single" w:sz="4" w:space="0" w:color="auto"/>
              </w:rPr>
            </w:pPr>
          </w:p>
        </w:tc>
      </w:tr>
      <w:tr w:rsidR="00031DB5" w:rsidRPr="00031DB5" w:rsidTr="00966068">
        <w:trPr>
          <w:trHeight w:val="638"/>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Cs w:val="21"/>
              </w:rPr>
            </w:pPr>
          </w:p>
        </w:tc>
        <w:tc>
          <w:tcPr>
            <w:tcW w:w="6449" w:type="dxa"/>
            <w:gridSpan w:val="3"/>
            <w:tcBorders>
              <w:top w:val="single" w:sz="4" w:space="0" w:color="auto"/>
              <w:left w:val="single" w:sz="4" w:space="0" w:color="auto"/>
              <w:bottom w:val="single" w:sz="4" w:space="0" w:color="auto"/>
              <w:right w:val="single" w:sz="4" w:space="0" w:color="auto"/>
            </w:tcBorders>
          </w:tcPr>
          <w:p w:rsidR="003C73CB" w:rsidRPr="00031DB5" w:rsidRDefault="003C73CB" w:rsidP="003C73CB">
            <w:pPr>
              <w:spacing w:line="0" w:lineRule="atLeast"/>
              <w:ind w:left="210" w:hangingChars="100" w:hanging="210"/>
              <w:rPr>
                <w:rFonts w:hAnsi="MS UI Gothic"/>
                <w:szCs w:val="21"/>
              </w:rPr>
            </w:pPr>
            <w:r w:rsidRPr="00031DB5">
              <w:rPr>
                <w:rFonts w:hAnsi="MS UI Gothic"/>
                <w:szCs w:val="21"/>
              </w:rPr>
              <w:t>(7)</w:t>
            </w:r>
            <w:r w:rsidRPr="00031DB5">
              <w:rPr>
                <w:rFonts w:hAnsi="MS UI Gothic" w:hint="eastAsia"/>
                <w:szCs w:val="21"/>
              </w:rPr>
              <w:t xml:space="preserve">　地域移行支援計画の作成に当たっては、利用者又はその家族に対して説明し、文書により利用者の同意を得ていますか。</w:t>
            </w:r>
          </w:p>
          <w:p w:rsidR="003C73CB" w:rsidRPr="00031DB5" w:rsidRDefault="003C73CB" w:rsidP="003C73CB">
            <w:pPr>
              <w:spacing w:line="0" w:lineRule="atLeast"/>
              <w:rPr>
                <w:rFonts w:hAnsi="MS UI Gothic"/>
                <w:szCs w:val="21"/>
              </w:rPr>
            </w:pPr>
          </w:p>
        </w:tc>
        <w:tc>
          <w:tcPr>
            <w:tcW w:w="848" w:type="dxa"/>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tcBorders>
              <w:top w:val="single" w:sz="4" w:space="0" w:color="auto"/>
              <w:left w:val="single" w:sz="4" w:space="0" w:color="auto"/>
              <w:bottom w:val="single" w:sz="4" w:space="0" w:color="auto"/>
              <w:right w:val="single" w:sz="4" w:space="0" w:color="auto"/>
            </w:tcBorders>
          </w:tcPr>
          <w:p w:rsidR="003C73CB" w:rsidRPr="00031DB5" w:rsidRDefault="003C73CB" w:rsidP="003C73CB">
            <w:pPr>
              <w:spacing w:line="0" w:lineRule="atLeast"/>
              <w:rPr>
                <w:rFonts w:hAnsi="MS UI Gothic"/>
                <w:sz w:val="15"/>
                <w:szCs w:val="15"/>
              </w:rPr>
            </w:pPr>
            <w:r w:rsidRPr="00031DB5">
              <w:rPr>
                <w:rFonts w:hAnsi="MS UI Gothic" w:hint="eastAsia"/>
                <w:sz w:val="15"/>
                <w:szCs w:val="15"/>
                <w:bdr w:val="single" w:sz="4" w:space="0" w:color="auto"/>
              </w:rPr>
              <w:t>地域</w:t>
            </w:r>
            <w:r w:rsidRPr="00031DB5">
              <w:rPr>
                <w:rFonts w:hAnsi="MS UI Gothic" w:hint="eastAsia"/>
                <w:sz w:val="15"/>
                <w:szCs w:val="15"/>
              </w:rPr>
              <w:t>基準第</w:t>
            </w:r>
            <w:r w:rsidRPr="00031DB5">
              <w:rPr>
                <w:rFonts w:hAnsi="MS UI Gothic"/>
                <w:sz w:val="15"/>
                <w:szCs w:val="15"/>
              </w:rPr>
              <w:t>20</w:t>
            </w:r>
            <w:r w:rsidRPr="00031DB5">
              <w:rPr>
                <w:rFonts w:hAnsi="MS UI Gothic" w:hint="eastAsia"/>
                <w:sz w:val="15"/>
                <w:szCs w:val="15"/>
              </w:rPr>
              <w:t>条第</w:t>
            </w:r>
            <w:r w:rsidRPr="00031DB5">
              <w:rPr>
                <w:rFonts w:hAnsi="MS UI Gothic"/>
                <w:sz w:val="15"/>
                <w:szCs w:val="15"/>
              </w:rPr>
              <w:t>6</w:t>
            </w:r>
            <w:r w:rsidRPr="00031DB5">
              <w:rPr>
                <w:rFonts w:hAnsi="MS UI Gothic" w:hint="eastAsia"/>
                <w:sz w:val="15"/>
                <w:szCs w:val="15"/>
              </w:rPr>
              <w:t>項</w:t>
            </w:r>
          </w:p>
        </w:tc>
      </w:tr>
      <w:tr w:rsidR="00031DB5" w:rsidRPr="00031DB5" w:rsidTr="00966068">
        <w:trPr>
          <w:trHeight w:val="582"/>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20"/>
                <w:szCs w:val="20"/>
              </w:rPr>
            </w:pPr>
          </w:p>
        </w:tc>
        <w:tc>
          <w:tcPr>
            <w:tcW w:w="6449" w:type="dxa"/>
            <w:gridSpan w:val="3"/>
            <w:tcBorders>
              <w:top w:val="single" w:sz="4" w:space="0" w:color="auto"/>
              <w:left w:val="single" w:sz="4" w:space="0" w:color="auto"/>
              <w:bottom w:val="dotted" w:sz="4" w:space="0" w:color="auto"/>
              <w:right w:val="single" w:sz="4" w:space="0" w:color="auto"/>
            </w:tcBorders>
          </w:tcPr>
          <w:p w:rsidR="003C73CB" w:rsidRPr="00031DB5" w:rsidRDefault="003C73CB" w:rsidP="003C73CB">
            <w:pPr>
              <w:spacing w:line="0" w:lineRule="atLeast"/>
              <w:ind w:left="210" w:hangingChars="100" w:hanging="210"/>
              <w:rPr>
                <w:rFonts w:hAnsi="MS UI Gothic"/>
                <w:szCs w:val="21"/>
              </w:rPr>
            </w:pPr>
            <w:r w:rsidRPr="00031DB5">
              <w:rPr>
                <w:rFonts w:hAnsi="MS UI Gothic"/>
                <w:szCs w:val="21"/>
              </w:rPr>
              <w:t>(8)</w:t>
            </w:r>
            <w:r w:rsidRPr="00031DB5">
              <w:rPr>
                <w:rFonts w:hAnsi="MS UI Gothic" w:hint="eastAsia"/>
                <w:szCs w:val="21"/>
              </w:rPr>
              <w:t xml:space="preserve">　地域移行支援計画を作成した際には、当該地域移行支援計画を利用者に交付していますか。</w:t>
            </w:r>
          </w:p>
        </w:tc>
        <w:tc>
          <w:tcPr>
            <w:tcW w:w="848" w:type="dxa"/>
            <w:vMerge w:val="restart"/>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vMerge w:val="restart"/>
            <w:tcBorders>
              <w:top w:val="single" w:sz="4" w:space="0" w:color="auto"/>
              <w:left w:val="single" w:sz="4" w:space="0" w:color="auto"/>
              <w:right w:val="single" w:sz="4" w:space="0" w:color="auto"/>
            </w:tcBorders>
          </w:tcPr>
          <w:p w:rsidR="003C73CB" w:rsidRPr="00031DB5" w:rsidRDefault="003C73CB" w:rsidP="003C73CB">
            <w:pPr>
              <w:spacing w:line="0" w:lineRule="atLeast"/>
              <w:rPr>
                <w:rFonts w:hAnsi="MS UI Gothic"/>
                <w:sz w:val="15"/>
                <w:szCs w:val="15"/>
              </w:rPr>
            </w:pPr>
            <w:r w:rsidRPr="00031DB5">
              <w:rPr>
                <w:rFonts w:hAnsi="MS UI Gothic" w:hint="eastAsia"/>
                <w:sz w:val="15"/>
                <w:szCs w:val="15"/>
                <w:bdr w:val="single" w:sz="4" w:space="0" w:color="auto"/>
              </w:rPr>
              <w:t>地域</w:t>
            </w:r>
            <w:r w:rsidRPr="00031DB5">
              <w:rPr>
                <w:rFonts w:hAnsi="MS UI Gothic" w:hint="eastAsia"/>
                <w:sz w:val="15"/>
                <w:szCs w:val="15"/>
              </w:rPr>
              <w:t>基準第</w:t>
            </w:r>
            <w:r w:rsidRPr="00031DB5">
              <w:rPr>
                <w:rFonts w:hAnsi="MS UI Gothic"/>
                <w:sz w:val="15"/>
                <w:szCs w:val="15"/>
              </w:rPr>
              <w:t>20</w:t>
            </w:r>
            <w:r w:rsidRPr="00031DB5">
              <w:rPr>
                <w:rFonts w:hAnsi="MS UI Gothic" w:hint="eastAsia"/>
                <w:sz w:val="15"/>
                <w:szCs w:val="15"/>
              </w:rPr>
              <w:t>条第</w:t>
            </w:r>
            <w:r w:rsidRPr="00031DB5">
              <w:rPr>
                <w:rFonts w:hAnsi="MS UI Gothic"/>
                <w:sz w:val="15"/>
                <w:szCs w:val="15"/>
              </w:rPr>
              <w:t>7</w:t>
            </w:r>
            <w:r w:rsidRPr="00031DB5">
              <w:rPr>
                <w:rFonts w:hAnsi="MS UI Gothic" w:hint="eastAsia"/>
                <w:sz w:val="15"/>
                <w:szCs w:val="15"/>
              </w:rPr>
              <w:t>項</w:t>
            </w:r>
          </w:p>
        </w:tc>
      </w:tr>
      <w:tr w:rsidR="00031DB5" w:rsidRPr="00031DB5" w:rsidTr="00966068">
        <w:trPr>
          <w:trHeight w:val="385"/>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20"/>
                <w:szCs w:val="20"/>
              </w:rPr>
            </w:pPr>
          </w:p>
        </w:tc>
        <w:tc>
          <w:tcPr>
            <w:tcW w:w="6449" w:type="dxa"/>
            <w:gridSpan w:val="3"/>
            <w:tcBorders>
              <w:top w:val="dotted" w:sz="4" w:space="0" w:color="auto"/>
              <w:left w:val="single" w:sz="4" w:space="0" w:color="auto"/>
              <w:bottom w:val="single" w:sz="4" w:space="0" w:color="auto"/>
              <w:right w:val="single" w:sz="4" w:space="0" w:color="auto"/>
            </w:tcBorders>
          </w:tcPr>
          <w:p w:rsidR="003C73CB" w:rsidRPr="00031DB5" w:rsidRDefault="003C73CB" w:rsidP="003C73CB">
            <w:pPr>
              <w:spacing w:line="0" w:lineRule="atLeast"/>
              <w:ind w:left="210" w:hangingChars="100" w:hanging="210"/>
              <w:rPr>
                <w:rFonts w:hAnsi="MS UI Gothic"/>
                <w:szCs w:val="21"/>
              </w:rPr>
            </w:pPr>
            <w:r w:rsidRPr="00031DB5">
              <w:rPr>
                <w:rFonts w:hAnsi="MS UI Gothic" w:hint="eastAsia"/>
                <w:szCs w:val="21"/>
              </w:rPr>
              <w:t>※　交付した地域移行支援計画は、５年間保存してください。</w:t>
            </w:r>
          </w:p>
          <w:p w:rsidR="003C73CB" w:rsidRPr="00031DB5" w:rsidRDefault="003C73CB" w:rsidP="003C73CB">
            <w:pPr>
              <w:spacing w:line="0" w:lineRule="atLeast"/>
              <w:ind w:left="210" w:hangingChars="100" w:hanging="210"/>
              <w:rPr>
                <w:rFonts w:hAnsi="MS UI Gothic"/>
                <w:szCs w:val="21"/>
              </w:rPr>
            </w:pPr>
          </w:p>
        </w:tc>
        <w:tc>
          <w:tcPr>
            <w:tcW w:w="848" w:type="dxa"/>
            <w:vMerge/>
            <w:tcBorders>
              <w:left w:val="single" w:sz="4" w:space="0" w:color="000000"/>
              <w:right w:val="single" w:sz="4" w:space="0" w:color="000000"/>
            </w:tcBorders>
          </w:tcPr>
          <w:p w:rsidR="003C73CB" w:rsidRPr="00031DB5" w:rsidRDefault="003C73CB" w:rsidP="003C73CB">
            <w:pPr>
              <w:spacing w:line="0" w:lineRule="atLeast"/>
              <w:jc w:val="left"/>
              <w:rPr>
                <w:rFonts w:hAnsi="MS UI Gothic"/>
                <w:szCs w:val="21"/>
              </w:rPr>
            </w:pPr>
          </w:p>
        </w:tc>
        <w:tc>
          <w:tcPr>
            <w:tcW w:w="1272" w:type="dxa"/>
            <w:vMerge/>
            <w:tcBorders>
              <w:left w:val="single" w:sz="4" w:space="0" w:color="auto"/>
              <w:bottom w:val="single" w:sz="4" w:space="0" w:color="auto"/>
              <w:right w:val="single" w:sz="4" w:space="0" w:color="auto"/>
            </w:tcBorders>
          </w:tcPr>
          <w:p w:rsidR="003C73CB" w:rsidRPr="00031DB5" w:rsidRDefault="003C73CB" w:rsidP="003C73CB">
            <w:pPr>
              <w:spacing w:line="0" w:lineRule="atLeast"/>
              <w:jc w:val="left"/>
              <w:rPr>
                <w:rFonts w:hAnsi="MS UI Gothic"/>
                <w:sz w:val="15"/>
                <w:szCs w:val="15"/>
              </w:rPr>
            </w:pPr>
          </w:p>
        </w:tc>
      </w:tr>
      <w:tr w:rsidR="00031DB5" w:rsidRPr="00031DB5" w:rsidTr="00966068">
        <w:trPr>
          <w:trHeight w:val="854"/>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20"/>
                <w:szCs w:val="20"/>
              </w:rPr>
            </w:pPr>
          </w:p>
        </w:tc>
        <w:tc>
          <w:tcPr>
            <w:tcW w:w="6449" w:type="dxa"/>
            <w:gridSpan w:val="3"/>
            <w:tcBorders>
              <w:top w:val="single" w:sz="4" w:space="0" w:color="auto"/>
              <w:left w:val="single" w:sz="4" w:space="0" w:color="auto"/>
              <w:bottom w:val="dotted" w:sz="4" w:space="0" w:color="auto"/>
              <w:right w:val="single" w:sz="4" w:space="0" w:color="auto"/>
            </w:tcBorders>
          </w:tcPr>
          <w:p w:rsidR="003C73CB" w:rsidRPr="00031DB5" w:rsidRDefault="003C73CB" w:rsidP="003C73CB">
            <w:pPr>
              <w:spacing w:line="0" w:lineRule="atLeast"/>
              <w:ind w:left="210" w:hangingChars="100" w:hanging="210"/>
              <w:rPr>
                <w:rFonts w:hAnsi="MS UI Gothic"/>
                <w:szCs w:val="21"/>
              </w:rPr>
            </w:pPr>
            <w:r w:rsidRPr="00031DB5">
              <w:rPr>
                <w:rFonts w:hAnsi="MS UI Gothic"/>
                <w:szCs w:val="21"/>
              </w:rPr>
              <w:t>(9)</w:t>
            </w:r>
            <w:r w:rsidRPr="00031DB5">
              <w:rPr>
                <w:rFonts w:hAnsi="MS UI Gothic" w:hint="eastAsia"/>
                <w:szCs w:val="21"/>
              </w:rPr>
              <w:t xml:space="preserve">　地域移行支援計画の作成後においても、適宜、地域移行支援計画の見直しを行い、必要に応じて地域移行支援計画の変更を行っていますか。</w:t>
            </w:r>
          </w:p>
        </w:tc>
        <w:tc>
          <w:tcPr>
            <w:tcW w:w="848" w:type="dxa"/>
            <w:vMerge w:val="restart"/>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vMerge w:val="restart"/>
            <w:tcBorders>
              <w:top w:val="single" w:sz="4" w:space="0" w:color="auto"/>
              <w:left w:val="single" w:sz="4" w:space="0" w:color="auto"/>
              <w:right w:val="single" w:sz="4" w:space="0" w:color="auto"/>
            </w:tcBorders>
          </w:tcPr>
          <w:p w:rsidR="003C73CB" w:rsidRPr="00031DB5" w:rsidRDefault="003C73CB" w:rsidP="003C73CB">
            <w:pPr>
              <w:spacing w:line="0" w:lineRule="atLeast"/>
              <w:rPr>
                <w:rFonts w:hAnsi="MS UI Gothic"/>
                <w:sz w:val="15"/>
                <w:szCs w:val="15"/>
              </w:rPr>
            </w:pPr>
            <w:r w:rsidRPr="00031DB5">
              <w:rPr>
                <w:rFonts w:hAnsi="MS UI Gothic" w:hint="eastAsia"/>
                <w:sz w:val="15"/>
                <w:szCs w:val="15"/>
                <w:bdr w:val="single" w:sz="4" w:space="0" w:color="auto"/>
              </w:rPr>
              <w:t>地域</w:t>
            </w:r>
            <w:r w:rsidRPr="00031DB5">
              <w:rPr>
                <w:rFonts w:hAnsi="MS UI Gothic" w:hint="eastAsia"/>
                <w:sz w:val="15"/>
                <w:szCs w:val="15"/>
              </w:rPr>
              <w:t>基準第</w:t>
            </w:r>
            <w:r w:rsidRPr="00031DB5">
              <w:rPr>
                <w:rFonts w:hAnsi="MS UI Gothic"/>
                <w:sz w:val="15"/>
                <w:szCs w:val="15"/>
              </w:rPr>
              <w:t>20</w:t>
            </w:r>
            <w:r w:rsidRPr="00031DB5">
              <w:rPr>
                <w:rFonts w:hAnsi="MS UI Gothic" w:hint="eastAsia"/>
                <w:sz w:val="15"/>
                <w:szCs w:val="15"/>
              </w:rPr>
              <w:t>条第</w:t>
            </w:r>
            <w:r w:rsidRPr="00031DB5">
              <w:rPr>
                <w:rFonts w:hAnsi="MS UI Gothic"/>
                <w:sz w:val="15"/>
                <w:szCs w:val="15"/>
              </w:rPr>
              <w:t>8</w:t>
            </w:r>
            <w:r w:rsidRPr="00031DB5">
              <w:rPr>
                <w:rFonts w:hAnsi="MS UI Gothic" w:hint="eastAsia"/>
                <w:sz w:val="15"/>
                <w:szCs w:val="15"/>
              </w:rPr>
              <w:t>項、第9項</w:t>
            </w:r>
          </w:p>
        </w:tc>
      </w:tr>
      <w:tr w:rsidR="00031DB5" w:rsidRPr="00031DB5" w:rsidTr="00966068">
        <w:trPr>
          <w:trHeight w:val="403"/>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20"/>
                <w:szCs w:val="20"/>
              </w:rPr>
            </w:pPr>
          </w:p>
        </w:tc>
        <w:tc>
          <w:tcPr>
            <w:tcW w:w="6449" w:type="dxa"/>
            <w:gridSpan w:val="3"/>
            <w:tcBorders>
              <w:top w:val="dotted" w:sz="4" w:space="0" w:color="auto"/>
              <w:left w:val="single" w:sz="4" w:space="0" w:color="auto"/>
              <w:bottom w:val="single" w:sz="4" w:space="0" w:color="auto"/>
              <w:right w:val="single" w:sz="4" w:space="0" w:color="auto"/>
            </w:tcBorders>
          </w:tcPr>
          <w:p w:rsidR="003C73CB" w:rsidRPr="00031DB5" w:rsidRDefault="003C73CB" w:rsidP="003C73CB">
            <w:pPr>
              <w:spacing w:line="0" w:lineRule="atLeast"/>
              <w:ind w:left="210" w:hangingChars="100" w:hanging="210"/>
              <w:rPr>
                <w:rFonts w:hAnsi="MS UI Gothic"/>
                <w:szCs w:val="21"/>
              </w:rPr>
            </w:pPr>
            <w:r w:rsidRPr="00031DB5">
              <w:rPr>
                <w:rFonts w:hAnsi="MS UI Gothic" w:hint="eastAsia"/>
                <w:szCs w:val="21"/>
              </w:rPr>
              <w:t>※　地域移行支援計画の変更について、</w:t>
            </w:r>
            <w:r w:rsidRPr="00031DB5">
              <w:rPr>
                <w:rFonts w:hAnsi="MS UI Gothic"/>
                <w:szCs w:val="21"/>
              </w:rPr>
              <w:t>(</w:t>
            </w:r>
            <w:r w:rsidRPr="00031DB5">
              <w:rPr>
                <w:rFonts w:hAnsi="MS UI Gothic" w:hint="eastAsia"/>
                <w:szCs w:val="21"/>
              </w:rPr>
              <w:t>2</w:t>
            </w:r>
            <w:r w:rsidRPr="00031DB5">
              <w:rPr>
                <w:rFonts w:hAnsi="MS UI Gothic"/>
                <w:szCs w:val="21"/>
              </w:rPr>
              <w:t>)</w:t>
            </w:r>
            <w:r w:rsidRPr="00031DB5">
              <w:rPr>
                <w:rFonts w:hAnsi="MS UI Gothic" w:hint="eastAsia"/>
                <w:szCs w:val="21"/>
              </w:rPr>
              <w:t>から</w:t>
            </w:r>
            <w:r w:rsidRPr="00031DB5">
              <w:rPr>
                <w:rFonts w:hAnsi="MS UI Gothic"/>
                <w:szCs w:val="21"/>
              </w:rPr>
              <w:t>(8)</w:t>
            </w:r>
            <w:r w:rsidRPr="00031DB5">
              <w:rPr>
                <w:rFonts w:hAnsi="MS UI Gothic" w:hint="eastAsia"/>
                <w:szCs w:val="21"/>
              </w:rPr>
              <w:t>までを準用してください。</w:t>
            </w:r>
          </w:p>
          <w:p w:rsidR="003C73CB" w:rsidRPr="00031DB5" w:rsidRDefault="003C73CB" w:rsidP="003C73CB">
            <w:pPr>
              <w:spacing w:line="0" w:lineRule="atLeast"/>
              <w:ind w:left="210" w:hangingChars="100" w:hanging="210"/>
              <w:rPr>
                <w:rFonts w:hAnsi="MS UI Gothic"/>
                <w:szCs w:val="21"/>
              </w:rPr>
            </w:pPr>
          </w:p>
        </w:tc>
        <w:tc>
          <w:tcPr>
            <w:tcW w:w="848" w:type="dxa"/>
            <w:vMerge/>
            <w:tcBorders>
              <w:left w:val="single" w:sz="4" w:space="0" w:color="000000"/>
              <w:right w:val="single" w:sz="4" w:space="0" w:color="000000"/>
            </w:tcBorders>
          </w:tcPr>
          <w:p w:rsidR="003C73CB" w:rsidRPr="00031DB5" w:rsidRDefault="003C73CB" w:rsidP="003C73CB">
            <w:pPr>
              <w:spacing w:line="0" w:lineRule="atLeast"/>
              <w:jc w:val="left"/>
              <w:rPr>
                <w:rFonts w:hAnsi="MS UI Gothic"/>
                <w:szCs w:val="21"/>
              </w:rPr>
            </w:pPr>
          </w:p>
        </w:tc>
        <w:tc>
          <w:tcPr>
            <w:tcW w:w="1272" w:type="dxa"/>
            <w:vMerge/>
            <w:tcBorders>
              <w:left w:val="single" w:sz="4" w:space="0" w:color="auto"/>
              <w:bottom w:val="single" w:sz="4" w:space="0" w:color="auto"/>
              <w:right w:val="single" w:sz="4" w:space="0" w:color="auto"/>
            </w:tcBorders>
          </w:tcPr>
          <w:p w:rsidR="003C73CB" w:rsidRPr="00031DB5" w:rsidRDefault="003C73CB" w:rsidP="003C73CB">
            <w:pPr>
              <w:spacing w:line="0" w:lineRule="atLeast"/>
              <w:jc w:val="left"/>
              <w:rPr>
                <w:rFonts w:hAnsi="MS UI Gothic"/>
                <w:sz w:val="15"/>
                <w:szCs w:val="15"/>
              </w:rPr>
            </w:pPr>
          </w:p>
        </w:tc>
      </w:tr>
      <w:tr w:rsidR="00031DB5" w:rsidRPr="00031DB5" w:rsidTr="00966068">
        <w:trPr>
          <w:trHeight w:val="1772"/>
        </w:trPr>
        <w:tc>
          <w:tcPr>
            <w:tcW w:w="1064" w:type="dxa"/>
            <w:vMerge w:val="restart"/>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Cs w:val="21"/>
              </w:rPr>
            </w:pPr>
            <w:r w:rsidRPr="00031DB5">
              <w:rPr>
                <w:rFonts w:hAnsi="MS UI Gothic" w:hint="eastAsia"/>
                <w:szCs w:val="21"/>
              </w:rPr>
              <w:t>４１</w:t>
            </w:r>
          </w:p>
          <w:p w:rsidR="003C73CB" w:rsidRPr="00031DB5" w:rsidRDefault="003C73CB" w:rsidP="003C73CB">
            <w:pPr>
              <w:snapToGrid w:val="0"/>
              <w:spacing w:line="0" w:lineRule="atLeast"/>
              <w:ind w:rightChars="-17" w:right="-36"/>
              <w:rPr>
                <w:rFonts w:hAnsi="MS UI Gothic"/>
                <w:szCs w:val="21"/>
              </w:rPr>
            </w:pPr>
            <w:r w:rsidRPr="00031DB5">
              <w:rPr>
                <w:rFonts w:hAnsi="MS UI Gothic" w:hint="eastAsia"/>
                <w:szCs w:val="21"/>
              </w:rPr>
              <w:t>地域における生活に移行するための活動に関する支援</w:t>
            </w:r>
          </w:p>
          <w:p w:rsidR="003C73CB" w:rsidRPr="00031DB5" w:rsidRDefault="003C73CB" w:rsidP="003C73CB">
            <w:pPr>
              <w:spacing w:line="0" w:lineRule="atLeast"/>
              <w:rPr>
                <w:rFonts w:hAnsi="MS UI Gothic"/>
                <w:sz w:val="20"/>
                <w:szCs w:val="20"/>
              </w:rPr>
            </w:pPr>
          </w:p>
          <w:p w:rsidR="003C73CB" w:rsidRPr="00031DB5" w:rsidRDefault="003C73CB" w:rsidP="003C73CB">
            <w:pPr>
              <w:snapToGrid w:val="0"/>
              <w:spacing w:line="0" w:lineRule="atLeast"/>
              <w:ind w:rightChars="-80" w:right="-168"/>
              <w:rPr>
                <w:rFonts w:hAnsi="MS UI Gothic"/>
                <w:sz w:val="20"/>
                <w:szCs w:val="20"/>
                <w:bdr w:val="single" w:sz="4" w:space="0" w:color="auto"/>
              </w:rPr>
            </w:pPr>
            <w:r w:rsidRPr="00031DB5">
              <w:rPr>
                <w:rFonts w:hAnsi="MS UI Gothic" w:hint="eastAsia"/>
                <w:sz w:val="20"/>
                <w:szCs w:val="20"/>
                <w:bdr w:val="single" w:sz="4" w:space="0" w:color="auto"/>
              </w:rPr>
              <w:t>地域移行</w:t>
            </w:r>
          </w:p>
          <w:p w:rsidR="003C73CB" w:rsidRPr="00031DB5" w:rsidRDefault="003C73CB" w:rsidP="003C73CB">
            <w:pPr>
              <w:snapToGrid w:val="0"/>
              <w:spacing w:line="0" w:lineRule="atLeast"/>
              <w:ind w:rightChars="-80" w:right="-168"/>
              <w:rPr>
                <w:rFonts w:hAnsi="MS UI Gothic"/>
                <w:sz w:val="18"/>
                <w:szCs w:val="18"/>
              </w:rPr>
            </w:pPr>
          </w:p>
          <w:p w:rsidR="003C73CB" w:rsidRPr="00031DB5" w:rsidRDefault="003C73CB" w:rsidP="003C73CB">
            <w:pPr>
              <w:snapToGrid w:val="0"/>
              <w:spacing w:line="0" w:lineRule="atLeast"/>
              <w:ind w:rightChars="-80" w:right="-168"/>
              <w:rPr>
                <w:rFonts w:hAnsi="MS UI Gothic"/>
                <w:sz w:val="18"/>
                <w:szCs w:val="18"/>
              </w:rPr>
            </w:pPr>
          </w:p>
          <w:p w:rsidR="003C73CB" w:rsidRPr="00031DB5" w:rsidRDefault="003C73CB" w:rsidP="003C73CB">
            <w:pPr>
              <w:snapToGrid w:val="0"/>
              <w:spacing w:line="0" w:lineRule="atLeast"/>
              <w:ind w:rightChars="-80" w:right="-168"/>
              <w:rPr>
                <w:rFonts w:hAnsi="MS UI Gothic"/>
                <w:sz w:val="18"/>
                <w:szCs w:val="18"/>
              </w:rPr>
            </w:pPr>
          </w:p>
          <w:p w:rsidR="003C73CB" w:rsidRPr="00031DB5" w:rsidRDefault="003C73CB" w:rsidP="003C73CB">
            <w:pPr>
              <w:snapToGrid w:val="0"/>
              <w:spacing w:line="0" w:lineRule="atLeast"/>
              <w:ind w:rightChars="-80" w:right="-168"/>
              <w:rPr>
                <w:rFonts w:hAnsi="MS UI Gothic"/>
                <w:sz w:val="18"/>
                <w:szCs w:val="18"/>
              </w:rPr>
            </w:pPr>
          </w:p>
        </w:tc>
        <w:tc>
          <w:tcPr>
            <w:tcW w:w="6449" w:type="dxa"/>
            <w:gridSpan w:val="3"/>
            <w:tcBorders>
              <w:top w:val="single" w:sz="4" w:space="0" w:color="auto"/>
              <w:left w:val="single" w:sz="4" w:space="0" w:color="auto"/>
              <w:bottom w:val="single" w:sz="4" w:space="0" w:color="auto"/>
              <w:right w:val="single" w:sz="4" w:space="0" w:color="auto"/>
            </w:tcBorders>
          </w:tcPr>
          <w:p w:rsidR="003C73CB" w:rsidRPr="00031DB5" w:rsidRDefault="003C73CB" w:rsidP="003C73CB">
            <w:pPr>
              <w:spacing w:line="0" w:lineRule="atLeast"/>
              <w:ind w:left="210" w:hangingChars="100" w:hanging="210"/>
              <w:rPr>
                <w:rFonts w:hAnsi="MS UI Gothic"/>
                <w:szCs w:val="21"/>
              </w:rPr>
            </w:pPr>
            <w:r w:rsidRPr="00031DB5">
              <w:rPr>
                <w:rFonts w:hAnsi="MS UI Gothic"/>
                <w:szCs w:val="21"/>
              </w:rPr>
              <w:t>(1)</w:t>
            </w:r>
            <w:r w:rsidRPr="00031DB5">
              <w:rPr>
                <w:rFonts w:hAnsi="MS UI Gothic" w:hint="eastAsia"/>
                <w:szCs w:val="21"/>
              </w:rPr>
              <w:t xml:space="preserve">　利用者に対し、住居の確保その他の地域における生活に移行するための活動に関する相談、外出の際の同行、障害福祉サービス（生活介護、自立訓練、就労移行支援及び就労継続支援に限る。）の体験的な利用支援、体験的な宿泊支援その他の必要な支援を提供するに当たっては、利用者の心身の状況、その置かれている環境及び日常生活全般の状況等の的確な把握に努めていますか。</w:t>
            </w:r>
          </w:p>
          <w:p w:rsidR="003C73CB" w:rsidRPr="00031DB5" w:rsidRDefault="003C73CB" w:rsidP="003C73CB">
            <w:pPr>
              <w:spacing w:line="0" w:lineRule="atLeast"/>
              <w:ind w:left="210" w:hangingChars="100" w:hanging="210"/>
              <w:rPr>
                <w:rFonts w:hAnsi="MS UI Gothic"/>
                <w:szCs w:val="21"/>
              </w:rPr>
            </w:pPr>
          </w:p>
        </w:tc>
        <w:tc>
          <w:tcPr>
            <w:tcW w:w="848" w:type="dxa"/>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tcBorders>
              <w:top w:val="single" w:sz="4" w:space="0" w:color="auto"/>
              <w:left w:val="single" w:sz="4" w:space="0" w:color="auto"/>
              <w:bottom w:val="single" w:sz="4" w:space="0" w:color="auto"/>
              <w:right w:val="single" w:sz="4" w:space="0" w:color="auto"/>
            </w:tcBorders>
          </w:tcPr>
          <w:p w:rsidR="003C73CB" w:rsidRPr="00031DB5" w:rsidRDefault="003C73CB" w:rsidP="003C73CB">
            <w:pPr>
              <w:spacing w:line="0" w:lineRule="atLeast"/>
              <w:rPr>
                <w:rFonts w:hAnsi="MS UI Gothic"/>
                <w:sz w:val="15"/>
                <w:szCs w:val="15"/>
              </w:rPr>
            </w:pPr>
            <w:r w:rsidRPr="00031DB5">
              <w:rPr>
                <w:rFonts w:hAnsi="MS UI Gothic" w:hint="eastAsia"/>
                <w:sz w:val="15"/>
                <w:szCs w:val="15"/>
                <w:bdr w:val="single" w:sz="4" w:space="0" w:color="auto"/>
              </w:rPr>
              <w:t>地域</w:t>
            </w:r>
            <w:r w:rsidRPr="00031DB5">
              <w:rPr>
                <w:rFonts w:hAnsi="MS UI Gothic" w:hint="eastAsia"/>
                <w:sz w:val="15"/>
                <w:szCs w:val="15"/>
              </w:rPr>
              <w:t>基準</w:t>
            </w:r>
          </w:p>
          <w:p w:rsidR="003C73CB" w:rsidRPr="00031DB5" w:rsidRDefault="003C73CB" w:rsidP="003C73CB">
            <w:pPr>
              <w:spacing w:line="0" w:lineRule="atLeast"/>
              <w:rPr>
                <w:rFonts w:hAnsi="MS UI Gothic"/>
                <w:sz w:val="15"/>
                <w:szCs w:val="15"/>
              </w:rPr>
            </w:pPr>
            <w:r w:rsidRPr="00031DB5">
              <w:rPr>
                <w:rFonts w:hAnsi="MS UI Gothic" w:hint="eastAsia"/>
                <w:sz w:val="15"/>
                <w:szCs w:val="15"/>
              </w:rPr>
              <w:t>第</w:t>
            </w:r>
            <w:r w:rsidRPr="00031DB5">
              <w:rPr>
                <w:rFonts w:hAnsi="MS UI Gothic"/>
                <w:sz w:val="15"/>
                <w:szCs w:val="15"/>
              </w:rPr>
              <w:t>21</w:t>
            </w:r>
            <w:r w:rsidRPr="00031DB5">
              <w:rPr>
                <w:rFonts w:hAnsi="MS UI Gothic" w:hint="eastAsia"/>
                <w:sz w:val="15"/>
                <w:szCs w:val="15"/>
              </w:rPr>
              <w:t>条第</w:t>
            </w:r>
            <w:r w:rsidRPr="00031DB5">
              <w:rPr>
                <w:rFonts w:hAnsi="MS UI Gothic"/>
                <w:sz w:val="15"/>
                <w:szCs w:val="15"/>
              </w:rPr>
              <w:t>1</w:t>
            </w:r>
            <w:r w:rsidRPr="00031DB5">
              <w:rPr>
                <w:rFonts w:hAnsi="MS UI Gothic" w:hint="eastAsia"/>
                <w:sz w:val="15"/>
                <w:szCs w:val="15"/>
              </w:rPr>
              <w:t>項</w:t>
            </w:r>
          </w:p>
        </w:tc>
      </w:tr>
      <w:tr w:rsidR="00031DB5" w:rsidRPr="00031DB5" w:rsidTr="00966068">
        <w:trPr>
          <w:trHeight w:val="210"/>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20"/>
                <w:szCs w:val="20"/>
              </w:rPr>
            </w:pPr>
          </w:p>
        </w:tc>
        <w:tc>
          <w:tcPr>
            <w:tcW w:w="6449" w:type="dxa"/>
            <w:gridSpan w:val="3"/>
            <w:tcBorders>
              <w:top w:val="single" w:sz="4" w:space="0" w:color="auto"/>
              <w:left w:val="single" w:sz="4" w:space="0" w:color="auto"/>
              <w:bottom w:val="dotted" w:sz="4" w:space="0" w:color="auto"/>
              <w:right w:val="single" w:sz="4" w:space="0" w:color="auto"/>
            </w:tcBorders>
          </w:tcPr>
          <w:p w:rsidR="003C73CB" w:rsidRPr="00031DB5" w:rsidRDefault="003C73CB" w:rsidP="003C73CB">
            <w:pPr>
              <w:spacing w:line="0" w:lineRule="atLeast"/>
              <w:ind w:left="210" w:hangingChars="100" w:hanging="210"/>
              <w:rPr>
                <w:rFonts w:hAnsi="MS UI Gothic"/>
                <w:szCs w:val="21"/>
              </w:rPr>
            </w:pPr>
            <w:r w:rsidRPr="00031DB5">
              <w:rPr>
                <w:rFonts w:hAnsi="MS UI Gothic"/>
                <w:szCs w:val="21"/>
              </w:rPr>
              <w:t>(2)</w:t>
            </w:r>
            <w:r w:rsidRPr="00031DB5">
              <w:rPr>
                <w:rFonts w:hAnsi="MS UI Gothic" w:hint="eastAsia"/>
                <w:szCs w:val="21"/>
              </w:rPr>
              <w:t xml:space="preserve">　利用者に対して</w:t>
            </w:r>
            <w:r w:rsidRPr="00031DB5">
              <w:rPr>
                <w:rFonts w:hAnsi="MS UI Gothic"/>
                <w:szCs w:val="21"/>
              </w:rPr>
              <w:t>(1)</w:t>
            </w:r>
            <w:r w:rsidRPr="00031DB5">
              <w:rPr>
                <w:rFonts w:hAnsi="MS UI Gothic" w:hint="eastAsia"/>
                <w:szCs w:val="21"/>
              </w:rPr>
              <w:t>の支援を提供するに当たっては、おおむね週に１回以上、利用者との対面により行っていますか。</w:t>
            </w:r>
          </w:p>
        </w:tc>
        <w:tc>
          <w:tcPr>
            <w:tcW w:w="848" w:type="dxa"/>
            <w:vMerge w:val="restart"/>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vMerge w:val="restart"/>
            <w:tcBorders>
              <w:top w:val="single" w:sz="4" w:space="0" w:color="auto"/>
              <w:left w:val="single" w:sz="4" w:space="0" w:color="auto"/>
              <w:right w:val="single" w:sz="4" w:space="0" w:color="auto"/>
            </w:tcBorders>
          </w:tcPr>
          <w:p w:rsidR="003C73CB" w:rsidRPr="00031DB5" w:rsidRDefault="003C73CB" w:rsidP="003C73CB">
            <w:pPr>
              <w:spacing w:line="0" w:lineRule="atLeast"/>
              <w:rPr>
                <w:rFonts w:hAnsi="MS UI Gothic"/>
                <w:sz w:val="15"/>
                <w:szCs w:val="15"/>
              </w:rPr>
            </w:pPr>
            <w:r w:rsidRPr="00031DB5">
              <w:rPr>
                <w:rFonts w:hAnsi="MS UI Gothic" w:hint="eastAsia"/>
                <w:sz w:val="15"/>
                <w:szCs w:val="15"/>
                <w:bdr w:val="single" w:sz="4" w:space="0" w:color="auto"/>
              </w:rPr>
              <w:t>地域</w:t>
            </w:r>
            <w:r w:rsidRPr="00031DB5">
              <w:rPr>
                <w:rFonts w:hAnsi="MS UI Gothic" w:hint="eastAsia"/>
                <w:sz w:val="15"/>
                <w:szCs w:val="15"/>
              </w:rPr>
              <w:t>基準</w:t>
            </w:r>
          </w:p>
          <w:p w:rsidR="003C73CB" w:rsidRPr="00031DB5" w:rsidRDefault="003C73CB" w:rsidP="003C73CB">
            <w:pPr>
              <w:spacing w:line="0" w:lineRule="atLeast"/>
              <w:rPr>
                <w:rFonts w:hAnsi="MS UI Gothic"/>
                <w:sz w:val="15"/>
                <w:szCs w:val="15"/>
              </w:rPr>
            </w:pPr>
            <w:r w:rsidRPr="00031DB5">
              <w:rPr>
                <w:rFonts w:hAnsi="MS UI Gothic" w:hint="eastAsia"/>
                <w:sz w:val="15"/>
                <w:szCs w:val="15"/>
              </w:rPr>
              <w:t>第</w:t>
            </w:r>
            <w:r w:rsidRPr="00031DB5">
              <w:rPr>
                <w:rFonts w:hAnsi="MS UI Gothic"/>
                <w:sz w:val="15"/>
                <w:szCs w:val="15"/>
              </w:rPr>
              <w:t>21</w:t>
            </w:r>
            <w:r w:rsidRPr="00031DB5">
              <w:rPr>
                <w:rFonts w:hAnsi="MS UI Gothic" w:hint="eastAsia"/>
                <w:sz w:val="15"/>
                <w:szCs w:val="15"/>
              </w:rPr>
              <w:t>条第</w:t>
            </w:r>
            <w:r w:rsidRPr="00031DB5">
              <w:rPr>
                <w:rFonts w:hAnsi="MS UI Gothic"/>
                <w:sz w:val="15"/>
                <w:szCs w:val="15"/>
              </w:rPr>
              <w:t>2</w:t>
            </w:r>
            <w:r w:rsidRPr="00031DB5">
              <w:rPr>
                <w:rFonts w:hAnsi="MS UI Gothic" w:hint="eastAsia"/>
                <w:sz w:val="15"/>
                <w:szCs w:val="15"/>
              </w:rPr>
              <w:t>項</w:t>
            </w:r>
          </w:p>
          <w:p w:rsidR="003C73CB" w:rsidRPr="00031DB5" w:rsidRDefault="003C73CB" w:rsidP="003C73CB">
            <w:pPr>
              <w:spacing w:line="0" w:lineRule="atLeast"/>
              <w:rPr>
                <w:rFonts w:hAnsi="MS UI Gothic"/>
                <w:sz w:val="15"/>
                <w:szCs w:val="15"/>
              </w:rPr>
            </w:pPr>
            <w:r w:rsidRPr="00031DB5">
              <w:rPr>
                <w:rFonts w:hAnsi="MS UI Gothic" w:hint="eastAsia"/>
                <w:sz w:val="15"/>
                <w:szCs w:val="15"/>
                <w:bdr w:val="single" w:sz="4" w:space="0" w:color="auto"/>
              </w:rPr>
              <w:t>地域</w:t>
            </w:r>
            <w:r w:rsidRPr="00031DB5">
              <w:rPr>
                <w:rFonts w:hAnsi="MS UI Gothic" w:hint="eastAsia"/>
                <w:sz w:val="15"/>
                <w:szCs w:val="15"/>
              </w:rPr>
              <w:t>基準解釈通知第二の</w:t>
            </w:r>
            <w:r w:rsidRPr="00031DB5">
              <w:rPr>
                <w:rFonts w:hAnsi="MS UI Gothic"/>
                <w:sz w:val="15"/>
                <w:szCs w:val="15"/>
              </w:rPr>
              <w:t>2</w:t>
            </w:r>
            <w:r w:rsidRPr="00031DB5">
              <w:rPr>
                <w:rFonts w:hAnsi="MS UI Gothic" w:hint="eastAsia"/>
                <w:sz w:val="15"/>
                <w:szCs w:val="15"/>
              </w:rPr>
              <w:t>の</w:t>
            </w:r>
            <w:r w:rsidRPr="00031DB5">
              <w:rPr>
                <w:rFonts w:hAnsi="MS UI Gothic"/>
                <w:sz w:val="15"/>
                <w:szCs w:val="15"/>
              </w:rPr>
              <w:t>(15)</w:t>
            </w:r>
            <w:r w:rsidRPr="00031DB5">
              <w:rPr>
                <w:rFonts w:hAnsi="MS UI Gothic" w:hint="eastAsia"/>
                <w:sz w:val="15"/>
                <w:szCs w:val="15"/>
              </w:rPr>
              <w:t>の②</w:t>
            </w:r>
          </w:p>
        </w:tc>
      </w:tr>
      <w:tr w:rsidR="00031DB5" w:rsidRPr="00031DB5" w:rsidTr="00966068">
        <w:trPr>
          <w:trHeight w:val="1137"/>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20"/>
                <w:szCs w:val="20"/>
              </w:rPr>
            </w:pPr>
          </w:p>
        </w:tc>
        <w:tc>
          <w:tcPr>
            <w:tcW w:w="6449" w:type="dxa"/>
            <w:gridSpan w:val="3"/>
            <w:tcBorders>
              <w:top w:val="dotted" w:sz="4" w:space="0" w:color="auto"/>
              <w:left w:val="single" w:sz="4" w:space="0" w:color="auto"/>
              <w:bottom w:val="single" w:sz="4" w:space="0" w:color="auto"/>
              <w:right w:val="single" w:sz="4" w:space="0" w:color="auto"/>
            </w:tcBorders>
          </w:tcPr>
          <w:p w:rsidR="003C73CB" w:rsidRPr="00031DB5" w:rsidRDefault="003C73CB" w:rsidP="003C73CB">
            <w:pPr>
              <w:spacing w:line="0" w:lineRule="atLeast"/>
              <w:ind w:left="210" w:hangingChars="100" w:hanging="210"/>
              <w:rPr>
                <w:rFonts w:hAnsi="MS UI Gothic"/>
                <w:szCs w:val="21"/>
              </w:rPr>
            </w:pPr>
            <w:r w:rsidRPr="00031DB5">
              <w:rPr>
                <w:rFonts w:hAnsi="MS UI Gothic" w:hint="eastAsia"/>
                <w:szCs w:val="21"/>
              </w:rPr>
              <w:t>※　利用者との対面による支援とは、利用者が入所、入院等する障害者支援施設等、精神科病院、救護施設等又は刑事施設等や体験宿泊場所への訪問による相談支援や地域生活への移行のための外出時の同行による支援をいいます。</w:t>
            </w:r>
          </w:p>
          <w:p w:rsidR="003C73CB" w:rsidRPr="00031DB5" w:rsidRDefault="003C73CB" w:rsidP="003C73CB">
            <w:pPr>
              <w:spacing w:line="0" w:lineRule="atLeast"/>
              <w:ind w:left="210" w:hangingChars="100" w:hanging="210"/>
              <w:rPr>
                <w:rFonts w:hAnsi="MS UI Gothic"/>
                <w:szCs w:val="21"/>
              </w:rPr>
            </w:pPr>
          </w:p>
        </w:tc>
        <w:tc>
          <w:tcPr>
            <w:tcW w:w="848" w:type="dxa"/>
            <w:vMerge/>
            <w:tcBorders>
              <w:left w:val="single" w:sz="4" w:space="0" w:color="000000"/>
              <w:right w:val="single" w:sz="4" w:space="0" w:color="000000"/>
            </w:tcBorders>
          </w:tcPr>
          <w:p w:rsidR="003C73CB" w:rsidRPr="00031DB5" w:rsidRDefault="003C73CB" w:rsidP="003C73CB">
            <w:pPr>
              <w:spacing w:line="0" w:lineRule="atLeast"/>
              <w:jc w:val="left"/>
              <w:rPr>
                <w:rFonts w:hAnsi="MS UI Gothic"/>
                <w:szCs w:val="21"/>
              </w:rPr>
            </w:pPr>
          </w:p>
        </w:tc>
        <w:tc>
          <w:tcPr>
            <w:tcW w:w="1272" w:type="dxa"/>
            <w:vMerge/>
            <w:tcBorders>
              <w:left w:val="single" w:sz="4" w:space="0" w:color="auto"/>
              <w:bottom w:val="single" w:sz="4" w:space="0" w:color="auto"/>
              <w:right w:val="single" w:sz="4" w:space="0" w:color="auto"/>
            </w:tcBorders>
          </w:tcPr>
          <w:p w:rsidR="003C73CB" w:rsidRPr="00031DB5" w:rsidRDefault="003C73CB" w:rsidP="003C73CB">
            <w:pPr>
              <w:spacing w:line="0" w:lineRule="atLeast"/>
              <w:jc w:val="left"/>
              <w:rPr>
                <w:rFonts w:hAnsi="MS UI Gothic"/>
                <w:sz w:val="15"/>
                <w:szCs w:val="15"/>
              </w:rPr>
            </w:pPr>
          </w:p>
        </w:tc>
      </w:tr>
      <w:tr w:rsidR="00031DB5" w:rsidRPr="00031DB5" w:rsidTr="00966068">
        <w:trPr>
          <w:trHeight w:val="1621"/>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20"/>
                <w:szCs w:val="20"/>
              </w:rPr>
            </w:pPr>
          </w:p>
        </w:tc>
        <w:tc>
          <w:tcPr>
            <w:tcW w:w="6449" w:type="dxa"/>
            <w:gridSpan w:val="3"/>
            <w:tcBorders>
              <w:top w:val="single" w:sz="4" w:space="0" w:color="auto"/>
              <w:left w:val="single" w:sz="4" w:space="0" w:color="auto"/>
              <w:bottom w:val="single" w:sz="4" w:space="0" w:color="auto"/>
              <w:right w:val="single" w:sz="4" w:space="0" w:color="auto"/>
            </w:tcBorders>
          </w:tcPr>
          <w:p w:rsidR="003C73CB" w:rsidRPr="00031DB5" w:rsidRDefault="003C73CB" w:rsidP="003C73CB">
            <w:pPr>
              <w:spacing w:line="0" w:lineRule="atLeast"/>
              <w:ind w:left="210" w:hangingChars="100" w:hanging="210"/>
              <w:rPr>
                <w:rFonts w:hAnsi="MS UI Gothic"/>
                <w:szCs w:val="21"/>
              </w:rPr>
            </w:pPr>
            <w:r w:rsidRPr="00031DB5">
              <w:rPr>
                <w:rFonts w:hAnsi="MS UI Gothic"/>
                <w:szCs w:val="21"/>
              </w:rPr>
              <w:t>(3)</w:t>
            </w:r>
            <w:r w:rsidRPr="00031DB5">
              <w:rPr>
                <w:rFonts w:hAnsi="MS UI Gothic" w:hint="eastAsia"/>
                <w:szCs w:val="21"/>
              </w:rPr>
              <w:t xml:space="preserve">　サービスの提供に当たっては、障害者支援施設等、精神科病院、救護施設等、刑事施設等、保護観察所又は地域生活定着支援センターにおける担当者との役割分担を明確にするとともに、継続的に連絡調整や支援方針の協議等を行い、各担当者と緊密に連携して、利用者の地域生活への移行に向けた支援を一体的に行うよう努めていますか。</w:t>
            </w:r>
          </w:p>
          <w:p w:rsidR="003C73CB" w:rsidRPr="00031DB5" w:rsidRDefault="003C73CB" w:rsidP="003C73CB">
            <w:pPr>
              <w:spacing w:line="0" w:lineRule="atLeast"/>
              <w:ind w:left="210" w:hangingChars="100" w:hanging="210"/>
              <w:rPr>
                <w:rFonts w:hAnsi="MS UI Gothic"/>
                <w:szCs w:val="21"/>
              </w:rPr>
            </w:pPr>
          </w:p>
        </w:tc>
        <w:tc>
          <w:tcPr>
            <w:tcW w:w="848" w:type="dxa"/>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tcBorders>
              <w:top w:val="single" w:sz="4" w:space="0" w:color="auto"/>
              <w:left w:val="single" w:sz="4" w:space="0" w:color="auto"/>
              <w:bottom w:val="single" w:sz="4" w:space="0" w:color="auto"/>
              <w:right w:val="single" w:sz="4" w:space="0" w:color="auto"/>
            </w:tcBorders>
          </w:tcPr>
          <w:p w:rsidR="003C73CB" w:rsidRPr="00031DB5" w:rsidRDefault="003C73CB" w:rsidP="003C73CB">
            <w:pPr>
              <w:spacing w:line="0" w:lineRule="atLeast"/>
              <w:rPr>
                <w:rFonts w:hAnsi="MS UI Gothic"/>
                <w:sz w:val="15"/>
                <w:szCs w:val="15"/>
              </w:rPr>
            </w:pPr>
            <w:r w:rsidRPr="00031DB5">
              <w:rPr>
                <w:rFonts w:hAnsi="MS UI Gothic" w:hint="eastAsia"/>
                <w:sz w:val="15"/>
                <w:szCs w:val="15"/>
                <w:bdr w:val="single" w:sz="4" w:space="0" w:color="auto"/>
              </w:rPr>
              <w:t>地域</w:t>
            </w:r>
            <w:r w:rsidRPr="00031DB5">
              <w:rPr>
                <w:rFonts w:hAnsi="MS UI Gothic" w:hint="eastAsia"/>
                <w:sz w:val="15"/>
                <w:szCs w:val="15"/>
              </w:rPr>
              <w:t>基準解釈通知第二の</w:t>
            </w:r>
            <w:r w:rsidRPr="00031DB5">
              <w:rPr>
                <w:rFonts w:hAnsi="MS UI Gothic"/>
                <w:sz w:val="15"/>
                <w:szCs w:val="15"/>
              </w:rPr>
              <w:t>2</w:t>
            </w:r>
            <w:r w:rsidRPr="00031DB5">
              <w:rPr>
                <w:rFonts w:hAnsi="MS UI Gothic" w:hint="eastAsia"/>
                <w:sz w:val="15"/>
                <w:szCs w:val="15"/>
              </w:rPr>
              <w:t>の</w:t>
            </w:r>
            <w:r w:rsidRPr="00031DB5">
              <w:rPr>
                <w:rFonts w:hAnsi="MS UI Gothic"/>
                <w:sz w:val="15"/>
                <w:szCs w:val="15"/>
              </w:rPr>
              <w:t>(15)</w:t>
            </w:r>
            <w:r w:rsidRPr="00031DB5">
              <w:rPr>
                <w:rFonts w:hAnsi="MS UI Gothic" w:hint="eastAsia"/>
                <w:sz w:val="15"/>
                <w:szCs w:val="15"/>
              </w:rPr>
              <w:t>の②</w:t>
            </w:r>
          </w:p>
        </w:tc>
      </w:tr>
      <w:tr w:rsidR="00031DB5" w:rsidRPr="00031DB5" w:rsidTr="00966068">
        <w:trPr>
          <w:trHeight w:val="594"/>
        </w:trPr>
        <w:tc>
          <w:tcPr>
            <w:tcW w:w="1064" w:type="dxa"/>
            <w:vMerge w:val="restart"/>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Cs w:val="21"/>
              </w:rPr>
            </w:pPr>
            <w:r w:rsidRPr="00031DB5">
              <w:rPr>
                <w:rFonts w:hAnsi="MS UI Gothic" w:hint="eastAsia"/>
                <w:szCs w:val="21"/>
              </w:rPr>
              <w:t>４２</w:t>
            </w:r>
          </w:p>
          <w:p w:rsidR="003C73CB" w:rsidRPr="00031DB5" w:rsidRDefault="003C73CB" w:rsidP="003C73CB">
            <w:pPr>
              <w:snapToGrid w:val="0"/>
              <w:spacing w:line="0" w:lineRule="atLeast"/>
              <w:ind w:rightChars="-17" w:right="-36"/>
              <w:rPr>
                <w:rFonts w:hAnsi="MS UI Gothic"/>
                <w:szCs w:val="21"/>
              </w:rPr>
            </w:pPr>
            <w:r w:rsidRPr="00031DB5">
              <w:rPr>
                <w:rFonts w:hAnsi="MS UI Gothic" w:hint="eastAsia"/>
                <w:szCs w:val="21"/>
              </w:rPr>
              <w:t>障害福祉サービスの体験的な利用支援</w:t>
            </w:r>
          </w:p>
          <w:p w:rsidR="003C73CB" w:rsidRPr="00031DB5" w:rsidRDefault="003C73CB" w:rsidP="003C73CB">
            <w:pPr>
              <w:spacing w:line="0" w:lineRule="atLeast"/>
              <w:rPr>
                <w:rFonts w:hAnsi="MS UI Gothic"/>
                <w:sz w:val="20"/>
                <w:szCs w:val="20"/>
              </w:rPr>
            </w:pPr>
          </w:p>
          <w:p w:rsidR="003C73CB" w:rsidRPr="00031DB5" w:rsidRDefault="003C73CB" w:rsidP="003C73CB">
            <w:pPr>
              <w:snapToGrid w:val="0"/>
              <w:spacing w:line="0" w:lineRule="atLeast"/>
              <w:ind w:rightChars="-80" w:right="-168"/>
              <w:rPr>
                <w:rFonts w:hAnsi="MS UI Gothic"/>
                <w:sz w:val="18"/>
                <w:szCs w:val="18"/>
              </w:rPr>
            </w:pPr>
            <w:r w:rsidRPr="00031DB5">
              <w:rPr>
                <w:rFonts w:hAnsi="MS UI Gothic" w:hint="eastAsia"/>
                <w:sz w:val="20"/>
                <w:szCs w:val="20"/>
                <w:bdr w:val="single" w:sz="4" w:space="0" w:color="auto"/>
              </w:rPr>
              <w:t>地域移行</w:t>
            </w:r>
          </w:p>
        </w:tc>
        <w:tc>
          <w:tcPr>
            <w:tcW w:w="6449" w:type="dxa"/>
            <w:gridSpan w:val="3"/>
            <w:tcBorders>
              <w:top w:val="single" w:sz="4" w:space="0" w:color="auto"/>
              <w:left w:val="single" w:sz="4" w:space="0" w:color="auto"/>
              <w:bottom w:val="dotted" w:sz="4" w:space="0" w:color="auto"/>
              <w:right w:val="single" w:sz="4" w:space="0" w:color="auto"/>
            </w:tcBorders>
          </w:tcPr>
          <w:p w:rsidR="003C73CB" w:rsidRPr="00031DB5" w:rsidRDefault="003C73CB" w:rsidP="003C73CB">
            <w:pPr>
              <w:spacing w:line="0" w:lineRule="atLeast"/>
              <w:rPr>
                <w:rFonts w:hAnsi="MS UI Gothic"/>
                <w:szCs w:val="21"/>
              </w:rPr>
            </w:pPr>
            <w:r w:rsidRPr="00031DB5">
              <w:rPr>
                <w:rFonts w:hAnsi="MS UI Gothic" w:hint="eastAsia"/>
                <w:szCs w:val="21"/>
              </w:rPr>
              <w:t xml:space="preserve">　障害福祉サービスの体験的な利用支援について、障害福祉サービス事業者等への委託により行っていますか。</w:t>
            </w:r>
          </w:p>
        </w:tc>
        <w:tc>
          <w:tcPr>
            <w:tcW w:w="848" w:type="dxa"/>
            <w:vMerge w:val="restart"/>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vMerge w:val="restart"/>
            <w:tcBorders>
              <w:top w:val="single" w:sz="4" w:space="0" w:color="auto"/>
              <w:left w:val="single" w:sz="4" w:space="0" w:color="auto"/>
              <w:right w:val="single" w:sz="4" w:space="0" w:color="auto"/>
            </w:tcBorders>
          </w:tcPr>
          <w:p w:rsidR="003C73CB" w:rsidRPr="00031DB5" w:rsidRDefault="003C73CB" w:rsidP="003C73CB">
            <w:pPr>
              <w:spacing w:line="0" w:lineRule="atLeast"/>
              <w:rPr>
                <w:rFonts w:hAnsi="MS UI Gothic"/>
                <w:sz w:val="15"/>
                <w:szCs w:val="15"/>
              </w:rPr>
            </w:pPr>
            <w:r w:rsidRPr="00031DB5">
              <w:rPr>
                <w:rFonts w:hAnsi="MS UI Gothic" w:hint="eastAsia"/>
                <w:sz w:val="15"/>
                <w:szCs w:val="15"/>
                <w:bdr w:val="single" w:sz="4" w:space="0" w:color="auto"/>
              </w:rPr>
              <w:t>地域</w:t>
            </w:r>
            <w:r w:rsidRPr="00031DB5">
              <w:rPr>
                <w:rFonts w:hAnsi="MS UI Gothic" w:hint="eastAsia"/>
                <w:sz w:val="15"/>
                <w:szCs w:val="15"/>
              </w:rPr>
              <w:t>基準</w:t>
            </w:r>
          </w:p>
          <w:p w:rsidR="003C73CB" w:rsidRPr="00031DB5" w:rsidRDefault="003C73CB" w:rsidP="003C73CB">
            <w:pPr>
              <w:spacing w:line="0" w:lineRule="atLeast"/>
              <w:rPr>
                <w:rFonts w:hAnsi="MS UI Gothic"/>
                <w:sz w:val="15"/>
                <w:szCs w:val="15"/>
              </w:rPr>
            </w:pPr>
            <w:r w:rsidRPr="00031DB5">
              <w:rPr>
                <w:rFonts w:hAnsi="MS UI Gothic" w:hint="eastAsia"/>
                <w:sz w:val="15"/>
                <w:szCs w:val="15"/>
              </w:rPr>
              <w:t>第</w:t>
            </w:r>
            <w:r w:rsidRPr="00031DB5">
              <w:rPr>
                <w:rFonts w:hAnsi="MS UI Gothic"/>
                <w:sz w:val="15"/>
                <w:szCs w:val="15"/>
              </w:rPr>
              <w:t>22</w:t>
            </w:r>
            <w:r w:rsidRPr="00031DB5">
              <w:rPr>
                <w:rFonts w:hAnsi="MS UI Gothic" w:hint="eastAsia"/>
                <w:sz w:val="15"/>
                <w:szCs w:val="15"/>
              </w:rPr>
              <w:t>条</w:t>
            </w:r>
          </w:p>
          <w:p w:rsidR="003C73CB" w:rsidRPr="00031DB5" w:rsidRDefault="003C73CB" w:rsidP="003C73CB">
            <w:pPr>
              <w:spacing w:line="0" w:lineRule="atLeast"/>
              <w:rPr>
                <w:rFonts w:hAnsi="MS UI Gothic"/>
                <w:sz w:val="15"/>
                <w:szCs w:val="15"/>
              </w:rPr>
            </w:pPr>
            <w:r w:rsidRPr="00031DB5">
              <w:rPr>
                <w:rFonts w:hAnsi="MS UI Gothic" w:hint="eastAsia"/>
                <w:sz w:val="15"/>
                <w:szCs w:val="15"/>
                <w:bdr w:val="single" w:sz="4" w:space="0" w:color="auto"/>
              </w:rPr>
              <w:t>地域</w:t>
            </w:r>
            <w:r w:rsidRPr="00031DB5">
              <w:rPr>
                <w:rFonts w:hAnsi="MS UI Gothic" w:hint="eastAsia"/>
                <w:sz w:val="15"/>
                <w:szCs w:val="15"/>
              </w:rPr>
              <w:t>基準解釈通知第二の</w:t>
            </w:r>
            <w:r w:rsidRPr="00031DB5">
              <w:rPr>
                <w:rFonts w:hAnsi="MS UI Gothic"/>
                <w:sz w:val="15"/>
                <w:szCs w:val="15"/>
              </w:rPr>
              <w:t>2</w:t>
            </w:r>
            <w:r w:rsidRPr="00031DB5">
              <w:rPr>
                <w:rFonts w:hAnsi="MS UI Gothic" w:hint="eastAsia"/>
                <w:sz w:val="15"/>
                <w:szCs w:val="15"/>
              </w:rPr>
              <w:t>の</w:t>
            </w:r>
            <w:r w:rsidRPr="00031DB5">
              <w:rPr>
                <w:rFonts w:hAnsi="MS UI Gothic"/>
                <w:sz w:val="15"/>
                <w:szCs w:val="15"/>
              </w:rPr>
              <w:t>(16)</w:t>
            </w:r>
          </w:p>
        </w:tc>
      </w:tr>
      <w:tr w:rsidR="00031DB5" w:rsidRPr="00031DB5" w:rsidTr="00966068">
        <w:trPr>
          <w:trHeight w:val="210"/>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20"/>
                <w:szCs w:val="20"/>
              </w:rPr>
            </w:pPr>
          </w:p>
        </w:tc>
        <w:tc>
          <w:tcPr>
            <w:tcW w:w="6449" w:type="dxa"/>
            <w:gridSpan w:val="3"/>
            <w:tcBorders>
              <w:top w:val="dotted" w:sz="4" w:space="0" w:color="auto"/>
              <w:left w:val="single" w:sz="4" w:space="0" w:color="auto"/>
              <w:bottom w:val="single" w:sz="4" w:space="0" w:color="auto"/>
              <w:right w:val="single" w:sz="4" w:space="0" w:color="auto"/>
            </w:tcBorders>
          </w:tcPr>
          <w:p w:rsidR="003C73CB" w:rsidRPr="00031DB5" w:rsidRDefault="003C73CB" w:rsidP="003C73CB">
            <w:pPr>
              <w:spacing w:line="0" w:lineRule="atLeast"/>
              <w:ind w:left="210" w:hangingChars="100" w:hanging="210"/>
              <w:rPr>
                <w:rFonts w:hAnsi="MS UI Gothic"/>
                <w:szCs w:val="21"/>
              </w:rPr>
            </w:pPr>
            <w:r w:rsidRPr="00031DB5">
              <w:rPr>
                <w:rFonts w:hAnsi="MS UI Gothic" w:hint="eastAsia"/>
                <w:szCs w:val="21"/>
              </w:rPr>
              <w:t>※　障害福祉サービスの体験的な利用支援の提供に当たっては、原則として、同行による支援を行ってください。また、障害者支援施設等、精神科病院、救護施設等、刑事施設等、保護観察所又は地域生活定着支援センター及び委託先の障害福祉サービス事業者等の担当職員と、体験的な利用に当たっての事前の連絡調整や留意点等の情報共有、当該支援を行った際の状況や当該状況を踏まえた今後の支援方針等の情報共有を行うなど、緊密な連携を図ってください。</w:t>
            </w:r>
          </w:p>
          <w:p w:rsidR="003C73CB" w:rsidRPr="00031DB5" w:rsidRDefault="003C73CB" w:rsidP="003C73CB">
            <w:pPr>
              <w:spacing w:line="0" w:lineRule="atLeast"/>
              <w:ind w:left="210" w:hangingChars="100" w:hanging="210"/>
              <w:rPr>
                <w:rFonts w:hAnsi="MS UI Gothic"/>
                <w:szCs w:val="21"/>
              </w:rPr>
            </w:pPr>
          </w:p>
          <w:p w:rsidR="00075E2A" w:rsidRPr="00031DB5" w:rsidRDefault="00075E2A" w:rsidP="003C73CB">
            <w:pPr>
              <w:spacing w:line="0" w:lineRule="atLeast"/>
              <w:ind w:left="210" w:hangingChars="100" w:hanging="210"/>
              <w:rPr>
                <w:rFonts w:hAnsi="MS UI Gothic"/>
                <w:szCs w:val="21"/>
              </w:rPr>
            </w:pPr>
          </w:p>
        </w:tc>
        <w:tc>
          <w:tcPr>
            <w:tcW w:w="848" w:type="dxa"/>
            <w:vMerge/>
            <w:tcBorders>
              <w:left w:val="single" w:sz="4" w:space="0" w:color="000000"/>
              <w:right w:val="single" w:sz="4" w:space="0" w:color="000000"/>
            </w:tcBorders>
          </w:tcPr>
          <w:p w:rsidR="003C73CB" w:rsidRPr="00031DB5" w:rsidRDefault="003C73CB" w:rsidP="003C73CB">
            <w:pPr>
              <w:spacing w:line="0" w:lineRule="atLeast"/>
              <w:jc w:val="left"/>
              <w:rPr>
                <w:rFonts w:hAnsi="MS UI Gothic"/>
                <w:szCs w:val="21"/>
              </w:rPr>
            </w:pPr>
          </w:p>
        </w:tc>
        <w:tc>
          <w:tcPr>
            <w:tcW w:w="1272" w:type="dxa"/>
            <w:vMerge/>
            <w:tcBorders>
              <w:left w:val="single" w:sz="4" w:space="0" w:color="auto"/>
              <w:bottom w:val="single" w:sz="4" w:space="0" w:color="auto"/>
              <w:right w:val="single" w:sz="4" w:space="0" w:color="auto"/>
            </w:tcBorders>
          </w:tcPr>
          <w:p w:rsidR="003C73CB" w:rsidRPr="00031DB5" w:rsidRDefault="003C73CB" w:rsidP="003C73CB">
            <w:pPr>
              <w:spacing w:line="0" w:lineRule="atLeast"/>
              <w:jc w:val="left"/>
              <w:rPr>
                <w:rFonts w:hAnsi="MS UI Gothic"/>
                <w:sz w:val="15"/>
                <w:szCs w:val="15"/>
              </w:rPr>
            </w:pPr>
          </w:p>
        </w:tc>
      </w:tr>
      <w:tr w:rsidR="00031DB5" w:rsidRPr="00031DB5" w:rsidTr="00966068">
        <w:trPr>
          <w:trHeight w:val="210"/>
        </w:trPr>
        <w:tc>
          <w:tcPr>
            <w:tcW w:w="1064" w:type="dxa"/>
            <w:vMerge w:val="restart"/>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Cs w:val="21"/>
              </w:rPr>
            </w:pPr>
            <w:r w:rsidRPr="00031DB5">
              <w:rPr>
                <w:rFonts w:hAnsi="MS UI Gothic" w:hint="eastAsia"/>
                <w:szCs w:val="21"/>
              </w:rPr>
              <w:t>４３</w:t>
            </w:r>
          </w:p>
          <w:p w:rsidR="003C73CB" w:rsidRPr="00031DB5" w:rsidRDefault="003C73CB" w:rsidP="003C73CB">
            <w:pPr>
              <w:snapToGrid w:val="0"/>
              <w:spacing w:line="0" w:lineRule="atLeast"/>
              <w:ind w:rightChars="-17" w:right="-36"/>
              <w:rPr>
                <w:rFonts w:hAnsi="MS UI Gothic"/>
                <w:szCs w:val="21"/>
              </w:rPr>
            </w:pPr>
            <w:r w:rsidRPr="00031DB5">
              <w:rPr>
                <w:rFonts w:hAnsi="MS UI Gothic" w:hint="eastAsia"/>
                <w:szCs w:val="21"/>
              </w:rPr>
              <w:t>体験的な宿泊支援</w:t>
            </w:r>
          </w:p>
          <w:p w:rsidR="003C73CB" w:rsidRPr="00031DB5" w:rsidRDefault="003C73CB" w:rsidP="003C73CB">
            <w:pPr>
              <w:spacing w:line="0" w:lineRule="atLeast"/>
              <w:rPr>
                <w:rFonts w:hAnsi="MS UI Gothic"/>
                <w:sz w:val="20"/>
                <w:szCs w:val="20"/>
              </w:rPr>
            </w:pPr>
          </w:p>
          <w:p w:rsidR="003C73CB" w:rsidRPr="00031DB5" w:rsidRDefault="003C73CB" w:rsidP="003C73CB">
            <w:pPr>
              <w:snapToGrid w:val="0"/>
              <w:spacing w:line="0" w:lineRule="atLeast"/>
              <w:ind w:rightChars="-80" w:right="-168"/>
              <w:rPr>
                <w:rFonts w:hAnsi="MS UI Gothic"/>
                <w:sz w:val="20"/>
                <w:szCs w:val="20"/>
                <w:bdr w:val="single" w:sz="4" w:space="0" w:color="auto"/>
              </w:rPr>
            </w:pPr>
            <w:r w:rsidRPr="00031DB5">
              <w:rPr>
                <w:rFonts w:hAnsi="MS UI Gothic" w:hint="eastAsia"/>
                <w:sz w:val="20"/>
                <w:szCs w:val="20"/>
                <w:bdr w:val="single" w:sz="4" w:space="0" w:color="auto"/>
              </w:rPr>
              <w:lastRenderedPageBreak/>
              <w:t>地域移行</w:t>
            </w:r>
          </w:p>
          <w:p w:rsidR="003C73CB" w:rsidRPr="00031DB5" w:rsidRDefault="003C73CB" w:rsidP="003C73CB">
            <w:pPr>
              <w:snapToGrid w:val="0"/>
              <w:spacing w:line="0" w:lineRule="atLeast"/>
              <w:ind w:rightChars="-80" w:right="-168"/>
              <w:rPr>
                <w:rFonts w:hAnsi="MS UI Gothic"/>
                <w:sz w:val="18"/>
                <w:szCs w:val="18"/>
              </w:rPr>
            </w:pPr>
          </w:p>
        </w:tc>
        <w:tc>
          <w:tcPr>
            <w:tcW w:w="6449" w:type="dxa"/>
            <w:gridSpan w:val="3"/>
            <w:tcBorders>
              <w:top w:val="single" w:sz="4" w:space="0" w:color="auto"/>
              <w:left w:val="single" w:sz="4" w:space="0" w:color="auto"/>
              <w:bottom w:val="dotted" w:sz="4" w:space="0" w:color="auto"/>
              <w:right w:val="single" w:sz="4" w:space="0" w:color="auto"/>
            </w:tcBorders>
          </w:tcPr>
          <w:p w:rsidR="003C73CB" w:rsidRPr="00031DB5" w:rsidRDefault="003C73CB" w:rsidP="003C73CB">
            <w:pPr>
              <w:spacing w:line="0" w:lineRule="atLeast"/>
              <w:ind w:left="210" w:hangingChars="100" w:hanging="210"/>
              <w:rPr>
                <w:rFonts w:hAnsi="MS UI Gothic"/>
                <w:szCs w:val="21"/>
              </w:rPr>
            </w:pPr>
            <w:r w:rsidRPr="00031DB5">
              <w:rPr>
                <w:rFonts w:hAnsi="MS UI Gothic" w:hint="eastAsia"/>
                <w:szCs w:val="21"/>
              </w:rPr>
              <w:lastRenderedPageBreak/>
              <w:t>（1）　体験的な宿泊支援について、次の要件を満たす場所において行っていますか。</w:t>
            </w:r>
          </w:p>
          <w:p w:rsidR="003C73CB" w:rsidRPr="00031DB5" w:rsidRDefault="003C73CB" w:rsidP="003C73CB">
            <w:pPr>
              <w:spacing w:line="0" w:lineRule="atLeast"/>
              <w:ind w:left="420" w:hangingChars="200" w:hanging="420"/>
              <w:rPr>
                <w:rFonts w:hAnsi="MS UI Gothic"/>
                <w:szCs w:val="21"/>
              </w:rPr>
            </w:pPr>
            <w:r w:rsidRPr="00031DB5">
              <w:rPr>
                <w:rFonts w:hAnsi="MS UI Gothic" w:hint="eastAsia"/>
                <w:szCs w:val="21"/>
              </w:rPr>
              <w:t xml:space="preserve">　①　利用者が体験的な宿泊を行うために必要な広さの居室を有するとともに、体験的な宿泊に必要な設備及び備品等を備えていること。</w:t>
            </w:r>
          </w:p>
          <w:p w:rsidR="003C73CB" w:rsidRPr="00031DB5" w:rsidRDefault="003C73CB" w:rsidP="003C73CB">
            <w:pPr>
              <w:spacing w:line="0" w:lineRule="atLeast"/>
              <w:ind w:left="420" w:hangingChars="200" w:hanging="420"/>
              <w:rPr>
                <w:rFonts w:hAnsi="MS UI Gothic"/>
                <w:szCs w:val="21"/>
              </w:rPr>
            </w:pPr>
            <w:r w:rsidRPr="00031DB5">
              <w:rPr>
                <w:rFonts w:hAnsi="MS UI Gothic" w:hint="eastAsia"/>
                <w:szCs w:val="21"/>
              </w:rPr>
              <w:lastRenderedPageBreak/>
              <w:t xml:space="preserve">　②　衛生的に管理されている場所であること。</w:t>
            </w:r>
          </w:p>
        </w:tc>
        <w:tc>
          <w:tcPr>
            <w:tcW w:w="848" w:type="dxa"/>
            <w:vMerge w:val="restart"/>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lastRenderedPageBreak/>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vMerge w:val="restart"/>
            <w:tcBorders>
              <w:top w:val="single" w:sz="4" w:space="0" w:color="auto"/>
              <w:left w:val="single" w:sz="4" w:space="0" w:color="auto"/>
              <w:right w:val="single" w:sz="4" w:space="0" w:color="auto"/>
            </w:tcBorders>
          </w:tcPr>
          <w:p w:rsidR="003C73CB" w:rsidRPr="00031DB5" w:rsidRDefault="003C73CB" w:rsidP="003C73CB">
            <w:pPr>
              <w:spacing w:line="0" w:lineRule="atLeast"/>
              <w:rPr>
                <w:rFonts w:hAnsi="MS UI Gothic"/>
                <w:sz w:val="15"/>
                <w:szCs w:val="15"/>
              </w:rPr>
            </w:pPr>
            <w:r w:rsidRPr="00031DB5">
              <w:rPr>
                <w:rFonts w:hAnsi="MS UI Gothic" w:hint="eastAsia"/>
                <w:sz w:val="15"/>
                <w:szCs w:val="15"/>
                <w:bdr w:val="single" w:sz="4" w:space="0" w:color="auto"/>
              </w:rPr>
              <w:t>地域</w:t>
            </w:r>
            <w:r w:rsidRPr="00031DB5">
              <w:rPr>
                <w:rFonts w:hAnsi="MS UI Gothic" w:hint="eastAsia"/>
                <w:sz w:val="15"/>
                <w:szCs w:val="15"/>
              </w:rPr>
              <w:t>基準</w:t>
            </w:r>
          </w:p>
          <w:p w:rsidR="003C73CB" w:rsidRPr="00031DB5" w:rsidRDefault="003C73CB" w:rsidP="003C73CB">
            <w:pPr>
              <w:spacing w:line="0" w:lineRule="atLeast"/>
              <w:rPr>
                <w:rFonts w:hAnsi="MS UI Gothic"/>
                <w:sz w:val="15"/>
                <w:szCs w:val="15"/>
              </w:rPr>
            </w:pPr>
            <w:r w:rsidRPr="00031DB5">
              <w:rPr>
                <w:rFonts w:hAnsi="MS UI Gothic" w:hint="eastAsia"/>
                <w:sz w:val="15"/>
                <w:szCs w:val="15"/>
              </w:rPr>
              <w:t>第</w:t>
            </w:r>
            <w:r w:rsidRPr="00031DB5">
              <w:rPr>
                <w:rFonts w:hAnsi="MS UI Gothic"/>
                <w:sz w:val="15"/>
                <w:szCs w:val="15"/>
              </w:rPr>
              <w:t>23</w:t>
            </w:r>
            <w:r w:rsidRPr="00031DB5">
              <w:rPr>
                <w:rFonts w:hAnsi="MS UI Gothic" w:hint="eastAsia"/>
                <w:sz w:val="15"/>
                <w:szCs w:val="15"/>
              </w:rPr>
              <w:t>条第</w:t>
            </w:r>
            <w:r w:rsidRPr="00031DB5">
              <w:rPr>
                <w:rFonts w:hAnsi="MS UI Gothic"/>
                <w:sz w:val="15"/>
                <w:szCs w:val="15"/>
              </w:rPr>
              <w:t>1</w:t>
            </w:r>
            <w:r w:rsidRPr="00031DB5">
              <w:rPr>
                <w:rFonts w:hAnsi="MS UI Gothic" w:hint="eastAsia"/>
                <w:sz w:val="15"/>
                <w:szCs w:val="15"/>
              </w:rPr>
              <w:t>項</w:t>
            </w:r>
          </w:p>
          <w:p w:rsidR="003C73CB" w:rsidRPr="00031DB5" w:rsidRDefault="003C73CB" w:rsidP="003C73CB">
            <w:pPr>
              <w:spacing w:line="0" w:lineRule="atLeast"/>
              <w:rPr>
                <w:rFonts w:hAnsi="MS UI Gothic"/>
                <w:sz w:val="15"/>
                <w:szCs w:val="15"/>
              </w:rPr>
            </w:pPr>
            <w:r w:rsidRPr="00031DB5">
              <w:rPr>
                <w:rFonts w:hAnsi="MS UI Gothic" w:hint="eastAsia"/>
                <w:sz w:val="15"/>
                <w:szCs w:val="15"/>
                <w:bdr w:val="single" w:sz="4" w:space="0" w:color="auto"/>
              </w:rPr>
              <w:t>地域</w:t>
            </w:r>
            <w:r w:rsidRPr="00031DB5">
              <w:rPr>
                <w:rFonts w:hAnsi="MS UI Gothic" w:hint="eastAsia"/>
                <w:sz w:val="15"/>
                <w:szCs w:val="15"/>
              </w:rPr>
              <w:t>基準解釈通知第二の</w:t>
            </w:r>
            <w:r w:rsidRPr="00031DB5">
              <w:rPr>
                <w:rFonts w:hAnsi="MS UI Gothic"/>
                <w:sz w:val="15"/>
                <w:szCs w:val="15"/>
              </w:rPr>
              <w:t>2</w:t>
            </w:r>
            <w:r w:rsidRPr="00031DB5">
              <w:rPr>
                <w:rFonts w:hAnsi="MS UI Gothic" w:hint="eastAsia"/>
                <w:sz w:val="15"/>
                <w:szCs w:val="15"/>
              </w:rPr>
              <w:t>の</w:t>
            </w:r>
            <w:r w:rsidRPr="00031DB5">
              <w:rPr>
                <w:rFonts w:hAnsi="MS UI Gothic"/>
                <w:sz w:val="15"/>
                <w:szCs w:val="15"/>
              </w:rPr>
              <w:t>(17)</w:t>
            </w:r>
            <w:r w:rsidRPr="00031DB5">
              <w:rPr>
                <w:rFonts w:hAnsi="MS UI Gothic" w:hint="eastAsia"/>
                <w:sz w:val="15"/>
                <w:szCs w:val="15"/>
              </w:rPr>
              <w:t>の①、③</w:t>
            </w:r>
          </w:p>
        </w:tc>
      </w:tr>
      <w:tr w:rsidR="00031DB5" w:rsidRPr="00031DB5" w:rsidTr="00966068">
        <w:trPr>
          <w:trHeight w:val="1372"/>
        </w:trPr>
        <w:tc>
          <w:tcPr>
            <w:tcW w:w="1064" w:type="dxa"/>
            <w:vMerge/>
            <w:tcBorders>
              <w:left w:val="single" w:sz="4" w:space="0" w:color="auto"/>
              <w:right w:val="single" w:sz="4" w:space="0" w:color="auto"/>
            </w:tcBorders>
          </w:tcPr>
          <w:p w:rsidR="00E443CE" w:rsidRPr="00031DB5" w:rsidRDefault="00E443CE" w:rsidP="00E443CE">
            <w:pPr>
              <w:snapToGrid w:val="0"/>
              <w:spacing w:line="0" w:lineRule="atLeast"/>
              <w:ind w:rightChars="-80" w:right="-168"/>
              <w:rPr>
                <w:rFonts w:hAnsi="MS UI Gothic"/>
                <w:sz w:val="20"/>
                <w:szCs w:val="20"/>
              </w:rPr>
            </w:pPr>
          </w:p>
        </w:tc>
        <w:tc>
          <w:tcPr>
            <w:tcW w:w="6449" w:type="dxa"/>
            <w:gridSpan w:val="3"/>
            <w:tcBorders>
              <w:top w:val="dotted" w:sz="4" w:space="0" w:color="auto"/>
              <w:left w:val="single" w:sz="4" w:space="0" w:color="auto"/>
              <w:right w:val="single" w:sz="4" w:space="0" w:color="auto"/>
            </w:tcBorders>
          </w:tcPr>
          <w:p w:rsidR="00E443CE" w:rsidRPr="00031DB5" w:rsidRDefault="00E443CE" w:rsidP="00E443CE">
            <w:pPr>
              <w:spacing w:line="0" w:lineRule="atLeast"/>
              <w:ind w:left="210" w:hangingChars="100" w:hanging="210"/>
              <w:rPr>
                <w:rFonts w:hAnsi="MS UI Gothic"/>
                <w:szCs w:val="21"/>
              </w:rPr>
            </w:pPr>
            <w:r w:rsidRPr="00031DB5">
              <w:rPr>
                <w:rFonts w:hAnsi="MS UI Gothic" w:hint="eastAsia"/>
                <w:szCs w:val="21"/>
              </w:rPr>
              <w:t>※　体験的な宿泊支援については、地域生活と同様の環境で実施してください。</w:t>
            </w:r>
          </w:p>
          <w:p w:rsidR="00E443CE" w:rsidRPr="00031DB5" w:rsidRDefault="00E443CE" w:rsidP="00E443CE">
            <w:pPr>
              <w:spacing w:line="0" w:lineRule="atLeast"/>
              <w:ind w:left="210" w:hangingChars="100" w:hanging="210"/>
              <w:rPr>
                <w:rFonts w:hAnsi="MS UI Gothic"/>
                <w:szCs w:val="21"/>
              </w:rPr>
            </w:pPr>
            <w:r w:rsidRPr="00031DB5">
              <w:rPr>
                <w:rFonts w:hAnsi="MS UI Gothic" w:hint="eastAsia"/>
                <w:szCs w:val="21"/>
              </w:rPr>
              <w:t>※　体験的な宿泊支援の提供に当たっては、原則として、利用者に同行又は宿泊場所への訪問による支援を行ってください。</w:t>
            </w:r>
          </w:p>
          <w:p w:rsidR="00E443CE" w:rsidRPr="00031DB5" w:rsidRDefault="00E443CE" w:rsidP="00E443CE">
            <w:pPr>
              <w:spacing w:line="0" w:lineRule="atLeast"/>
              <w:ind w:left="210" w:hangingChars="100" w:hanging="210"/>
              <w:rPr>
                <w:rFonts w:hAnsi="MS UI Gothic"/>
                <w:szCs w:val="21"/>
              </w:rPr>
            </w:pPr>
          </w:p>
        </w:tc>
        <w:tc>
          <w:tcPr>
            <w:tcW w:w="848" w:type="dxa"/>
            <w:vMerge/>
            <w:tcBorders>
              <w:left w:val="single" w:sz="4" w:space="0" w:color="auto"/>
              <w:right w:val="single" w:sz="4" w:space="0" w:color="auto"/>
            </w:tcBorders>
          </w:tcPr>
          <w:p w:rsidR="00E443CE" w:rsidRPr="00031DB5" w:rsidRDefault="00E443CE" w:rsidP="00E443CE">
            <w:pPr>
              <w:spacing w:line="0" w:lineRule="atLeast"/>
              <w:jc w:val="left"/>
              <w:rPr>
                <w:rFonts w:hAnsi="MS UI Gothic"/>
                <w:szCs w:val="21"/>
              </w:rPr>
            </w:pPr>
          </w:p>
        </w:tc>
        <w:tc>
          <w:tcPr>
            <w:tcW w:w="1272" w:type="dxa"/>
            <w:vMerge/>
            <w:tcBorders>
              <w:left w:val="single" w:sz="4" w:space="0" w:color="auto"/>
              <w:right w:val="single" w:sz="4" w:space="0" w:color="auto"/>
            </w:tcBorders>
          </w:tcPr>
          <w:p w:rsidR="00E443CE" w:rsidRPr="00031DB5" w:rsidRDefault="00E443CE" w:rsidP="00E443CE">
            <w:pPr>
              <w:spacing w:line="0" w:lineRule="atLeast"/>
              <w:jc w:val="left"/>
              <w:rPr>
                <w:rFonts w:hAnsi="MS UI Gothic"/>
                <w:sz w:val="15"/>
                <w:szCs w:val="15"/>
              </w:rPr>
            </w:pPr>
          </w:p>
        </w:tc>
      </w:tr>
      <w:tr w:rsidR="00031DB5" w:rsidRPr="00031DB5" w:rsidTr="00966068">
        <w:trPr>
          <w:trHeight w:val="210"/>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20"/>
                <w:szCs w:val="20"/>
              </w:rPr>
            </w:pPr>
          </w:p>
        </w:tc>
        <w:tc>
          <w:tcPr>
            <w:tcW w:w="6449" w:type="dxa"/>
            <w:gridSpan w:val="3"/>
            <w:tcBorders>
              <w:top w:val="single" w:sz="4" w:space="0" w:color="auto"/>
              <w:left w:val="single" w:sz="4" w:space="0" w:color="auto"/>
              <w:bottom w:val="dotted" w:sz="4" w:space="0" w:color="auto"/>
              <w:right w:val="single" w:sz="4" w:space="0" w:color="auto"/>
            </w:tcBorders>
          </w:tcPr>
          <w:p w:rsidR="003C73CB" w:rsidRPr="00031DB5" w:rsidRDefault="003C73CB" w:rsidP="003C73CB">
            <w:pPr>
              <w:spacing w:line="0" w:lineRule="atLeast"/>
              <w:ind w:left="210" w:hangingChars="100" w:hanging="210"/>
              <w:rPr>
                <w:rFonts w:hAnsi="MS UI Gothic"/>
                <w:szCs w:val="21"/>
              </w:rPr>
            </w:pPr>
            <w:r w:rsidRPr="00031DB5">
              <w:rPr>
                <w:rFonts w:hAnsi="MS UI Gothic" w:hint="eastAsia"/>
                <w:szCs w:val="21"/>
              </w:rPr>
              <w:t>（2）　体験的な宿泊支援について、障害福祉サービス事業者等への委託により行っていますか。</w:t>
            </w:r>
          </w:p>
        </w:tc>
        <w:tc>
          <w:tcPr>
            <w:tcW w:w="848" w:type="dxa"/>
            <w:vMerge w:val="restart"/>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vMerge w:val="restart"/>
            <w:tcBorders>
              <w:top w:val="single" w:sz="4" w:space="0" w:color="auto"/>
              <w:left w:val="single" w:sz="4" w:space="0" w:color="auto"/>
              <w:right w:val="single" w:sz="4" w:space="0" w:color="auto"/>
            </w:tcBorders>
          </w:tcPr>
          <w:p w:rsidR="003C73CB" w:rsidRPr="00031DB5" w:rsidRDefault="003C73CB" w:rsidP="003C73CB">
            <w:pPr>
              <w:spacing w:line="0" w:lineRule="atLeast"/>
              <w:rPr>
                <w:rFonts w:hAnsi="MS UI Gothic"/>
                <w:sz w:val="15"/>
                <w:szCs w:val="15"/>
              </w:rPr>
            </w:pPr>
            <w:r w:rsidRPr="00031DB5">
              <w:rPr>
                <w:rFonts w:hAnsi="MS UI Gothic" w:hint="eastAsia"/>
                <w:sz w:val="15"/>
                <w:szCs w:val="15"/>
                <w:bdr w:val="single" w:sz="4" w:space="0" w:color="auto"/>
              </w:rPr>
              <w:t>地域</w:t>
            </w:r>
            <w:r w:rsidRPr="00031DB5">
              <w:rPr>
                <w:rFonts w:hAnsi="MS UI Gothic" w:hint="eastAsia"/>
                <w:sz w:val="15"/>
                <w:szCs w:val="15"/>
              </w:rPr>
              <w:t>基準</w:t>
            </w:r>
          </w:p>
          <w:p w:rsidR="003C73CB" w:rsidRPr="00031DB5" w:rsidRDefault="003C73CB" w:rsidP="003C73CB">
            <w:pPr>
              <w:spacing w:line="0" w:lineRule="atLeast"/>
              <w:rPr>
                <w:rFonts w:hAnsi="MS UI Gothic"/>
                <w:sz w:val="15"/>
                <w:szCs w:val="15"/>
              </w:rPr>
            </w:pPr>
            <w:r w:rsidRPr="00031DB5">
              <w:rPr>
                <w:rFonts w:hAnsi="MS UI Gothic" w:hint="eastAsia"/>
                <w:sz w:val="15"/>
                <w:szCs w:val="15"/>
              </w:rPr>
              <w:t>第</w:t>
            </w:r>
            <w:r w:rsidRPr="00031DB5">
              <w:rPr>
                <w:rFonts w:hAnsi="MS UI Gothic"/>
                <w:sz w:val="15"/>
                <w:szCs w:val="15"/>
              </w:rPr>
              <w:t>23</w:t>
            </w:r>
            <w:r w:rsidRPr="00031DB5">
              <w:rPr>
                <w:rFonts w:hAnsi="MS UI Gothic" w:hint="eastAsia"/>
                <w:sz w:val="15"/>
                <w:szCs w:val="15"/>
              </w:rPr>
              <w:t>条第2項</w:t>
            </w:r>
          </w:p>
          <w:p w:rsidR="003C73CB" w:rsidRPr="00031DB5" w:rsidRDefault="003C73CB" w:rsidP="003C73CB">
            <w:pPr>
              <w:spacing w:line="0" w:lineRule="atLeast"/>
              <w:rPr>
                <w:rFonts w:hAnsi="MS UI Gothic"/>
                <w:sz w:val="15"/>
                <w:szCs w:val="15"/>
              </w:rPr>
            </w:pPr>
            <w:r w:rsidRPr="00031DB5">
              <w:rPr>
                <w:rFonts w:hAnsi="MS UI Gothic" w:hint="eastAsia"/>
                <w:sz w:val="15"/>
                <w:szCs w:val="15"/>
                <w:bdr w:val="single" w:sz="4" w:space="0" w:color="auto"/>
              </w:rPr>
              <w:t>地域</w:t>
            </w:r>
            <w:r w:rsidRPr="00031DB5">
              <w:rPr>
                <w:rFonts w:hAnsi="MS UI Gothic" w:hint="eastAsia"/>
                <w:sz w:val="15"/>
                <w:szCs w:val="15"/>
              </w:rPr>
              <w:t>基準解釈通知第二の</w:t>
            </w:r>
            <w:r w:rsidRPr="00031DB5">
              <w:rPr>
                <w:rFonts w:hAnsi="MS UI Gothic"/>
                <w:sz w:val="15"/>
                <w:szCs w:val="15"/>
              </w:rPr>
              <w:t>2</w:t>
            </w:r>
            <w:r w:rsidRPr="00031DB5">
              <w:rPr>
                <w:rFonts w:hAnsi="MS UI Gothic" w:hint="eastAsia"/>
                <w:sz w:val="15"/>
                <w:szCs w:val="15"/>
              </w:rPr>
              <w:t>の</w:t>
            </w:r>
            <w:r w:rsidRPr="00031DB5">
              <w:rPr>
                <w:rFonts w:hAnsi="MS UI Gothic"/>
                <w:sz w:val="15"/>
                <w:szCs w:val="15"/>
              </w:rPr>
              <w:t>(17)</w:t>
            </w:r>
            <w:r w:rsidRPr="00031DB5">
              <w:rPr>
                <w:rFonts w:hAnsi="MS UI Gothic" w:hint="eastAsia"/>
                <w:sz w:val="15"/>
                <w:szCs w:val="15"/>
              </w:rPr>
              <w:t>の②</w:t>
            </w:r>
          </w:p>
          <w:p w:rsidR="003C73CB" w:rsidRPr="00031DB5" w:rsidRDefault="003C73CB" w:rsidP="003C73CB">
            <w:pPr>
              <w:spacing w:line="0" w:lineRule="atLeast"/>
              <w:rPr>
                <w:rFonts w:hAnsi="MS UI Gothic"/>
                <w:sz w:val="15"/>
                <w:szCs w:val="15"/>
              </w:rPr>
            </w:pPr>
          </w:p>
          <w:p w:rsidR="003C73CB" w:rsidRPr="00031DB5" w:rsidRDefault="003C73CB" w:rsidP="003C73CB">
            <w:pPr>
              <w:spacing w:line="0" w:lineRule="atLeast"/>
              <w:rPr>
                <w:rFonts w:hAnsi="MS UI Gothic"/>
                <w:sz w:val="15"/>
                <w:szCs w:val="15"/>
              </w:rPr>
            </w:pPr>
          </w:p>
        </w:tc>
      </w:tr>
      <w:tr w:rsidR="00031DB5" w:rsidRPr="00031DB5" w:rsidTr="00966068">
        <w:trPr>
          <w:trHeight w:val="210"/>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20"/>
                <w:szCs w:val="20"/>
              </w:rPr>
            </w:pPr>
          </w:p>
        </w:tc>
        <w:tc>
          <w:tcPr>
            <w:tcW w:w="6449" w:type="dxa"/>
            <w:gridSpan w:val="3"/>
            <w:tcBorders>
              <w:top w:val="dotted" w:sz="4" w:space="0" w:color="auto"/>
              <w:left w:val="single" w:sz="4" w:space="0" w:color="auto"/>
              <w:bottom w:val="single" w:sz="4" w:space="0" w:color="auto"/>
              <w:right w:val="single" w:sz="4" w:space="0" w:color="auto"/>
            </w:tcBorders>
          </w:tcPr>
          <w:p w:rsidR="003C73CB" w:rsidRPr="00031DB5" w:rsidRDefault="003C73CB" w:rsidP="003C73CB">
            <w:pPr>
              <w:spacing w:line="0" w:lineRule="atLeast"/>
              <w:ind w:left="210" w:hangingChars="100" w:hanging="210"/>
              <w:rPr>
                <w:rFonts w:hAnsi="MS UI Gothic"/>
                <w:szCs w:val="21"/>
              </w:rPr>
            </w:pPr>
            <w:r w:rsidRPr="00031DB5">
              <w:rPr>
                <w:rFonts w:hAnsi="MS UI Gothic" w:hint="eastAsia"/>
                <w:szCs w:val="21"/>
              </w:rPr>
              <w:t>※　体験的な宿泊支援について、地域移行支援事業者が自らアパート等を確保して実施する他、障害福祉サービス事業者等への委託により共同生活援助の共同生活住居や短期入所事業所等の空室を活用して行うことができます。</w:t>
            </w:r>
          </w:p>
          <w:p w:rsidR="003C73CB" w:rsidRPr="00031DB5" w:rsidRDefault="003C73CB" w:rsidP="003C73CB">
            <w:pPr>
              <w:spacing w:line="0" w:lineRule="atLeast"/>
              <w:ind w:left="210" w:hangingChars="100" w:hanging="210"/>
              <w:rPr>
                <w:rFonts w:hAnsi="MS UI Gothic"/>
                <w:szCs w:val="21"/>
              </w:rPr>
            </w:pPr>
          </w:p>
        </w:tc>
        <w:tc>
          <w:tcPr>
            <w:tcW w:w="848" w:type="dxa"/>
            <w:vMerge/>
            <w:tcBorders>
              <w:left w:val="single" w:sz="4" w:space="0" w:color="000000"/>
              <w:right w:val="single" w:sz="4" w:space="0" w:color="000000"/>
            </w:tcBorders>
          </w:tcPr>
          <w:p w:rsidR="003C73CB" w:rsidRPr="00031DB5" w:rsidRDefault="003C73CB" w:rsidP="003C73CB">
            <w:pPr>
              <w:spacing w:line="0" w:lineRule="atLeast"/>
              <w:jc w:val="left"/>
              <w:rPr>
                <w:rFonts w:hAnsi="MS UI Gothic"/>
                <w:szCs w:val="21"/>
              </w:rPr>
            </w:pPr>
          </w:p>
        </w:tc>
        <w:tc>
          <w:tcPr>
            <w:tcW w:w="1272" w:type="dxa"/>
            <w:vMerge/>
            <w:tcBorders>
              <w:left w:val="single" w:sz="4" w:space="0" w:color="auto"/>
              <w:bottom w:val="single" w:sz="4" w:space="0" w:color="auto"/>
              <w:right w:val="single" w:sz="4" w:space="0" w:color="auto"/>
            </w:tcBorders>
          </w:tcPr>
          <w:p w:rsidR="003C73CB" w:rsidRPr="00031DB5" w:rsidRDefault="003C73CB" w:rsidP="003C73CB">
            <w:pPr>
              <w:spacing w:line="0" w:lineRule="atLeast"/>
              <w:jc w:val="left"/>
              <w:rPr>
                <w:rFonts w:hAnsi="MS UI Gothic"/>
                <w:sz w:val="15"/>
                <w:szCs w:val="15"/>
              </w:rPr>
            </w:pPr>
          </w:p>
        </w:tc>
      </w:tr>
      <w:tr w:rsidR="00031DB5" w:rsidRPr="00031DB5" w:rsidTr="00966068">
        <w:trPr>
          <w:trHeight w:val="210"/>
        </w:trPr>
        <w:tc>
          <w:tcPr>
            <w:tcW w:w="1064" w:type="dxa"/>
            <w:vMerge w:val="restart"/>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Cs w:val="21"/>
              </w:rPr>
            </w:pPr>
            <w:r w:rsidRPr="00031DB5">
              <w:rPr>
                <w:rFonts w:hAnsi="MS UI Gothic" w:hint="eastAsia"/>
                <w:szCs w:val="21"/>
              </w:rPr>
              <w:t>４４</w:t>
            </w:r>
          </w:p>
          <w:p w:rsidR="003C73CB" w:rsidRPr="00031DB5" w:rsidRDefault="003C73CB" w:rsidP="003C73CB">
            <w:pPr>
              <w:snapToGrid w:val="0"/>
              <w:spacing w:line="0" w:lineRule="atLeast"/>
              <w:ind w:rightChars="-17" w:right="-36"/>
              <w:rPr>
                <w:rFonts w:hAnsi="MS UI Gothic"/>
                <w:szCs w:val="21"/>
              </w:rPr>
            </w:pPr>
            <w:r w:rsidRPr="00031DB5">
              <w:rPr>
                <w:rFonts w:hAnsi="MS UI Gothic" w:hint="eastAsia"/>
                <w:szCs w:val="21"/>
              </w:rPr>
              <w:t>関係機関との連絡調整</w:t>
            </w:r>
          </w:p>
          <w:p w:rsidR="003C73CB" w:rsidRPr="00031DB5" w:rsidRDefault="003C73CB" w:rsidP="003C73CB">
            <w:pPr>
              <w:spacing w:line="0" w:lineRule="atLeast"/>
              <w:rPr>
                <w:rFonts w:hAnsi="MS UI Gothic"/>
                <w:sz w:val="20"/>
                <w:szCs w:val="20"/>
              </w:rPr>
            </w:pPr>
          </w:p>
          <w:p w:rsidR="003C73CB" w:rsidRPr="00031DB5" w:rsidRDefault="003C73CB" w:rsidP="003C73CB">
            <w:pPr>
              <w:snapToGrid w:val="0"/>
              <w:spacing w:line="0" w:lineRule="atLeast"/>
              <w:ind w:rightChars="-80" w:right="-168"/>
              <w:rPr>
                <w:rFonts w:hAnsi="MS UI Gothic"/>
                <w:sz w:val="20"/>
                <w:szCs w:val="20"/>
                <w:bdr w:val="single" w:sz="4" w:space="0" w:color="auto"/>
              </w:rPr>
            </w:pPr>
            <w:r w:rsidRPr="00031DB5">
              <w:rPr>
                <w:rFonts w:hAnsi="MS UI Gothic" w:hint="eastAsia"/>
                <w:sz w:val="20"/>
                <w:szCs w:val="20"/>
                <w:bdr w:val="single" w:sz="4" w:space="0" w:color="auto"/>
              </w:rPr>
              <w:t>地域移行</w:t>
            </w:r>
          </w:p>
          <w:p w:rsidR="003C73CB" w:rsidRPr="00031DB5" w:rsidRDefault="003C73CB" w:rsidP="003C73CB">
            <w:pPr>
              <w:snapToGrid w:val="0"/>
              <w:spacing w:line="0" w:lineRule="atLeast"/>
              <w:ind w:rightChars="-80" w:right="-168"/>
              <w:rPr>
                <w:rFonts w:hAnsi="MS UI Gothic"/>
                <w:sz w:val="18"/>
                <w:szCs w:val="18"/>
              </w:rPr>
            </w:pPr>
          </w:p>
        </w:tc>
        <w:tc>
          <w:tcPr>
            <w:tcW w:w="6449" w:type="dxa"/>
            <w:gridSpan w:val="3"/>
            <w:tcBorders>
              <w:top w:val="single" w:sz="4" w:space="0" w:color="auto"/>
              <w:left w:val="single" w:sz="4" w:space="0" w:color="auto"/>
              <w:bottom w:val="dotted" w:sz="4" w:space="0" w:color="auto"/>
              <w:right w:val="single" w:sz="4" w:space="0" w:color="auto"/>
            </w:tcBorders>
          </w:tcPr>
          <w:p w:rsidR="003C73CB" w:rsidRPr="00031DB5" w:rsidRDefault="003C73CB" w:rsidP="003C73CB">
            <w:pPr>
              <w:spacing w:line="0" w:lineRule="atLeast"/>
              <w:rPr>
                <w:rFonts w:hAnsi="MS UI Gothic"/>
                <w:szCs w:val="21"/>
              </w:rPr>
            </w:pPr>
            <w:r w:rsidRPr="00031DB5">
              <w:rPr>
                <w:rFonts w:hAnsi="MS UI Gothic" w:hint="eastAsia"/>
                <w:szCs w:val="21"/>
              </w:rPr>
              <w:t xml:space="preserve">　サービスを提供するに当たっては、市町村、障害福祉サービス事業者等その他の退院又は退所後の地域における生活に係る関係機関との連絡調整その他の便宜の供与を行っていますか。</w:t>
            </w:r>
          </w:p>
        </w:tc>
        <w:tc>
          <w:tcPr>
            <w:tcW w:w="848" w:type="dxa"/>
            <w:vMerge w:val="restart"/>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vMerge w:val="restart"/>
            <w:tcBorders>
              <w:top w:val="single" w:sz="4" w:space="0" w:color="auto"/>
              <w:left w:val="single" w:sz="4" w:space="0" w:color="auto"/>
              <w:right w:val="single" w:sz="4" w:space="0" w:color="auto"/>
            </w:tcBorders>
          </w:tcPr>
          <w:p w:rsidR="003C73CB" w:rsidRPr="00031DB5" w:rsidRDefault="003C73CB" w:rsidP="003C73CB">
            <w:pPr>
              <w:spacing w:line="0" w:lineRule="atLeast"/>
              <w:rPr>
                <w:rFonts w:hAnsi="MS UI Gothic"/>
                <w:sz w:val="15"/>
                <w:szCs w:val="15"/>
              </w:rPr>
            </w:pPr>
            <w:r w:rsidRPr="00031DB5">
              <w:rPr>
                <w:rFonts w:hAnsi="MS UI Gothic" w:hint="eastAsia"/>
                <w:sz w:val="15"/>
                <w:szCs w:val="15"/>
                <w:bdr w:val="single" w:sz="4" w:space="0" w:color="auto"/>
              </w:rPr>
              <w:t>地域</w:t>
            </w:r>
            <w:r w:rsidRPr="00031DB5">
              <w:rPr>
                <w:rFonts w:hAnsi="MS UI Gothic" w:hint="eastAsia"/>
                <w:sz w:val="15"/>
                <w:szCs w:val="15"/>
              </w:rPr>
              <w:t>基準</w:t>
            </w:r>
          </w:p>
          <w:p w:rsidR="003C73CB" w:rsidRPr="00031DB5" w:rsidRDefault="003C73CB" w:rsidP="003C73CB">
            <w:pPr>
              <w:spacing w:line="0" w:lineRule="atLeast"/>
              <w:rPr>
                <w:rFonts w:hAnsi="MS UI Gothic"/>
                <w:sz w:val="15"/>
                <w:szCs w:val="15"/>
              </w:rPr>
            </w:pPr>
            <w:r w:rsidRPr="00031DB5">
              <w:rPr>
                <w:rFonts w:hAnsi="MS UI Gothic" w:hint="eastAsia"/>
                <w:sz w:val="15"/>
                <w:szCs w:val="15"/>
              </w:rPr>
              <w:t>第</w:t>
            </w:r>
            <w:r w:rsidRPr="00031DB5">
              <w:rPr>
                <w:rFonts w:hAnsi="MS UI Gothic"/>
                <w:sz w:val="15"/>
                <w:szCs w:val="15"/>
              </w:rPr>
              <w:t>24</w:t>
            </w:r>
            <w:r w:rsidRPr="00031DB5">
              <w:rPr>
                <w:rFonts w:hAnsi="MS UI Gothic" w:hint="eastAsia"/>
                <w:sz w:val="15"/>
                <w:szCs w:val="15"/>
              </w:rPr>
              <w:t>条</w:t>
            </w:r>
          </w:p>
          <w:p w:rsidR="003C73CB" w:rsidRPr="00031DB5" w:rsidRDefault="003C73CB" w:rsidP="003C73CB">
            <w:pPr>
              <w:spacing w:line="0" w:lineRule="atLeast"/>
              <w:rPr>
                <w:rFonts w:hAnsi="MS UI Gothic"/>
                <w:sz w:val="15"/>
                <w:szCs w:val="15"/>
              </w:rPr>
            </w:pPr>
            <w:r w:rsidRPr="00031DB5">
              <w:rPr>
                <w:rFonts w:hAnsi="MS UI Gothic" w:hint="eastAsia"/>
                <w:sz w:val="15"/>
                <w:szCs w:val="15"/>
                <w:bdr w:val="single" w:sz="4" w:space="0" w:color="auto"/>
              </w:rPr>
              <w:t>地域</w:t>
            </w:r>
            <w:r w:rsidRPr="00031DB5">
              <w:rPr>
                <w:rFonts w:hAnsi="MS UI Gothic" w:hint="eastAsia"/>
                <w:sz w:val="15"/>
                <w:szCs w:val="15"/>
              </w:rPr>
              <w:t>基準解釈通知第二の</w:t>
            </w:r>
            <w:r w:rsidRPr="00031DB5">
              <w:rPr>
                <w:rFonts w:hAnsi="MS UI Gothic"/>
                <w:sz w:val="15"/>
                <w:szCs w:val="15"/>
              </w:rPr>
              <w:t>2</w:t>
            </w:r>
            <w:r w:rsidRPr="00031DB5">
              <w:rPr>
                <w:rFonts w:hAnsi="MS UI Gothic" w:hint="eastAsia"/>
                <w:sz w:val="15"/>
                <w:szCs w:val="15"/>
              </w:rPr>
              <w:t>の</w:t>
            </w:r>
            <w:r w:rsidRPr="00031DB5">
              <w:rPr>
                <w:rFonts w:hAnsi="MS UI Gothic"/>
                <w:sz w:val="15"/>
                <w:szCs w:val="15"/>
              </w:rPr>
              <w:t>(18)</w:t>
            </w:r>
          </w:p>
        </w:tc>
      </w:tr>
      <w:tr w:rsidR="00031DB5" w:rsidRPr="00031DB5" w:rsidTr="00966068">
        <w:trPr>
          <w:trHeight w:val="210"/>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20"/>
                <w:szCs w:val="20"/>
              </w:rPr>
            </w:pPr>
          </w:p>
        </w:tc>
        <w:tc>
          <w:tcPr>
            <w:tcW w:w="6449" w:type="dxa"/>
            <w:gridSpan w:val="3"/>
            <w:tcBorders>
              <w:top w:val="dotted" w:sz="4" w:space="0" w:color="auto"/>
              <w:left w:val="single" w:sz="4" w:space="0" w:color="auto"/>
              <w:bottom w:val="single" w:sz="4" w:space="0" w:color="auto"/>
              <w:right w:val="single" w:sz="4" w:space="0" w:color="auto"/>
            </w:tcBorders>
          </w:tcPr>
          <w:p w:rsidR="003C73CB" w:rsidRPr="00031DB5" w:rsidRDefault="003C73CB" w:rsidP="003C73CB">
            <w:pPr>
              <w:spacing w:line="0" w:lineRule="atLeast"/>
              <w:ind w:left="210" w:hangingChars="100" w:hanging="210"/>
              <w:rPr>
                <w:rFonts w:hAnsi="MS UI Gothic"/>
                <w:szCs w:val="21"/>
              </w:rPr>
            </w:pPr>
            <w:r w:rsidRPr="00031DB5">
              <w:rPr>
                <w:rFonts w:hAnsi="MS UI Gothic" w:hint="eastAsia"/>
                <w:szCs w:val="21"/>
              </w:rPr>
              <w:t>※　住居の確保や行政機関の手続等について、利用者又はその家族が行うことが困難な場合は、当該利用者の同意を得て代行するなど必要な支援を行ってください。</w:t>
            </w:r>
          </w:p>
          <w:p w:rsidR="00075E2A" w:rsidRPr="00031DB5" w:rsidRDefault="00075E2A" w:rsidP="003C73CB">
            <w:pPr>
              <w:spacing w:line="0" w:lineRule="atLeast"/>
              <w:ind w:left="210" w:hangingChars="100" w:hanging="210"/>
              <w:rPr>
                <w:rFonts w:hAnsi="MS UI Gothic"/>
                <w:szCs w:val="21"/>
              </w:rPr>
            </w:pPr>
          </w:p>
        </w:tc>
        <w:tc>
          <w:tcPr>
            <w:tcW w:w="848" w:type="dxa"/>
            <w:vMerge/>
            <w:tcBorders>
              <w:left w:val="single" w:sz="4" w:space="0" w:color="000000"/>
              <w:right w:val="single" w:sz="4" w:space="0" w:color="000000"/>
            </w:tcBorders>
          </w:tcPr>
          <w:p w:rsidR="003C73CB" w:rsidRPr="00031DB5" w:rsidRDefault="003C73CB" w:rsidP="003C73CB">
            <w:pPr>
              <w:spacing w:line="0" w:lineRule="atLeast"/>
              <w:jc w:val="left"/>
              <w:rPr>
                <w:rFonts w:hAnsi="MS UI Gothic"/>
                <w:szCs w:val="21"/>
              </w:rPr>
            </w:pPr>
          </w:p>
        </w:tc>
        <w:tc>
          <w:tcPr>
            <w:tcW w:w="1272" w:type="dxa"/>
            <w:vMerge/>
            <w:tcBorders>
              <w:left w:val="single" w:sz="4" w:space="0" w:color="auto"/>
              <w:bottom w:val="single" w:sz="4" w:space="0" w:color="auto"/>
              <w:right w:val="single" w:sz="4" w:space="0" w:color="auto"/>
            </w:tcBorders>
          </w:tcPr>
          <w:p w:rsidR="003C73CB" w:rsidRPr="00031DB5" w:rsidRDefault="003C73CB" w:rsidP="003C73CB">
            <w:pPr>
              <w:spacing w:line="0" w:lineRule="atLeast"/>
              <w:jc w:val="left"/>
              <w:rPr>
                <w:rFonts w:hAnsi="MS UI Gothic"/>
                <w:sz w:val="15"/>
                <w:szCs w:val="15"/>
              </w:rPr>
            </w:pPr>
          </w:p>
        </w:tc>
      </w:tr>
      <w:tr w:rsidR="00031DB5" w:rsidRPr="00031DB5" w:rsidTr="00966068">
        <w:trPr>
          <w:trHeight w:val="921"/>
        </w:trPr>
        <w:tc>
          <w:tcPr>
            <w:tcW w:w="1064" w:type="dxa"/>
            <w:vMerge w:val="restart"/>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Cs w:val="21"/>
              </w:rPr>
            </w:pPr>
            <w:r w:rsidRPr="00031DB5">
              <w:rPr>
                <w:rFonts w:hAnsi="MS UI Gothic" w:hint="eastAsia"/>
                <w:szCs w:val="21"/>
              </w:rPr>
              <w:t>４５</w:t>
            </w:r>
          </w:p>
          <w:p w:rsidR="003C73CB" w:rsidRPr="00031DB5" w:rsidRDefault="003C73CB" w:rsidP="003C73CB">
            <w:pPr>
              <w:snapToGrid w:val="0"/>
              <w:spacing w:line="0" w:lineRule="atLeast"/>
              <w:ind w:rightChars="-17" w:right="-36"/>
              <w:rPr>
                <w:rFonts w:hAnsi="MS UI Gothic"/>
                <w:szCs w:val="21"/>
              </w:rPr>
            </w:pPr>
            <w:r w:rsidRPr="00031DB5">
              <w:rPr>
                <w:rFonts w:hAnsi="MS UI Gothic" w:hint="eastAsia"/>
                <w:szCs w:val="21"/>
              </w:rPr>
              <w:t>情報の提供</w:t>
            </w:r>
          </w:p>
          <w:p w:rsidR="003C73CB" w:rsidRPr="00031DB5" w:rsidRDefault="003C73CB" w:rsidP="003C73CB">
            <w:pPr>
              <w:spacing w:line="0" w:lineRule="atLeast"/>
              <w:rPr>
                <w:rFonts w:hAnsi="MS UI Gothic"/>
                <w:sz w:val="20"/>
                <w:szCs w:val="20"/>
              </w:rPr>
            </w:pPr>
          </w:p>
          <w:p w:rsidR="003C73CB" w:rsidRPr="00031DB5" w:rsidRDefault="003C73CB" w:rsidP="003C73CB">
            <w:pPr>
              <w:snapToGrid w:val="0"/>
              <w:spacing w:line="0" w:lineRule="atLeast"/>
              <w:rPr>
                <w:rFonts w:hAnsi="MS UI Gothic"/>
                <w:sz w:val="20"/>
                <w:szCs w:val="20"/>
                <w:bdr w:val="single" w:sz="4" w:space="0" w:color="auto"/>
              </w:rPr>
            </w:pPr>
            <w:r w:rsidRPr="00031DB5">
              <w:rPr>
                <w:rFonts w:hAnsi="MS UI Gothic" w:hint="eastAsia"/>
                <w:sz w:val="20"/>
                <w:szCs w:val="20"/>
                <w:bdr w:val="single" w:sz="4" w:space="0" w:color="auto"/>
              </w:rPr>
              <w:t>地域移行</w:t>
            </w:r>
          </w:p>
          <w:p w:rsidR="003C73CB" w:rsidRPr="00031DB5" w:rsidRDefault="003C73CB" w:rsidP="003C73CB">
            <w:pPr>
              <w:snapToGrid w:val="0"/>
              <w:spacing w:line="0" w:lineRule="atLeast"/>
              <w:rPr>
                <w:rFonts w:hAnsi="MS UI Gothic"/>
                <w:sz w:val="20"/>
                <w:szCs w:val="20"/>
              </w:rPr>
            </w:pPr>
            <w:r w:rsidRPr="00031DB5">
              <w:rPr>
                <w:rFonts w:hAnsi="MS UI Gothic" w:hint="eastAsia"/>
                <w:sz w:val="20"/>
                <w:szCs w:val="20"/>
                <w:bdr w:val="single" w:sz="4" w:space="0" w:color="auto"/>
              </w:rPr>
              <w:t>地域定着</w:t>
            </w:r>
          </w:p>
        </w:tc>
        <w:tc>
          <w:tcPr>
            <w:tcW w:w="6449" w:type="dxa"/>
            <w:gridSpan w:val="3"/>
            <w:tcBorders>
              <w:top w:val="single" w:sz="4" w:space="0" w:color="auto"/>
              <w:left w:val="single" w:sz="4" w:space="0" w:color="auto"/>
              <w:bottom w:val="single" w:sz="4" w:space="0" w:color="auto"/>
              <w:right w:val="single" w:sz="4" w:space="0" w:color="auto"/>
            </w:tcBorders>
          </w:tcPr>
          <w:p w:rsidR="003C73CB" w:rsidRPr="00031DB5" w:rsidRDefault="003C73CB" w:rsidP="003C73CB">
            <w:pPr>
              <w:spacing w:line="0" w:lineRule="atLeast"/>
              <w:ind w:left="210" w:hangingChars="100" w:hanging="210"/>
              <w:rPr>
                <w:rFonts w:hAnsi="MS UI Gothic"/>
                <w:szCs w:val="21"/>
              </w:rPr>
            </w:pPr>
            <w:r w:rsidRPr="00031DB5">
              <w:rPr>
                <w:rFonts w:hAnsi="MS UI Gothic"/>
                <w:szCs w:val="21"/>
              </w:rPr>
              <w:t>(1)</w:t>
            </w:r>
            <w:r w:rsidRPr="00031DB5">
              <w:rPr>
                <w:rFonts w:hAnsi="MS UI Gothic" w:hint="eastAsia"/>
                <w:szCs w:val="21"/>
              </w:rPr>
              <w:t xml:space="preserve">　利用希望者が、サービスを適切かつ円滑に利用することができるように、当該事業者が実施する事業の内容に関する情報の提供を行うよう努めていますか。</w:t>
            </w:r>
          </w:p>
          <w:p w:rsidR="003C73CB" w:rsidRPr="00031DB5" w:rsidRDefault="003C73CB" w:rsidP="003C73CB">
            <w:pPr>
              <w:spacing w:line="0" w:lineRule="atLeast"/>
              <w:ind w:left="210" w:hangingChars="100" w:hanging="210"/>
              <w:rPr>
                <w:rFonts w:hAnsi="MS UI Gothic"/>
                <w:szCs w:val="21"/>
              </w:rPr>
            </w:pPr>
          </w:p>
        </w:tc>
        <w:tc>
          <w:tcPr>
            <w:tcW w:w="848" w:type="dxa"/>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tcBorders>
              <w:top w:val="single" w:sz="4" w:space="0" w:color="auto"/>
              <w:left w:val="single" w:sz="4" w:space="0" w:color="auto"/>
              <w:bottom w:val="single" w:sz="4" w:space="0" w:color="auto"/>
              <w:right w:val="single" w:sz="4" w:space="0" w:color="auto"/>
            </w:tcBorders>
          </w:tcPr>
          <w:p w:rsidR="003C73CB" w:rsidRPr="00031DB5" w:rsidRDefault="003C73CB" w:rsidP="003C73CB">
            <w:pPr>
              <w:spacing w:line="0" w:lineRule="atLeast"/>
              <w:rPr>
                <w:rFonts w:hAnsi="MS UI Gothic"/>
                <w:sz w:val="15"/>
                <w:szCs w:val="15"/>
              </w:rPr>
            </w:pPr>
            <w:r w:rsidRPr="00031DB5">
              <w:rPr>
                <w:rFonts w:hAnsi="MS UI Gothic" w:hint="eastAsia"/>
                <w:sz w:val="15"/>
                <w:szCs w:val="15"/>
                <w:bdr w:val="single" w:sz="4" w:space="0" w:color="auto"/>
              </w:rPr>
              <w:t>地域</w:t>
            </w:r>
            <w:r w:rsidRPr="00031DB5">
              <w:rPr>
                <w:rFonts w:hAnsi="MS UI Gothic" w:hint="eastAsia"/>
                <w:sz w:val="15"/>
                <w:szCs w:val="15"/>
              </w:rPr>
              <w:t>基準</w:t>
            </w:r>
          </w:p>
          <w:p w:rsidR="003C73CB" w:rsidRPr="00031DB5" w:rsidRDefault="003C73CB" w:rsidP="003C73CB">
            <w:pPr>
              <w:snapToGrid w:val="0"/>
              <w:spacing w:line="0" w:lineRule="atLeast"/>
              <w:rPr>
                <w:rFonts w:hAnsi="MS UI Gothic"/>
                <w:sz w:val="15"/>
                <w:szCs w:val="15"/>
              </w:rPr>
            </w:pPr>
            <w:r w:rsidRPr="00031DB5">
              <w:rPr>
                <w:rFonts w:hAnsi="MS UI Gothic" w:hint="eastAsia"/>
                <w:sz w:val="15"/>
                <w:szCs w:val="15"/>
              </w:rPr>
              <w:t>第</w:t>
            </w:r>
            <w:r w:rsidRPr="00031DB5">
              <w:rPr>
                <w:rFonts w:hAnsi="MS UI Gothic"/>
                <w:sz w:val="15"/>
                <w:szCs w:val="15"/>
              </w:rPr>
              <w:t>33</w:t>
            </w:r>
            <w:r w:rsidRPr="00031DB5">
              <w:rPr>
                <w:rFonts w:hAnsi="MS UI Gothic" w:hint="eastAsia"/>
                <w:sz w:val="15"/>
                <w:szCs w:val="15"/>
              </w:rPr>
              <w:t>条第</w:t>
            </w:r>
            <w:r w:rsidRPr="00031DB5">
              <w:rPr>
                <w:rFonts w:hAnsi="MS UI Gothic"/>
                <w:sz w:val="15"/>
                <w:szCs w:val="15"/>
              </w:rPr>
              <w:t>1</w:t>
            </w:r>
            <w:r w:rsidRPr="00031DB5">
              <w:rPr>
                <w:rFonts w:hAnsi="MS UI Gothic" w:hint="eastAsia"/>
                <w:sz w:val="15"/>
                <w:szCs w:val="15"/>
              </w:rPr>
              <w:t>項・第45条</w:t>
            </w:r>
          </w:p>
        </w:tc>
      </w:tr>
      <w:tr w:rsidR="00031DB5" w:rsidRPr="00031DB5" w:rsidTr="00966068">
        <w:trPr>
          <w:trHeight w:val="210"/>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20"/>
                <w:szCs w:val="20"/>
              </w:rPr>
            </w:pPr>
          </w:p>
        </w:tc>
        <w:tc>
          <w:tcPr>
            <w:tcW w:w="6449" w:type="dxa"/>
            <w:gridSpan w:val="3"/>
            <w:tcBorders>
              <w:top w:val="single" w:sz="4" w:space="0" w:color="auto"/>
              <w:left w:val="single" w:sz="4" w:space="0" w:color="auto"/>
              <w:bottom w:val="single" w:sz="4" w:space="0" w:color="auto"/>
              <w:right w:val="single" w:sz="4" w:space="0" w:color="auto"/>
            </w:tcBorders>
          </w:tcPr>
          <w:p w:rsidR="003C73CB" w:rsidRPr="00031DB5" w:rsidRDefault="003C73CB" w:rsidP="003C73CB">
            <w:pPr>
              <w:spacing w:line="0" w:lineRule="atLeast"/>
              <w:ind w:left="210" w:hangingChars="100" w:hanging="210"/>
              <w:rPr>
                <w:rFonts w:hAnsi="MS UI Gothic"/>
                <w:szCs w:val="21"/>
              </w:rPr>
            </w:pPr>
            <w:r w:rsidRPr="00031DB5">
              <w:rPr>
                <w:rFonts w:hAnsi="MS UI Gothic"/>
                <w:szCs w:val="21"/>
              </w:rPr>
              <w:t>(2)</w:t>
            </w:r>
            <w:r w:rsidRPr="00031DB5">
              <w:rPr>
                <w:rFonts w:hAnsi="MS UI Gothic" w:hint="eastAsia"/>
                <w:szCs w:val="21"/>
              </w:rPr>
              <w:t xml:space="preserve">　事業者について広告をする場合においては、その内容を虚偽のもの又は誇大なものとしてはいませんか。</w:t>
            </w:r>
          </w:p>
          <w:p w:rsidR="003C73CB" w:rsidRPr="00031DB5" w:rsidRDefault="003C73CB" w:rsidP="003C73CB">
            <w:pPr>
              <w:spacing w:line="0" w:lineRule="atLeast"/>
              <w:ind w:left="210" w:hangingChars="100" w:hanging="210"/>
              <w:rPr>
                <w:rFonts w:hAnsi="MS UI Gothic"/>
                <w:szCs w:val="21"/>
              </w:rPr>
            </w:pPr>
          </w:p>
        </w:tc>
        <w:tc>
          <w:tcPr>
            <w:tcW w:w="848" w:type="dxa"/>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tcBorders>
              <w:top w:val="single" w:sz="4" w:space="0" w:color="auto"/>
              <w:left w:val="single" w:sz="4" w:space="0" w:color="auto"/>
              <w:bottom w:val="single" w:sz="4" w:space="0" w:color="auto"/>
              <w:right w:val="single" w:sz="4" w:space="0" w:color="auto"/>
            </w:tcBorders>
          </w:tcPr>
          <w:p w:rsidR="003C73CB" w:rsidRPr="00031DB5" w:rsidRDefault="003C73CB" w:rsidP="003C73CB">
            <w:pPr>
              <w:spacing w:line="0" w:lineRule="atLeast"/>
              <w:rPr>
                <w:rFonts w:hAnsi="MS UI Gothic"/>
                <w:sz w:val="15"/>
                <w:szCs w:val="15"/>
              </w:rPr>
            </w:pPr>
            <w:r w:rsidRPr="00031DB5">
              <w:rPr>
                <w:rFonts w:hAnsi="MS UI Gothic" w:hint="eastAsia"/>
                <w:sz w:val="15"/>
                <w:szCs w:val="15"/>
                <w:bdr w:val="single" w:sz="4" w:space="0" w:color="auto"/>
              </w:rPr>
              <w:t>地域</w:t>
            </w:r>
            <w:r w:rsidRPr="00031DB5">
              <w:rPr>
                <w:rFonts w:hAnsi="MS UI Gothic" w:hint="eastAsia"/>
                <w:sz w:val="15"/>
                <w:szCs w:val="15"/>
              </w:rPr>
              <w:t>基準</w:t>
            </w:r>
          </w:p>
          <w:p w:rsidR="003C73CB" w:rsidRPr="00031DB5" w:rsidRDefault="003C73CB" w:rsidP="003C73CB">
            <w:pPr>
              <w:snapToGrid w:val="0"/>
              <w:spacing w:line="0" w:lineRule="atLeast"/>
              <w:rPr>
                <w:rFonts w:hAnsi="MS UI Gothic"/>
                <w:sz w:val="15"/>
                <w:szCs w:val="15"/>
              </w:rPr>
            </w:pPr>
            <w:r w:rsidRPr="00031DB5">
              <w:rPr>
                <w:rFonts w:hAnsi="MS UI Gothic" w:hint="eastAsia"/>
                <w:sz w:val="15"/>
                <w:szCs w:val="15"/>
              </w:rPr>
              <w:t>第</w:t>
            </w:r>
            <w:r w:rsidRPr="00031DB5">
              <w:rPr>
                <w:rFonts w:hAnsi="MS UI Gothic"/>
                <w:sz w:val="15"/>
                <w:szCs w:val="15"/>
              </w:rPr>
              <w:t>33</w:t>
            </w:r>
            <w:r w:rsidRPr="00031DB5">
              <w:rPr>
                <w:rFonts w:hAnsi="MS UI Gothic" w:hint="eastAsia"/>
                <w:sz w:val="15"/>
                <w:szCs w:val="15"/>
              </w:rPr>
              <w:t>条第</w:t>
            </w:r>
            <w:r w:rsidRPr="00031DB5">
              <w:rPr>
                <w:rFonts w:hAnsi="MS UI Gothic"/>
                <w:sz w:val="15"/>
                <w:szCs w:val="15"/>
              </w:rPr>
              <w:t>2</w:t>
            </w:r>
            <w:r w:rsidRPr="00031DB5">
              <w:rPr>
                <w:rFonts w:hAnsi="MS UI Gothic" w:hint="eastAsia"/>
                <w:sz w:val="15"/>
                <w:szCs w:val="15"/>
              </w:rPr>
              <w:t>項・第45条</w:t>
            </w:r>
          </w:p>
        </w:tc>
      </w:tr>
      <w:tr w:rsidR="00031DB5" w:rsidRPr="00031DB5" w:rsidTr="00966068">
        <w:trPr>
          <w:trHeight w:val="210"/>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20"/>
                <w:szCs w:val="20"/>
              </w:rPr>
            </w:pPr>
          </w:p>
        </w:tc>
        <w:tc>
          <w:tcPr>
            <w:tcW w:w="6449" w:type="dxa"/>
            <w:gridSpan w:val="3"/>
            <w:tcBorders>
              <w:top w:val="single" w:sz="4" w:space="0" w:color="auto"/>
              <w:left w:val="single" w:sz="4" w:space="0" w:color="auto"/>
              <w:bottom w:val="dotted" w:sz="4" w:space="0" w:color="auto"/>
              <w:right w:val="single" w:sz="4" w:space="0" w:color="auto"/>
            </w:tcBorders>
          </w:tcPr>
          <w:p w:rsidR="003C73CB" w:rsidRPr="00BB5996" w:rsidRDefault="003C73CB" w:rsidP="003C73CB">
            <w:pPr>
              <w:snapToGrid w:val="0"/>
              <w:ind w:left="210" w:hangingChars="100" w:hanging="210"/>
              <w:rPr>
                <w:rFonts w:hAnsi="MS UI Gothic"/>
                <w:szCs w:val="21"/>
              </w:rPr>
            </w:pPr>
            <w:r w:rsidRPr="00BB5996">
              <w:rPr>
                <w:rFonts w:hAnsi="MS UI Gothic" w:hint="eastAsia"/>
                <w:szCs w:val="21"/>
              </w:rPr>
              <w:t>（3）独立行政法人福祉医療機構が運営する「障害福祉サービス等情報公表システム（ＷＡＭＮＥＴ）　」を通じ、障害福祉サービス等に係る情報を市長へ報告し、公表していますか。</w:t>
            </w:r>
          </w:p>
        </w:tc>
        <w:tc>
          <w:tcPr>
            <w:tcW w:w="848" w:type="dxa"/>
            <w:vMerge w:val="restart"/>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vMerge w:val="restart"/>
            <w:tcBorders>
              <w:top w:val="single" w:sz="4" w:space="0" w:color="auto"/>
              <w:left w:val="single" w:sz="4" w:space="0" w:color="auto"/>
              <w:right w:val="single" w:sz="4" w:space="0" w:color="auto"/>
            </w:tcBorders>
          </w:tcPr>
          <w:p w:rsidR="003C73CB" w:rsidRPr="00031DB5" w:rsidRDefault="003C73CB" w:rsidP="003C73CB">
            <w:pPr>
              <w:snapToGrid w:val="0"/>
              <w:jc w:val="left"/>
              <w:rPr>
                <w:rFonts w:hAnsi="MS UI Gothic"/>
                <w:sz w:val="15"/>
                <w:szCs w:val="15"/>
              </w:rPr>
            </w:pPr>
            <w:r w:rsidRPr="00031DB5">
              <w:rPr>
                <w:rFonts w:hAnsi="MS UI Gothic" w:hint="eastAsia"/>
                <w:sz w:val="15"/>
                <w:szCs w:val="15"/>
              </w:rPr>
              <w:t>法第76条の3</w:t>
            </w:r>
          </w:p>
        </w:tc>
      </w:tr>
      <w:tr w:rsidR="00031DB5" w:rsidRPr="00031DB5" w:rsidTr="00966068">
        <w:trPr>
          <w:trHeight w:val="210"/>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20"/>
                <w:szCs w:val="20"/>
              </w:rPr>
            </w:pPr>
          </w:p>
        </w:tc>
        <w:tc>
          <w:tcPr>
            <w:tcW w:w="6449" w:type="dxa"/>
            <w:gridSpan w:val="3"/>
            <w:tcBorders>
              <w:top w:val="dotted" w:sz="4" w:space="0" w:color="auto"/>
              <w:left w:val="single" w:sz="4" w:space="0" w:color="auto"/>
              <w:bottom w:val="single" w:sz="4" w:space="0" w:color="auto"/>
              <w:right w:val="single" w:sz="4" w:space="0" w:color="auto"/>
            </w:tcBorders>
          </w:tcPr>
          <w:p w:rsidR="003C73CB" w:rsidRPr="00BB5996" w:rsidRDefault="003C73CB" w:rsidP="003C73CB">
            <w:pPr>
              <w:snapToGrid w:val="0"/>
              <w:ind w:left="210" w:hangingChars="100" w:hanging="210"/>
              <w:rPr>
                <w:rFonts w:hAnsi="MS UI Gothic"/>
                <w:szCs w:val="21"/>
              </w:rPr>
            </w:pPr>
            <w:r w:rsidRPr="00BB5996">
              <w:rPr>
                <w:rFonts w:hAnsi="MS UI Gothic" w:hint="eastAsia"/>
                <w:szCs w:val="21"/>
              </w:rPr>
              <w:t>※障害福祉サービス等の利用者やその家族が、サービスを提供する事業者を比較、検討し、障害特性に合ったより良い事業者を適切に選択することができるようにするため、障害福祉サービス等に係る情報公表制度が平成３０年４月より義務化されました。</w:t>
            </w:r>
          </w:p>
          <w:p w:rsidR="003C73CB" w:rsidRPr="00BB5996" w:rsidRDefault="003C73CB" w:rsidP="003C73CB">
            <w:pPr>
              <w:snapToGrid w:val="0"/>
              <w:ind w:left="210" w:hangingChars="100" w:hanging="210"/>
              <w:rPr>
                <w:rFonts w:hAnsi="MS UI Gothic"/>
                <w:szCs w:val="21"/>
              </w:rPr>
            </w:pPr>
            <w:r w:rsidRPr="00BB5996">
              <w:rPr>
                <w:rFonts w:hAnsi="MS UI Gothic" w:hint="eastAsia"/>
                <w:szCs w:val="21"/>
              </w:rPr>
              <w:t>※報告の期限は、報告年度の７月末日です。（４月１日以降、新規に指定を受けた事業者は、指定を受けた日から１か月以内）</w:t>
            </w:r>
          </w:p>
          <w:p w:rsidR="003C73CB" w:rsidRPr="00BB5996" w:rsidRDefault="003C73CB" w:rsidP="003C73CB">
            <w:pPr>
              <w:snapToGrid w:val="0"/>
              <w:ind w:left="210" w:hangingChars="100" w:hanging="210"/>
              <w:rPr>
                <w:rFonts w:hAnsi="MS UI Gothic"/>
                <w:szCs w:val="21"/>
              </w:rPr>
            </w:pPr>
            <w:r w:rsidRPr="00BB5996">
              <w:rPr>
                <w:rFonts w:hAnsi="MS UI Gothic" w:hint="eastAsia"/>
                <w:szCs w:val="21"/>
              </w:rPr>
              <w:t>※報告後に公表内容に変更が生じた場合は、随時変更内容を報告し、情報の更新を行ってください。</w:t>
            </w:r>
          </w:p>
          <w:p w:rsidR="003C73CB" w:rsidRPr="00BB5996" w:rsidRDefault="003C73CB" w:rsidP="003C73CB">
            <w:pPr>
              <w:snapToGrid w:val="0"/>
              <w:ind w:left="210" w:hangingChars="100" w:hanging="210"/>
              <w:rPr>
                <w:rFonts w:hAnsi="MS UI Gothic"/>
                <w:szCs w:val="21"/>
              </w:rPr>
            </w:pPr>
          </w:p>
        </w:tc>
        <w:tc>
          <w:tcPr>
            <w:tcW w:w="848" w:type="dxa"/>
            <w:vMerge/>
            <w:tcBorders>
              <w:left w:val="single" w:sz="4" w:space="0" w:color="000000"/>
              <w:right w:val="single" w:sz="4" w:space="0" w:color="000000"/>
            </w:tcBorders>
          </w:tcPr>
          <w:p w:rsidR="003C73CB" w:rsidRPr="00031DB5" w:rsidRDefault="003C73CB" w:rsidP="003C73CB">
            <w:pPr>
              <w:spacing w:line="0" w:lineRule="atLeast"/>
              <w:rPr>
                <w:rFonts w:hAnsi="MS UI Gothic"/>
                <w:szCs w:val="21"/>
              </w:rPr>
            </w:pPr>
          </w:p>
        </w:tc>
        <w:tc>
          <w:tcPr>
            <w:tcW w:w="1272" w:type="dxa"/>
            <w:vMerge/>
            <w:tcBorders>
              <w:left w:val="single" w:sz="4" w:space="0" w:color="auto"/>
              <w:bottom w:val="single" w:sz="4" w:space="0" w:color="auto"/>
              <w:right w:val="single" w:sz="4" w:space="0" w:color="auto"/>
            </w:tcBorders>
          </w:tcPr>
          <w:p w:rsidR="003C73CB" w:rsidRPr="00031DB5" w:rsidRDefault="003C73CB" w:rsidP="003C73CB">
            <w:pPr>
              <w:spacing w:line="0" w:lineRule="atLeast"/>
              <w:rPr>
                <w:rFonts w:hAnsi="MS UI Gothic"/>
                <w:sz w:val="15"/>
                <w:szCs w:val="15"/>
                <w:bdr w:val="single" w:sz="4" w:space="0" w:color="auto"/>
              </w:rPr>
            </w:pPr>
          </w:p>
        </w:tc>
      </w:tr>
      <w:tr w:rsidR="00031DB5" w:rsidRPr="00031DB5" w:rsidTr="00966068">
        <w:trPr>
          <w:trHeight w:val="210"/>
        </w:trPr>
        <w:tc>
          <w:tcPr>
            <w:tcW w:w="1064" w:type="dxa"/>
            <w:vMerge w:val="restart"/>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Cs w:val="21"/>
              </w:rPr>
            </w:pPr>
            <w:r w:rsidRPr="00031DB5">
              <w:rPr>
                <w:rFonts w:hAnsi="MS UI Gothic" w:hint="eastAsia"/>
                <w:szCs w:val="21"/>
              </w:rPr>
              <w:t>４６</w:t>
            </w:r>
          </w:p>
          <w:p w:rsidR="003C73CB" w:rsidRPr="00031DB5" w:rsidRDefault="003C73CB" w:rsidP="003C73CB">
            <w:pPr>
              <w:snapToGrid w:val="0"/>
              <w:spacing w:line="0" w:lineRule="atLeast"/>
              <w:ind w:rightChars="-17" w:right="-36"/>
              <w:rPr>
                <w:rFonts w:hAnsi="MS UI Gothic"/>
                <w:szCs w:val="21"/>
              </w:rPr>
            </w:pPr>
            <w:r w:rsidRPr="00031DB5">
              <w:rPr>
                <w:rFonts w:hAnsi="MS UI Gothic" w:hint="eastAsia"/>
                <w:szCs w:val="21"/>
              </w:rPr>
              <w:t>地域定着支援台帳の作成</w:t>
            </w:r>
          </w:p>
          <w:p w:rsidR="003C73CB" w:rsidRPr="00031DB5" w:rsidRDefault="003C73CB" w:rsidP="003C73CB">
            <w:pPr>
              <w:spacing w:line="0" w:lineRule="atLeast"/>
              <w:rPr>
                <w:rFonts w:hAnsi="MS UI Gothic"/>
                <w:sz w:val="20"/>
                <w:szCs w:val="20"/>
              </w:rPr>
            </w:pPr>
          </w:p>
          <w:p w:rsidR="003C73CB" w:rsidRPr="00031DB5" w:rsidRDefault="003C73CB" w:rsidP="003C73CB">
            <w:pPr>
              <w:spacing w:line="0" w:lineRule="atLeast"/>
              <w:jc w:val="left"/>
              <w:rPr>
                <w:rFonts w:hAnsi="MS UI Gothic"/>
                <w:sz w:val="20"/>
                <w:szCs w:val="20"/>
                <w:bdr w:val="single" w:sz="4" w:space="0" w:color="auto"/>
              </w:rPr>
            </w:pPr>
            <w:r w:rsidRPr="00031DB5">
              <w:rPr>
                <w:rFonts w:hAnsi="MS UI Gothic" w:hint="eastAsia"/>
                <w:sz w:val="20"/>
                <w:szCs w:val="20"/>
                <w:bdr w:val="single" w:sz="4" w:space="0" w:color="auto"/>
              </w:rPr>
              <w:t>地域定着</w:t>
            </w:r>
          </w:p>
          <w:p w:rsidR="003C73CB" w:rsidRPr="00031DB5" w:rsidRDefault="003C73CB" w:rsidP="003C73CB">
            <w:pPr>
              <w:spacing w:line="0" w:lineRule="atLeast"/>
              <w:jc w:val="left"/>
              <w:rPr>
                <w:rFonts w:hAnsi="MS UI Gothic"/>
                <w:sz w:val="20"/>
                <w:szCs w:val="20"/>
              </w:rPr>
            </w:pPr>
          </w:p>
          <w:p w:rsidR="003C73CB" w:rsidRPr="00031DB5" w:rsidRDefault="003C73CB" w:rsidP="003C73CB">
            <w:pPr>
              <w:snapToGrid w:val="0"/>
              <w:spacing w:line="0" w:lineRule="atLeast"/>
              <w:ind w:rightChars="-80" w:right="-168"/>
              <w:rPr>
                <w:rFonts w:hAnsi="MS UI Gothic"/>
                <w:sz w:val="20"/>
                <w:szCs w:val="20"/>
              </w:rPr>
            </w:pPr>
          </w:p>
        </w:tc>
        <w:tc>
          <w:tcPr>
            <w:tcW w:w="6449" w:type="dxa"/>
            <w:gridSpan w:val="3"/>
            <w:tcBorders>
              <w:top w:val="single" w:sz="4" w:space="0" w:color="auto"/>
              <w:left w:val="single" w:sz="4" w:space="0" w:color="auto"/>
              <w:bottom w:val="single" w:sz="4" w:space="0" w:color="auto"/>
              <w:right w:val="single" w:sz="4" w:space="0" w:color="auto"/>
            </w:tcBorders>
          </w:tcPr>
          <w:p w:rsidR="003C73CB" w:rsidRPr="00031DB5" w:rsidRDefault="003C73CB" w:rsidP="003C73CB">
            <w:pPr>
              <w:spacing w:line="0" w:lineRule="atLeast"/>
              <w:ind w:left="210" w:hangingChars="100" w:hanging="210"/>
              <w:jc w:val="left"/>
              <w:rPr>
                <w:rFonts w:hAnsi="MS UI Gothic"/>
                <w:szCs w:val="21"/>
              </w:rPr>
            </w:pPr>
            <w:r w:rsidRPr="00031DB5">
              <w:rPr>
                <w:rFonts w:hAnsi="MS UI Gothic"/>
                <w:szCs w:val="21"/>
              </w:rPr>
              <w:t>(1)</w:t>
            </w:r>
            <w:r w:rsidRPr="00031DB5">
              <w:rPr>
                <w:rFonts w:hAnsi="MS UI Gothic" w:hint="eastAsia"/>
                <w:szCs w:val="21"/>
              </w:rPr>
              <w:t xml:space="preserve">　利用者の心身の状況、その置かれている環境、緊急時において必要となる当該利用者の家族等及び当該利用者が利用する障害福祉サービス事業者等、医療機関その他の関係機関の連絡先その他の利用者に関する情報を記載した地域定着支援台帳を作成していますか。</w:t>
            </w:r>
          </w:p>
          <w:p w:rsidR="003C73CB" w:rsidRPr="00031DB5" w:rsidRDefault="003C73CB" w:rsidP="003C73CB">
            <w:pPr>
              <w:spacing w:line="0" w:lineRule="atLeast"/>
              <w:ind w:left="210" w:hangingChars="100" w:hanging="210"/>
              <w:jc w:val="left"/>
              <w:rPr>
                <w:rFonts w:hAnsi="MS UI Gothic"/>
                <w:szCs w:val="21"/>
              </w:rPr>
            </w:pPr>
          </w:p>
        </w:tc>
        <w:tc>
          <w:tcPr>
            <w:tcW w:w="848" w:type="dxa"/>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tcBorders>
              <w:top w:val="single" w:sz="4" w:space="0" w:color="auto"/>
              <w:left w:val="single" w:sz="4" w:space="0" w:color="auto"/>
              <w:bottom w:val="single" w:sz="4" w:space="0" w:color="auto"/>
              <w:right w:val="single" w:sz="4" w:space="0" w:color="auto"/>
            </w:tcBorders>
          </w:tcPr>
          <w:p w:rsidR="003C73CB" w:rsidRPr="00031DB5" w:rsidRDefault="003C73CB" w:rsidP="003C73CB">
            <w:pPr>
              <w:spacing w:line="0" w:lineRule="atLeast"/>
              <w:rPr>
                <w:rFonts w:hAnsi="MS UI Gothic"/>
                <w:sz w:val="15"/>
                <w:szCs w:val="15"/>
              </w:rPr>
            </w:pPr>
            <w:r w:rsidRPr="00031DB5">
              <w:rPr>
                <w:rFonts w:hAnsi="MS UI Gothic" w:hint="eastAsia"/>
                <w:sz w:val="15"/>
                <w:szCs w:val="15"/>
                <w:bdr w:val="single" w:sz="4" w:space="0" w:color="auto"/>
              </w:rPr>
              <w:t>地域</w:t>
            </w:r>
            <w:r w:rsidRPr="00031DB5">
              <w:rPr>
                <w:rFonts w:hAnsi="MS UI Gothic" w:hint="eastAsia"/>
                <w:sz w:val="15"/>
                <w:szCs w:val="15"/>
              </w:rPr>
              <w:t>基準</w:t>
            </w:r>
          </w:p>
          <w:p w:rsidR="003C73CB" w:rsidRPr="00031DB5" w:rsidRDefault="003C73CB" w:rsidP="003C73CB">
            <w:pPr>
              <w:spacing w:line="0" w:lineRule="atLeast"/>
              <w:jc w:val="left"/>
              <w:rPr>
                <w:rFonts w:hAnsi="MS UI Gothic"/>
                <w:sz w:val="15"/>
                <w:szCs w:val="15"/>
              </w:rPr>
            </w:pPr>
            <w:r w:rsidRPr="00031DB5">
              <w:rPr>
                <w:rFonts w:hAnsi="MS UI Gothic" w:hint="eastAsia"/>
                <w:sz w:val="15"/>
                <w:szCs w:val="15"/>
              </w:rPr>
              <w:t>第</w:t>
            </w:r>
            <w:r w:rsidRPr="00031DB5">
              <w:rPr>
                <w:rFonts w:hAnsi="MS UI Gothic"/>
                <w:sz w:val="15"/>
                <w:szCs w:val="15"/>
              </w:rPr>
              <w:t>42</w:t>
            </w:r>
            <w:r w:rsidRPr="00031DB5">
              <w:rPr>
                <w:rFonts w:hAnsi="MS UI Gothic" w:hint="eastAsia"/>
                <w:sz w:val="15"/>
                <w:szCs w:val="15"/>
              </w:rPr>
              <w:t>条第</w:t>
            </w:r>
            <w:r w:rsidRPr="00031DB5">
              <w:rPr>
                <w:rFonts w:hAnsi="MS UI Gothic"/>
                <w:sz w:val="15"/>
                <w:szCs w:val="15"/>
              </w:rPr>
              <w:t>1</w:t>
            </w:r>
            <w:r w:rsidRPr="00031DB5">
              <w:rPr>
                <w:rFonts w:hAnsi="MS UI Gothic" w:hint="eastAsia"/>
                <w:sz w:val="15"/>
                <w:szCs w:val="15"/>
              </w:rPr>
              <w:t>項</w:t>
            </w:r>
          </w:p>
        </w:tc>
      </w:tr>
      <w:tr w:rsidR="00031DB5" w:rsidRPr="00031DB5" w:rsidTr="00966068">
        <w:trPr>
          <w:trHeight w:val="210"/>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20"/>
                <w:szCs w:val="20"/>
              </w:rPr>
            </w:pPr>
          </w:p>
        </w:tc>
        <w:tc>
          <w:tcPr>
            <w:tcW w:w="6449" w:type="dxa"/>
            <w:gridSpan w:val="3"/>
            <w:tcBorders>
              <w:top w:val="single" w:sz="4" w:space="0" w:color="auto"/>
              <w:left w:val="single" w:sz="4" w:space="0" w:color="auto"/>
              <w:bottom w:val="single" w:sz="4" w:space="0" w:color="auto"/>
              <w:right w:val="single" w:sz="4" w:space="0" w:color="auto"/>
            </w:tcBorders>
          </w:tcPr>
          <w:p w:rsidR="003C73CB" w:rsidRPr="00031DB5" w:rsidRDefault="003C73CB" w:rsidP="003C73CB">
            <w:pPr>
              <w:spacing w:line="0" w:lineRule="atLeast"/>
              <w:ind w:left="210" w:hangingChars="100" w:hanging="210"/>
              <w:jc w:val="left"/>
              <w:rPr>
                <w:rFonts w:hAnsi="MS UI Gothic"/>
                <w:szCs w:val="21"/>
              </w:rPr>
            </w:pPr>
            <w:r w:rsidRPr="00031DB5">
              <w:rPr>
                <w:rFonts w:hAnsi="MS UI Gothic"/>
                <w:szCs w:val="21"/>
              </w:rPr>
              <w:t>(2)</w:t>
            </w:r>
            <w:r w:rsidRPr="00031DB5">
              <w:rPr>
                <w:rFonts w:hAnsi="MS UI Gothic" w:hint="eastAsia"/>
                <w:szCs w:val="21"/>
              </w:rPr>
              <w:t xml:space="preserve">　地域定着支援台帳の作成に当たっては、適切な方法によりアセスメントを行っていますか。</w:t>
            </w:r>
          </w:p>
          <w:p w:rsidR="003C73CB" w:rsidRPr="00031DB5" w:rsidRDefault="003C73CB" w:rsidP="003C73CB">
            <w:pPr>
              <w:spacing w:line="0" w:lineRule="atLeast"/>
              <w:ind w:left="210" w:hangingChars="100" w:hanging="210"/>
              <w:jc w:val="left"/>
              <w:rPr>
                <w:rFonts w:hAnsi="MS UI Gothic"/>
                <w:szCs w:val="21"/>
              </w:rPr>
            </w:pPr>
          </w:p>
        </w:tc>
        <w:tc>
          <w:tcPr>
            <w:tcW w:w="848" w:type="dxa"/>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tcBorders>
              <w:top w:val="single" w:sz="4" w:space="0" w:color="auto"/>
              <w:left w:val="single" w:sz="4" w:space="0" w:color="auto"/>
              <w:bottom w:val="single" w:sz="4" w:space="0" w:color="auto"/>
              <w:right w:val="single" w:sz="4" w:space="0" w:color="auto"/>
            </w:tcBorders>
          </w:tcPr>
          <w:p w:rsidR="003C73CB" w:rsidRPr="00031DB5" w:rsidRDefault="003C73CB" w:rsidP="003C73CB">
            <w:pPr>
              <w:spacing w:line="0" w:lineRule="atLeast"/>
              <w:rPr>
                <w:rFonts w:hAnsi="MS UI Gothic"/>
                <w:sz w:val="15"/>
                <w:szCs w:val="15"/>
              </w:rPr>
            </w:pPr>
            <w:r w:rsidRPr="00031DB5">
              <w:rPr>
                <w:rFonts w:hAnsi="MS UI Gothic" w:hint="eastAsia"/>
                <w:sz w:val="15"/>
                <w:szCs w:val="15"/>
                <w:bdr w:val="single" w:sz="4" w:space="0" w:color="auto"/>
              </w:rPr>
              <w:t>地域</w:t>
            </w:r>
            <w:r w:rsidRPr="00031DB5">
              <w:rPr>
                <w:rFonts w:hAnsi="MS UI Gothic" w:hint="eastAsia"/>
                <w:sz w:val="15"/>
                <w:szCs w:val="15"/>
              </w:rPr>
              <w:t>基準</w:t>
            </w:r>
          </w:p>
          <w:p w:rsidR="003C73CB" w:rsidRPr="00031DB5" w:rsidRDefault="003C73CB" w:rsidP="003C73CB">
            <w:pPr>
              <w:spacing w:line="0" w:lineRule="atLeast"/>
              <w:jc w:val="left"/>
              <w:rPr>
                <w:rFonts w:hAnsi="MS UI Gothic"/>
                <w:sz w:val="15"/>
                <w:szCs w:val="15"/>
              </w:rPr>
            </w:pPr>
            <w:r w:rsidRPr="00031DB5">
              <w:rPr>
                <w:rFonts w:hAnsi="MS UI Gothic" w:hint="eastAsia"/>
                <w:sz w:val="15"/>
                <w:szCs w:val="15"/>
              </w:rPr>
              <w:t>第</w:t>
            </w:r>
            <w:r w:rsidRPr="00031DB5">
              <w:rPr>
                <w:rFonts w:hAnsi="MS UI Gothic"/>
                <w:sz w:val="15"/>
                <w:szCs w:val="15"/>
              </w:rPr>
              <w:t>42</w:t>
            </w:r>
            <w:r w:rsidRPr="00031DB5">
              <w:rPr>
                <w:rFonts w:hAnsi="MS UI Gothic" w:hint="eastAsia"/>
                <w:sz w:val="15"/>
                <w:szCs w:val="15"/>
              </w:rPr>
              <w:t>条第</w:t>
            </w:r>
            <w:r w:rsidRPr="00031DB5">
              <w:rPr>
                <w:rFonts w:hAnsi="MS UI Gothic"/>
                <w:sz w:val="15"/>
                <w:szCs w:val="15"/>
              </w:rPr>
              <w:t>2</w:t>
            </w:r>
            <w:r w:rsidRPr="00031DB5">
              <w:rPr>
                <w:rFonts w:hAnsi="MS UI Gothic" w:hint="eastAsia"/>
                <w:sz w:val="15"/>
                <w:szCs w:val="15"/>
              </w:rPr>
              <w:t>項</w:t>
            </w:r>
          </w:p>
        </w:tc>
      </w:tr>
      <w:tr w:rsidR="00031DB5" w:rsidRPr="00031DB5" w:rsidTr="00966068">
        <w:trPr>
          <w:trHeight w:val="610"/>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20"/>
                <w:szCs w:val="20"/>
              </w:rPr>
            </w:pPr>
          </w:p>
        </w:tc>
        <w:tc>
          <w:tcPr>
            <w:tcW w:w="6449" w:type="dxa"/>
            <w:gridSpan w:val="3"/>
            <w:tcBorders>
              <w:top w:val="single" w:sz="4" w:space="0" w:color="auto"/>
              <w:left w:val="single" w:sz="4" w:space="0" w:color="auto"/>
              <w:bottom w:val="single" w:sz="4" w:space="0" w:color="auto"/>
              <w:right w:val="single" w:sz="4" w:space="0" w:color="auto"/>
            </w:tcBorders>
          </w:tcPr>
          <w:p w:rsidR="003C73CB" w:rsidRPr="00031DB5" w:rsidRDefault="003C73CB" w:rsidP="003C73CB">
            <w:pPr>
              <w:spacing w:line="0" w:lineRule="atLeast"/>
              <w:jc w:val="left"/>
              <w:rPr>
                <w:rFonts w:hAnsi="MS UI Gothic"/>
                <w:szCs w:val="21"/>
              </w:rPr>
            </w:pPr>
            <w:r w:rsidRPr="00031DB5">
              <w:rPr>
                <w:rFonts w:hAnsi="MS UI Gothic"/>
                <w:szCs w:val="21"/>
              </w:rPr>
              <w:t>(3)</w:t>
            </w:r>
            <w:r w:rsidRPr="00031DB5">
              <w:rPr>
                <w:rFonts w:hAnsi="MS UI Gothic" w:hint="eastAsia"/>
                <w:szCs w:val="21"/>
              </w:rPr>
              <w:t xml:space="preserve">　アセスメントに当たっては、利用者に面接して行っていますか。</w:t>
            </w:r>
          </w:p>
          <w:p w:rsidR="003C73CB" w:rsidRPr="00031DB5" w:rsidRDefault="003C73CB" w:rsidP="003C73CB">
            <w:pPr>
              <w:spacing w:line="0" w:lineRule="atLeast"/>
              <w:jc w:val="left"/>
              <w:rPr>
                <w:rFonts w:hAnsi="MS UI Gothic"/>
                <w:szCs w:val="21"/>
              </w:rPr>
            </w:pPr>
          </w:p>
        </w:tc>
        <w:tc>
          <w:tcPr>
            <w:tcW w:w="848" w:type="dxa"/>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tcBorders>
              <w:top w:val="single" w:sz="4" w:space="0" w:color="auto"/>
              <w:left w:val="single" w:sz="4" w:space="0" w:color="auto"/>
              <w:bottom w:val="single" w:sz="4" w:space="0" w:color="auto"/>
              <w:right w:val="single" w:sz="4" w:space="0" w:color="auto"/>
            </w:tcBorders>
          </w:tcPr>
          <w:p w:rsidR="003C73CB" w:rsidRPr="00031DB5" w:rsidRDefault="003C73CB" w:rsidP="003C73CB">
            <w:pPr>
              <w:spacing w:line="0" w:lineRule="atLeast"/>
              <w:rPr>
                <w:rFonts w:hAnsi="MS UI Gothic"/>
                <w:sz w:val="15"/>
                <w:szCs w:val="15"/>
              </w:rPr>
            </w:pPr>
            <w:r w:rsidRPr="00031DB5">
              <w:rPr>
                <w:rFonts w:hAnsi="MS UI Gothic" w:hint="eastAsia"/>
                <w:sz w:val="15"/>
                <w:szCs w:val="15"/>
                <w:bdr w:val="single" w:sz="4" w:space="0" w:color="auto"/>
              </w:rPr>
              <w:t>地域</w:t>
            </w:r>
            <w:r w:rsidRPr="00031DB5">
              <w:rPr>
                <w:rFonts w:hAnsi="MS UI Gothic" w:hint="eastAsia"/>
                <w:sz w:val="15"/>
                <w:szCs w:val="15"/>
              </w:rPr>
              <w:t>基準</w:t>
            </w:r>
          </w:p>
          <w:p w:rsidR="003C73CB" w:rsidRPr="00031DB5" w:rsidRDefault="003C73CB" w:rsidP="003C73CB">
            <w:pPr>
              <w:spacing w:line="0" w:lineRule="atLeast"/>
              <w:jc w:val="left"/>
              <w:rPr>
                <w:rFonts w:hAnsi="MS UI Gothic"/>
                <w:sz w:val="15"/>
                <w:szCs w:val="15"/>
              </w:rPr>
            </w:pPr>
            <w:r w:rsidRPr="00031DB5">
              <w:rPr>
                <w:rFonts w:hAnsi="MS UI Gothic" w:hint="eastAsia"/>
                <w:sz w:val="15"/>
                <w:szCs w:val="15"/>
              </w:rPr>
              <w:t>第</w:t>
            </w:r>
            <w:r w:rsidRPr="00031DB5">
              <w:rPr>
                <w:rFonts w:hAnsi="MS UI Gothic"/>
                <w:sz w:val="15"/>
                <w:szCs w:val="15"/>
              </w:rPr>
              <w:t>42</w:t>
            </w:r>
            <w:r w:rsidRPr="00031DB5">
              <w:rPr>
                <w:rFonts w:hAnsi="MS UI Gothic" w:hint="eastAsia"/>
                <w:sz w:val="15"/>
                <w:szCs w:val="15"/>
              </w:rPr>
              <w:t>条第</w:t>
            </w:r>
            <w:r w:rsidRPr="00031DB5">
              <w:rPr>
                <w:rFonts w:hAnsi="MS UI Gothic"/>
                <w:sz w:val="15"/>
                <w:szCs w:val="15"/>
              </w:rPr>
              <w:t>3</w:t>
            </w:r>
            <w:r w:rsidRPr="00031DB5">
              <w:rPr>
                <w:rFonts w:hAnsi="MS UI Gothic" w:hint="eastAsia"/>
                <w:sz w:val="15"/>
                <w:szCs w:val="15"/>
              </w:rPr>
              <w:t>項</w:t>
            </w:r>
          </w:p>
        </w:tc>
      </w:tr>
      <w:tr w:rsidR="00031DB5" w:rsidRPr="00031DB5" w:rsidTr="00966068">
        <w:trPr>
          <w:trHeight w:val="618"/>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20"/>
                <w:szCs w:val="20"/>
              </w:rPr>
            </w:pPr>
          </w:p>
        </w:tc>
        <w:tc>
          <w:tcPr>
            <w:tcW w:w="6449" w:type="dxa"/>
            <w:gridSpan w:val="3"/>
            <w:tcBorders>
              <w:top w:val="single" w:sz="4" w:space="0" w:color="auto"/>
              <w:left w:val="single" w:sz="4" w:space="0" w:color="auto"/>
              <w:bottom w:val="single" w:sz="4" w:space="0" w:color="auto"/>
              <w:right w:val="single" w:sz="4" w:space="0" w:color="auto"/>
            </w:tcBorders>
          </w:tcPr>
          <w:p w:rsidR="003C73CB" w:rsidRPr="00031DB5" w:rsidRDefault="003C73CB" w:rsidP="003C73CB">
            <w:pPr>
              <w:spacing w:line="0" w:lineRule="atLeast"/>
              <w:ind w:left="210" w:hangingChars="100" w:hanging="210"/>
              <w:jc w:val="left"/>
              <w:rPr>
                <w:rFonts w:hAnsi="MS UI Gothic"/>
                <w:szCs w:val="21"/>
              </w:rPr>
            </w:pPr>
            <w:r w:rsidRPr="00031DB5">
              <w:rPr>
                <w:rFonts w:hAnsi="MS UI Gothic"/>
                <w:szCs w:val="21"/>
              </w:rPr>
              <w:t>(4)</w:t>
            </w:r>
            <w:r w:rsidRPr="00031DB5">
              <w:rPr>
                <w:rFonts w:hAnsi="MS UI Gothic" w:hint="eastAsia"/>
                <w:szCs w:val="21"/>
              </w:rPr>
              <w:t xml:space="preserve">　アセスメントに当たっては、面接の趣旨を利用者及びその家族に対して十分に説明し、理解を得ていますか。</w:t>
            </w:r>
          </w:p>
          <w:p w:rsidR="003C73CB" w:rsidRPr="00031DB5" w:rsidRDefault="003C73CB" w:rsidP="003C73CB">
            <w:pPr>
              <w:spacing w:line="0" w:lineRule="atLeast"/>
              <w:ind w:left="210" w:hangingChars="100" w:hanging="210"/>
              <w:jc w:val="left"/>
              <w:rPr>
                <w:rFonts w:hAnsi="MS UI Gothic"/>
                <w:szCs w:val="21"/>
              </w:rPr>
            </w:pPr>
          </w:p>
        </w:tc>
        <w:tc>
          <w:tcPr>
            <w:tcW w:w="848" w:type="dxa"/>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lastRenderedPageBreak/>
              <w:t>はい</w:t>
            </w:r>
          </w:p>
          <w:p w:rsidR="003C73CB" w:rsidRPr="00031DB5" w:rsidRDefault="003C73CB" w:rsidP="003C73CB">
            <w:pPr>
              <w:jc w:val="left"/>
              <w:rPr>
                <w:rFonts w:hAnsi="MS UI Gothic"/>
                <w:szCs w:val="21"/>
              </w:rPr>
            </w:pPr>
            <w:r w:rsidRPr="00031DB5">
              <w:rPr>
                <w:rFonts w:hAnsi="MS UI Gothic" w:hint="eastAsia"/>
                <w:szCs w:val="21"/>
              </w:rPr>
              <w:lastRenderedPageBreak/>
              <w:t>いいえ</w:t>
            </w:r>
          </w:p>
        </w:tc>
        <w:tc>
          <w:tcPr>
            <w:tcW w:w="1272" w:type="dxa"/>
            <w:tcBorders>
              <w:top w:val="single" w:sz="4" w:space="0" w:color="auto"/>
              <w:left w:val="single" w:sz="4" w:space="0" w:color="auto"/>
              <w:bottom w:val="single" w:sz="4" w:space="0" w:color="auto"/>
              <w:right w:val="single" w:sz="4" w:space="0" w:color="auto"/>
            </w:tcBorders>
          </w:tcPr>
          <w:p w:rsidR="003C73CB" w:rsidRPr="00031DB5" w:rsidRDefault="003C73CB" w:rsidP="003C73CB">
            <w:pPr>
              <w:spacing w:line="0" w:lineRule="atLeast"/>
              <w:rPr>
                <w:rFonts w:hAnsi="MS UI Gothic"/>
                <w:sz w:val="15"/>
                <w:szCs w:val="15"/>
              </w:rPr>
            </w:pPr>
            <w:r w:rsidRPr="00031DB5">
              <w:rPr>
                <w:rFonts w:hAnsi="MS UI Gothic" w:hint="eastAsia"/>
                <w:sz w:val="15"/>
                <w:szCs w:val="15"/>
                <w:bdr w:val="single" w:sz="4" w:space="0" w:color="auto"/>
              </w:rPr>
              <w:lastRenderedPageBreak/>
              <w:t>地域</w:t>
            </w:r>
            <w:r w:rsidRPr="00031DB5">
              <w:rPr>
                <w:rFonts w:hAnsi="MS UI Gothic" w:hint="eastAsia"/>
                <w:sz w:val="15"/>
                <w:szCs w:val="15"/>
              </w:rPr>
              <w:t>基準</w:t>
            </w:r>
          </w:p>
          <w:p w:rsidR="003C73CB" w:rsidRPr="00031DB5" w:rsidRDefault="003C73CB" w:rsidP="003C73CB">
            <w:pPr>
              <w:spacing w:line="0" w:lineRule="atLeast"/>
              <w:jc w:val="left"/>
              <w:rPr>
                <w:rFonts w:hAnsi="MS UI Gothic"/>
                <w:sz w:val="15"/>
                <w:szCs w:val="15"/>
              </w:rPr>
            </w:pPr>
            <w:r w:rsidRPr="00031DB5">
              <w:rPr>
                <w:rFonts w:hAnsi="MS UI Gothic" w:hint="eastAsia"/>
                <w:sz w:val="15"/>
                <w:szCs w:val="15"/>
              </w:rPr>
              <w:t>第</w:t>
            </w:r>
            <w:r w:rsidRPr="00031DB5">
              <w:rPr>
                <w:rFonts w:hAnsi="MS UI Gothic"/>
                <w:sz w:val="15"/>
                <w:szCs w:val="15"/>
              </w:rPr>
              <w:t>42</w:t>
            </w:r>
            <w:r w:rsidRPr="00031DB5">
              <w:rPr>
                <w:rFonts w:hAnsi="MS UI Gothic" w:hint="eastAsia"/>
                <w:sz w:val="15"/>
                <w:szCs w:val="15"/>
              </w:rPr>
              <w:t>条第</w:t>
            </w:r>
            <w:r w:rsidRPr="00031DB5">
              <w:rPr>
                <w:rFonts w:hAnsi="MS UI Gothic"/>
                <w:sz w:val="15"/>
                <w:szCs w:val="15"/>
              </w:rPr>
              <w:t>3</w:t>
            </w:r>
            <w:r w:rsidRPr="00031DB5">
              <w:rPr>
                <w:rFonts w:hAnsi="MS UI Gothic" w:hint="eastAsia"/>
                <w:sz w:val="15"/>
                <w:szCs w:val="15"/>
              </w:rPr>
              <w:t>項</w:t>
            </w:r>
          </w:p>
        </w:tc>
      </w:tr>
      <w:tr w:rsidR="00031DB5" w:rsidRPr="00031DB5" w:rsidTr="00966068">
        <w:trPr>
          <w:trHeight w:val="804"/>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20"/>
                <w:szCs w:val="20"/>
              </w:rPr>
            </w:pPr>
          </w:p>
        </w:tc>
        <w:tc>
          <w:tcPr>
            <w:tcW w:w="6449" w:type="dxa"/>
            <w:gridSpan w:val="3"/>
            <w:tcBorders>
              <w:top w:val="single" w:sz="4" w:space="0" w:color="auto"/>
              <w:left w:val="single" w:sz="4" w:space="0" w:color="auto"/>
              <w:bottom w:val="dotted" w:sz="4" w:space="0" w:color="auto"/>
              <w:right w:val="single" w:sz="4" w:space="0" w:color="auto"/>
            </w:tcBorders>
          </w:tcPr>
          <w:p w:rsidR="003C73CB" w:rsidRPr="00031DB5" w:rsidRDefault="003C73CB" w:rsidP="003C73CB">
            <w:pPr>
              <w:spacing w:line="0" w:lineRule="atLeast"/>
              <w:ind w:left="210" w:hangingChars="100" w:hanging="210"/>
              <w:jc w:val="left"/>
              <w:rPr>
                <w:rFonts w:hAnsi="MS UI Gothic"/>
                <w:szCs w:val="21"/>
              </w:rPr>
            </w:pPr>
            <w:r w:rsidRPr="00031DB5">
              <w:rPr>
                <w:rFonts w:hAnsi="MS UI Gothic"/>
                <w:szCs w:val="21"/>
              </w:rPr>
              <w:t>(5)</w:t>
            </w:r>
            <w:r w:rsidRPr="00031DB5">
              <w:rPr>
                <w:rFonts w:hAnsi="MS UI Gothic" w:hint="eastAsia"/>
                <w:szCs w:val="21"/>
              </w:rPr>
              <w:t xml:space="preserve">　地域定着支援台帳の作成後においても、適宜、地域定着支援台帳の見直しを行い、必要に応じて地域定着支援台帳の変更を行っていますか。</w:t>
            </w:r>
          </w:p>
        </w:tc>
        <w:tc>
          <w:tcPr>
            <w:tcW w:w="848" w:type="dxa"/>
            <w:vMerge w:val="restart"/>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tcBorders>
              <w:top w:val="single" w:sz="4" w:space="0" w:color="auto"/>
              <w:left w:val="single" w:sz="4" w:space="0" w:color="auto"/>
              <w:bottom w:val="dotted" w:sz="4" w:space="0" w:color="000000"/>
              <w:right w:val="single" w:sz="4" w:space="0" w:color="auto"/>
            </w:tcBorders>
          </w:tcPr>
          <w:p w:rsidR="003C73CB" w:rsidRPr="00031DB5" w:rsidRDefault="003C73CB" w:rsidP="003C73CB">
            <w:pPr>
              <w:spacing w:line="0" w:lineRule="atLeast"/>
              <w:rPr>
                <w:rFonts w:hAnsi="MS UI Gothic"/>
                <w:sz w:val="15"/>
                <w:szCs w:val="15"/>
              </w:rPr>
            </w:pPr>
            <w:r w:rsidRPr="00031DB5">
              <w:rPr>
                <w:rFonts w:hAnsi="MS UI Gothic" w:hint="eastAsia"/>
                <w:sz w:val="15"/>
                <w:szCs w:val="15"/>
                <w:bdr w:val="single" w:sz="4" w:space="0" w:color="auto"/>
              </w:rPr>
              <w:t>地域</w:t>
            </w:r>
            <w:r w:rsidRPr="00031DB5">
              <w:rPr>
                <w:rFonts w:hAnsi="MS UI Gothic" w:hint="eastAsia"/>
                <w:sz w:val="15"/>
                <w:szCs w:val="15"/>
              </w:rPr>
              <w:t>基準</w:t>
            </w:r>
          </w:p>
          <w:p w:rsidR="003C73CB" w:rsidRPr="00031DB5" w:rsidRDefault="003C73CB" w:rsidP="003C73CB">
            <w:pPr>
              <w:spacing w:line="0" w:lineRule="atLeast"/>
              <w:jc w:val="left"/>
              <w:rPr>
                <w:rFonts w:hAnsi="MS UI Gothic"/>
                <w:sz w:val="15"/>
                <w:szCs w:val="15"/>
              </w:rPr>
            </w:pPr>
            <w:r w:rsidRPr="00031DB5">
              <w:rPr>
                <w:rFonts w:hAnsi="MS UI Gothic" w:hint="eastAsia"/>
                <w:sz w:val="15"/>
                <w:szCs w:val="15"/>
              </w:rPr>
              <w:t>第</w:t>
            </w:r>
            <w:r w:rsidRPr="00031DB5">
              <w:rPr>
                <w:rFonts w:hAnsi="MS UI Gothic"/>
                <w:sz w:val="15"/>
                <w:szCs w:val="15"/>
              </w:rPr>
              <w:t>42</w:t>
            </w:r>
            <w:r w:rsidRPr="00031DB5">
              <w:rPr>
                <w:rFonts w:hAnsi="MS UI Gothic" w:hint="eastAsia"/>
                <w:sz w:val="15"/>
                <w:szCs w:val="15"/>
              </w:rPr>
              <w:t>条第</w:t>
            </w:r>
            <w:r w:rsidRPr="00031DB5">
              <w:rPr>
                <w:rFonts w:hAnsi="MS UI Gothic"/>
                <w:sz w:val="15"/>
                <w:szCs w:val="15"/>
              </w:rPr>
              <w:t>4</w:t>
            </w:r>
            <w:r w:rsidRPr="00031DB5">
              <w:rPr>
                <w:rFonts w:hAnsi="MS UI Gothic" w:hint="eastAsia"/>
                <w:sz w:val="15"/>
                <w:szCs w:val="15"/>
              </w:rPr>
              <w:t>項</w:t>
            </w:r>
          </w:p>
        </w:tc>
      </w:tr>
      <w:tr w:rsidR="00031DB5" w:rsidRPr="00031DB5" w:rsidTr="00966068">
        <w:trPr>
          <w:trHeight w:val="210"/>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20"/>
                <w:szCs w:val="20"/>
              </w:rPr>
            </w:pPr>
          </w:p>
        </w:tc>
        <w:tc>
          <w:tcPr>
            <w:tcW w:w="6449" w:type="dxa"/>
            <w:gridSpan w:val="3"/>
            <w:tcBorders>
              <w:top w:val="dotted" w:sz="4" w:space="0" w:color="auto"/>
              <w:left w:val="single" w:sz="4" w:space="0" w:color="auto"/>
              <w:bottom w:val="single" w:sz="4" w:space="0" w:color="auto"/>
              <w:right w:val="single" w:sz="4" w:space="0" w:color="auto"/>
            </w:tcBorders>
          </w:tcPr>
          <w:p w:rsidR="003C73CB" w:rsidRPr="00031DB5" w:rsidRDefault="003C73CB" w:rsidP="003C73CB">
            <w:pPr>
              <w:spacing w:line="0" w:lineRule="atLeast"/>
              <w:ind w:left="210" w:hangingChars="100" w:hanging="210"/>
              <w:jc w:val="left"/>
              <w:rPr>
                <w:rFonts w:hAnsi="MS UI Gothic"/>
                <w:szCs w:val="21"/>
              </w:rPr>
            </w:pPr>
            <w:r w:rsidRPr="00031DB5">
              <w:rPr>
                <w:rFonts w:hAnsi="MS UI Gothic" w:hint="eastAsia"/>
                <w:szCs w:val="21"/>
              </w:rPr>
              <w:t>※　地域定着支援台帳の変更について、</w:t>
            </w:r>
            <w:r w:rsidRPr="00031DB5">
              <w:rPr>
                <w:rFonts w:hAnsi="MS UI Gothic"/>
                <w:szCs w:val="21"/>
              </w:rPr>
              <w:t>(</w:t>
            </w:r>
            <w:r w:rsidRPr="00031DB5">
              <w:rPr>
                <w:rFonts w:hAnsi="MS UI Gothic" w:hint="eastAsia"/>
                <w:szCs w:val="21"/>
              </w:rPr>
              <w:t>2</w:t>
            </w:r>
            <w:r w:rsidRPr="00031DB5">
              <w:rPr>
                <w:rFonts w:hAnsi="MS UI Gothic"/>
                <w:szCs w:val="21"/>
              </w:rPr>
              <w:t>)</w:t>
            </w:r>
            <w:r w:rsidRPr="00031DB5">
              <w:rPr>
                <w:rFonts w:hAnsi="MS UI Gothic" w:hint="eastAsia"/>
                <w:szCs w:val="21"/>
              </w:rPr>
              <w:t>から</w:t>
            </w:r>
            <w:r w:rsidRPr="00031DB5">
              <w:rPr>
                <w:rFonts w:hAnsi="MS UI Gothic"/>
                <w:szCs w:val="21"/>
              </w:rPr>
              <w:t>(</w:t>
            </w:r>
            <w:r w:rsidRPr="00031DB5">
              <w:rPr>
                <w:rFonts w:hAnsi="MS UI Gothic" w:hint="eastAsia"/>
                <w:szCs w:val="21"/>
              </w:rPr>
              <w:t>4</w:t>
            </w:r>
            <w:r w:rsidRPr="00031DB5">
              <w:rPr>
                <w:rFonts w:hAnsi="MS UI Gothic"/>
                <w:szCs w:val="21"/>
              </w:rPr>
              <w:t>)</w:t>
            </w:r>
            <w:r w:rsidRPr="00031DB5">
              <w:rPr>
                <w:rFonts w:hAnsi="MS UI Gothic" w:hint="eastAsia"/>
                <w:szCs w:val="21"/>
              </w:rPr>
              <w:t>までを準用してください。</w:t>
            </w:r>
          </w:p>
          <w:p w:rsidR="003C73CB" w:rsidRPr="00031DB5" w:rsidRDefault="003C73CB" w:rsidP="003C73CB">
            <w:pPr>
              <w:spacing w:line="0" w:lineRule="atLeast"/>
              <w:ind w:left="210" w:hangingChars="100" w:hanging="210"/>
              <w:jc w:val="left"/>
              <w:rPr>
                <w:rFonts w:hAnsi="MS UI Gothic"/>
                <w:szCs w:val="21"/>
              </w:rPr>
            </w:pPr>
          </w:p>
        </w:tc>
        <w:tc>
          <w:tcPr>
            <w:tcW w:w="848" w:type="dxa"/>
            <w:vMerge/>
            <w:tcBorders>
              <w:left w:val="single" w:sz="4" w:space="0" w:color="000000"/>
              <w:right w:val="single" w:sz="4" w:space="0" w:color="000000"/>
            </w:tcBorders>
          </w:tcPr>
          <w:p w:rsidR="003C73CB" w:rsidRPr="00031DB5" w:rsidRDefault="003C73CB" w:rsidP="003C73CB">
            <w:pPr>
              <w:spacing w:line="0" w:lineRule="atLeast"/>
              <w:jc w:val="left"/>
              <w:rPr>
                <w:rFonts w:hAnsi="MS UI Gothic"/>
                <w:szCs w:val="21"/>
              </w:rPr>
            </w:pPr>
          </w:p>
        </w:tc>
        <w:tc>
          <w:tcPr>
            <w:tcW w:w="1272" w:type="dxa"/>
            <w:tcBorders>
              <w:top w:val="dotted" w:sz="4" w:space="0" w:color="000000"/>
              <w:left w:val="single" w:sz="4" w:space="0" w:color="auto"/>
              <w:bottom w:val="single" w:sz="4" w:space="0" w:color="auto"/>
              <w:right w:val="single" w:sz="4" w:space="0" w:color="auto"/>
            </w:tcBorders>
          </w:tcPr>
          <w:p w:rsidR="003C73CB" w:rsidRPr="00031DB5" w:rsidRDefault="003C73CB" w:rsidP="003C73CB">
            <w:pPr>
              <w:spacing w:line="0" w:lineRule="atLeast"/>
              <w:rPr>
                <w:rFonts w:hAnsi="MS UI Gothic"/>
                <w:sz w:val="15"/>
                <w:szCs w:val="15"/>
              </w:rPr>
            </w:pPr>
            <w:r w:rsidRPr="00031DB5">
              <w:rPr>
                <w:rFonts w:hAnsi="MS UI Gothic" w:hint="eastAsia"/>
                <w:sz w:val="15"/>
                <w:szCs w:val="15"/>
                <w:bdr w:val="single" w:sz="4" w:space="0" w:color="auto"/>
              </w:rPr>
              <w:t>地域</w:t>
            </w:r>
            <w:r w:rsidRPr="00031DB5">
              <w:rPr>
                <w:rFonts w:hAnsi="MS UI Gothic" w:hint="eastAsia"/>
                <w:sz w:val="15"/>
                <w:szCs w:val="15"/>
              </w:rPr>
              <w:t>基準</w:t>
            </w:r>
          </w:p>
          <w:p w:rsidR="003C73CB" w:rsidRPr="00031DB5" w:rsidRDefault="003C73CB" w:rsidP="003C73CB">
            <w:pPr>
              <w:spacing w:line="0" w:lineRule="atLeast"/>
              <w:jc w:val="left"/>
              <w:rPr>
                <w:rFonts w:hAnsi="MS UI Gothic"/>
                <w:sz w:val="15"/>
                <w:szCs w:val="15"/>
              </w:rPr>
            </w:pPr>
            <w:r w:rsidRPr="00031DB5">
              <w:rPr>
                <w:rFonts w:hAnsi="MS UI Gothic" w:hint="eastAsia"/>
                <w:sz w:val="15"/>
                <w:szCs w:val="15"/>
              </w:rPr>
              <w:t>第</w:t>
            </w:r>
            <w:r w:rsidRPr="00031DB5">
              <w:rPr>
                <w:rFonts w:hAnsi="MS UI Gothic"/>
                <w:sz w:val="15"/>
                <w:szCs w:val="15"/>
              </w:rPr>
              <w:t>42</w:t>
            </w:r>
            <w:r w:rsidRPr="00031DB5">
              <w:rPr>
                <w:rFonts w:hAnsi="MS UI Gothic" w:hint="eastAsia"/>
                <w:sz w:val="15"/>
                <w:szCs w:val="15"/>
              </w:rPr>
              <w:t>条第5項</w:t>
            </w:r>
          </w:p>
        </w:tc>
      </w:tr>
      <w:tr w:rsidR="00031DB5" w:rsidRPr="00031DB5" w:rsidTr="00966068">
        <w:trPr>
          <w:trHeight w:val="637"/>
        </w:trPr>
        <w:tc>
          <w:tcPr>
            <w:tcW w:w="1064" w:type="dxa"/>
            <w:vMerge w:val="restart"/>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Cs w:val="21"/>
              </w:rPr>
            </w:pPr>
            <w:r w:rsidRPr="00031DB5">
              <w:rPr>
                <w:rFonts w:hAnsi="MS UI Gothic" w:hint="eastAsia"/>
                <w:szCs w:val="21"/>
              </w:rPr>
              <w:t>４７</w:t>
            </w:r>
          </w:p>
          <w:p w:rsidR="003C73CB" w:rsidRPr="00031DB5" w:rsidRDefault="003C73CB" w:rsidP="003C73CB">
            <w:pPr>
              <w:snapToGrid w:val="0"/>
              <w:spacing w:line="0" w:lineRule="atLeast"/>
              <w:ind w:rightChars="-17" w:right="-36"/>
              <w:rPr>
                <w:rFonts w:hAnsi="MS UI Gothic"/>
                <w:szCs w:val="21"/>
              </w:rPr>
            </w:pPr>
            <w:r w:rsidRPr="00031DB5">
              <w:rPr>
                <w:rFonts w:hAnsi="MS UI Gothic" w:hint="eastAsia"/>
                <w:szCs w:val="21"/>
              </w:rPr>
              <w:t>常時の連絡体制の確保</w:t>
            </w:r>
          </w:p>
          <w:p w:rsidR="003C73CB" w:rsidRPr="00031DB5" w:rsidRDefault="003C73CB" w:rsidP="003C73CB">
            <w:pPr>
              <w:spacing w:line="0" w:lineRule="atLeast"/>
              <w:jc w:val="left"/>
              <w:rPr>
                <w:rFonts w:hAnsi="MS UI Gothic"/>
                <w:sz w:val="20"/>
                <w:szCs w:val="20"/>
              </w:rPr>
            </w:pPr>
          </w:p>
          <w:p w:rsidR="003C73CB" w:rsidRPr="00031DB5" w:rsidRDefault="003C73CB" w:rsidP="003C73CB">
            <w:pPr>
              <w:snapToGrid w:val="0"/>
              <w:spacing w:line="0" w:lineRule="atLeast"/>
              <w:ind w:rightChars="-80" w:right="-168"/>
              <w:rPr>
                <w:rFonts w:hAnsi="MS UI Gothic"/>
                <w:sz w:val="20"/>
                <w:szCs w:val="20"/>
                <w:bdr w:val="single" w:sz="4" w:space="0" w:color="auto"/>
              </w:rPr>
            </w:pPr>
            <w:r w:rsidRPr="00031DB5">
              <w:rPr>
                <w:rFonts w:hAnsi="MS UI Gothic" w:hint="eastAsia"/>
                <w:sz w:val="20"/>
                <w:szCs w:val="20"/>
                <w:bdr w:val="single" w:sz="4" w:space="0" w:color="auto"/>
              </w:rPr>
              <w:t>地域定着</w:t>
            </w:r>
          </w:p>
        </w:tc>
        <w:tc>
          <w:tcPr>
            <w:tcW w:w="6449" w:type="dxa"/>
            <w:gridSpan w:val="3"/>
            <w:tcBorders>
              <w:top w:val="single" w:sz="4" w:space="0" w:color="auto"/>
              <w:left w:val="single" w:sz="4" w:space="0" w:color="auto"/>
              <w:bottom w:val="dotted" w:sz="4" w:space="0" w:color="auto"/>
              <w:right w:val="single" w:sz="4" w:space="0" w:color="auto"/>
            </w:tcBorders>
          </w:tcPr>
          <w:p w:rsidR="003C73CB" w:rsidRPr="00031DB5" w:rsidRDefault="003C73CB" w:rsidP="003C73CB">
            <w:pPr>
              <w:spacing w:line="0" w:lineRule="atLeast"/>
              <w:ind w:left="210" w:hangingChars="100" w:hanging="210"/>
              <w:jc w:val="left"/>
              <w:rPr>
                <w:rFonts w:hAnsi="MS UI Gothic"/>
                <w:szCs w:val="21"/>
              </w:rPr>
            </w:pPr>
            <w:r w:rsidRPr="00031DB5">
              <w:rPr>
                <w:rFonts w:hAnsi="MS UI Gothic"/>
                <w:szCs w:val="21"/>
              </w:rPr>
              <w:t>(1)</w:t>
            </w:r>
            <w:r w:rsidRPr="00031DB5">
              <w:rPr>
                <w:rFonts w:hAnsi="MS UI Gothic" w:hint="eastAsia"/>
                <w:szCs w:val="21"/>
              </w:rPr>
              <w:t xml:space="preserve">　利用者の心身の状況及び障害の特性等に応じ、適切な方法により、当該利用者又はその家族との常時の連絡体制を確保していますか。</w:t>
            </w:r>
          </w:p>
        </w:tc>
        <w:tc>
          <w:tcPr>
            <w:tcW w:w="848" w:type="dxa"/>
            <w:vMerge w:val="restart"/>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vMerge w:val="restart"/>
            <w:tcBorders>
              <w:top w:val="single" w:sz="4" w:space="0" w:color="auto"/>
              <w:left w:val="single" w:sz="4" w:space="0" w:color="auto"/>
              <w:right w:val="single" w:sz="4" w:space="0" w:color="auto"/>
            </w:tcBorders>
          </w:tcPr>
          <w:p w:rsidR="003C73CB" w:rsidRPr="00031DB5" w:rsidRDefault="003C73CB" w:rsidP="003C73CB">
            <w:pPr>
              <w:spacing w:line="0" w:lineRule="atLeast"/>
              <w:rPr>
                <w:rFonts w:hAnsi="MS UI Gothic"/>
                <w:sz w:val="15"/>
                <w:szCs w:val="15"/>
              </w:rPr>
            </w:pPr>
            <w:r w:rsidRPr="00031DB5">
              <w:rPr>
                <w:rFonts w:hAnsi="MS UI Gothic" w:hint="eastAsia"/>
                <w:sz w:val="15"/>
                <w:szCs w:val="15"/>
                <w:bdr w:val="single" w:sz="4" w:space="0" w:color="auto"/>
              </w:rPr>
              <w:t>地域</w:t>
            </w:r>
            <w:r w:rsidRPr="00031DB5">
              <w:rPr>
                <w:rFonts w:hAnsi="MS UI Gothic" w:hint="eastAsia"/>
                <w:sz w:val="15"/>
                <w:szCs w:val="15"/>
              </w:rPr>
              <w:t>基準</w:t>
            </w:r>
          </w:p>
          <w:p w:rsidR="003C73CB" w:rsidRPr="00031DB5" w:rsidRDefault="003C73CB" w:rsidP="003C73CB">
            <w:pPr>
              <w:spacing w:line="0" w:lineRule="atLeast"/>
              <w:jc w:val="left"/>
              <w:rPr>
                <w:rFonts w:hAnsi="MS UI Gothic"/>
                <w:sz w:val="15"/>
                <w:szCs w:val="15"/>
              </w:rPr>
            </w:pPr>
            <w:r w:rsidRPr="00031DB5">
              <w:rPr>
                <w:rFonts w:hAnsi="MS UI Gothic" w:hint="eastAsia"/>
                <w:sz w:val="15"/>
                <w:szCs w:val="15"/>
              </w:rPr>
              <w:t>第</w:t>
            </w:r>
            <w:r w:rsidRPr="00031DB5">
              <w:rPr>
                <w:rFonts w:hAnsi="MS UI Gothic"/>
                <w:sz w:val="15"/>
                <w:szCs w:val="15"/>
              </w:rPr>
              <w:t>43</w:t>
            </w:r>
            <w:r w:rsidRPr="00031DB5">
              <w:rPr>
                <w:rFonts w:hAnsi="MS UI Gothic" w:hint="eastAsia"/>
                <w:sz w:val="15"/>
                <w:szCs w:val="15"/>
              </w:rPr>
              <w:t>条第</w:t>
            </w:r>
            <w:r w:rsidRPr="00031DB5">
              <w:rPr>
                <w:rFonts w:hAnsi="MS UI Gothic"/>
                <w:sz w:val="15"/>
                <w:szCs w:val="15"/>
              </w:rPr>
              <w:t>1</w:t>
            </w:r>
            <w:r w:rsidRPr="00031DB5">
              <w:rPr>
                <w:rFonts w:hAnsi="MS UI Gothic" w:hint="eastAsia"/>
                <w:sz w:val="15"/>
                <w:szCs w:val="15"/>
              </w:rPr>
              <w:t>項</w:t>
            </w:r>
          </w:p>
          <w:p w:rsidR="003C73CB" w:rsidRPr="00031DB5" w:rsidRDefault="003C73CB" w:rsidP="003C73CB">
            <w:pPr>
              <w:spacing w:line="0" w:lineRule="atLeast"/>
              <w:jc w:val="left"/>
              <w:rPr>
                <w:rFonts w:hAnsi="MS UI Gothic"/>
                <w:sz w:val="15"/>
                <w:szCs w:val="15"/>
              </w:rPr>
            </w:pPr>
            <w:r w:rsidRPr="00031DB5">
              <w:rPr>
                <w:rFonts w:hAnsi="MS UI Gothic" w:hint="eastAsia"/>
                <w:sz w:val="15"/>
                <w:szCs w:val="15"/>
                <w:bdr w:val="single" w:sz="4" w:space="0" w:color="auto"/>
              </w:rPr>
              <w:t>地域</w:t>
            </w:r>
            <w:r w:rsidRPr="00031DB5">
              <w:rPr>
                <w:rFonts w:hAnsi="MS UI Gothic" w:hint="eastAsia"/>
                <w:sz w:val="15"/>
                <w:szCs w:val="15"/>
              </w:rPr>
              <w:t>基準解釈通知第三の</w:t>
            </w:r>
            <w:r w:rsidRPr="00031DB5">
              <w:rPr>
                <w:rFonts w:hAnsi="MS UI Gothic"/>
                <w:sz w:val="15"/>
                <w:szCs w:val="15"/>
              </w:rPr>
              <w:t>2</w:t>
            </w:r>
            <w:r w:rsidRPr="00031DB5">
              <w:rPr>
                <w:rFonts w:hAnsi="MS UI Gothic" w:hint="eastAsia"/>
                <w:sz w:val="15"/>
                <w:szCs w:val="15"/>
              </w:rPr>
              <w:t>の</w:t>
            </w:r>
            <w:r w:rsidRPr="00031DB5">
              <w:rPr>
                <w:rFonts w:hAnsi="MS UI Gothic"/>
                <w:sz w:val="15"/>
                <w:szCs w:val="15"/>
              </w:rPr>
              <w:t>(3)</w:t>
            </w:r>
          </w:p>
        </w:tc>
      </w:tr>
      <w:tr w:rsidR="00031DB5" w:rsidRPr="00031DB5" w:rsidTr="00966068">
        <w:trPr>
          <w:trHeight w:val="210"/>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20"/>
                <w:szCs w:val="20"/>
              </w:rPr>
            </w:pPr>
          </w:p>
        </w:tc>
        <w:tc>
          <w:tcPr>
            <w:tcW w:w="6449" w:type="dxa"/>
            <w:gridSpan w:val="3"/>
            <w:tcBorders>
              <w:top w:val="dotted" w:sz="4" w:space="0" w:color="auto"/>
              <w:left w:val="single" w:sz="4" w:space="0" w:color="auto"/>
              <w:bottom w:val="single" w:sz="4" w:space="0" w:color="auto"/>
              <w:right w:val="single" w:sz="4" w:space="0" w:color="auto"/>
            </w:tcBorders>
          </w:tcPr>
          <w:p w:rsidR="003C73CB" w:rsidRPr="00031DB5" w:rsidRDefault="003C73CB" w:rsidP="003C73CB">
            <w:pPr>
              <w:spacing w:line="0" w:lineRule="atLeast"/>
              <w:ind w:left="210" w:hangingChars="100" w:hanging="210"/>
              <w:jc w:val="left"/>
              <w:rPr>
                <w:rFonts w:hAnsi="MS UI Gothic"/>
                <w:szCs w:val="21"/>
              </w:rPr>
            </w:pPr>
            <w:r w:rsidRPr="00031DB5">
              <w:rPr>
                <w:rFonts w:hAnsi="MS UI Gothic" w:hint="eastAsia"/>
                <w:szCs w:val="21"/>
              </w:rPr>
              <w:t>※　「常時の連絡体制の確保」は、夜間等に職員を配置する他、携帯電話等により利用者又はその家族との常時の連絡体制を確保する方法によることも可能です。</w:t>
            </w:r>
          </w:p>
          <w:p w:rsidR="003C73CB" w:rsidRPr="00031DB5" w:rsidRDefault="003C73CB" w:rsidP="003C73CB">
            <w:pPr>
              <w:spacing w:line="0" w:lineRule="atLeast"/>
              <w:ind w:left="210" w:hangingChars="100" w:hanging="210"/>
              <w:jc w:val="left"/>
              <w:rPr>
                <w:rFonts w:hAnsi="MS UI Gothic"/>
                <w:szCs w:val="21"/>
              </w:rPr>
            </w:pPr>
          </w:p>
        </w:tc>
        <w:tc>
          <w:tcPr>
            <w:tcW w:w="848" w:type="dxa"/>
            <w:vMerge/>
            <w:tcBorders>
              <w:left w:val="single" w:sz="4" w:space="0" w:color="000000"/>
              <w:right w:val="single" w:sz="4" w:space="0" w:color="000000"/>
            </w:tcBorders>
          </w:tcPr>
          <w:p w:rsidR="003C73CB" w:rsidRPr="00031DB5" w:rsidRDefault="003C73CB" w:rsidP="003C73CB">
            <w:pPr>
              <w:spacing w:line="0" w:lineRule="atLeast"/>
              <w:jc w:val="left"/>
              <w:rPr>
                <w:rFonts w:hAnsi="MS UI Gothic"/>
                <w:szCs w:val="21"/>
              </w:rPr>
            </w:pPr>
          </w:p>
        </w:tc>
        <w:tc>
          <w:tcPr>
            <w:tcW w:w="1272" w:type="dxa"/>
            <w:vMerge/>
            <w:tcBorders>
              <w:left w:val="single" w:sz="4" w:space="0" w:color="auto"/>
              <w:bottom w:val="single" w:sz="4" w:space="0" w:color="auto"/>
              <w:right w:val="single" w:sz="4" w:space="0" w:color="auto"/>
            </w:tcBorders>
          </w:tcPr>
          <w:p w:rsidR="003C73CB" w:rsidRPr="00031DB5" w:rsidRDefault="003C73CB" w:rsidP="003C73CB">
            <w:pPr>
              <w:spacing w:line="0" w:lineRule="atLeast"/>
              <w:jc w:val="left"/>
              <w:rPr>
                <w:rFonts w:hAnsi="MS UI Gothic"/>
                <w:sz w:val="15"/>
                <w:szCs w:val="15"/>
              </w:rPr>
            </w:pPr>
          </w:p>
        </w:tc>
      </w:tr>
      <w:tr w:rsidR="00031DB5" w:rsidRPr="00031DB5" w:rsidTr="00966068">
        <w:trPr>
          <w:trHeight w:val="464"/>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20"/>
                <w:szCs w:val="20"/>
              </w:rPr>
            </w:pPr>
          </w:p>
        </w:tc>
        <w:tc>
          <w:tcPr>
            <w:tcW w:w="6449" w:type="dxa"/>
            <w:gridSpan w:val="3"/>
            <w:tcBorders>
              <w:top w:val="single" w:sz="4" w:space="0" w:color="auto"/>
              <w:left w:val="single" w:sz="4" w:space="0" w:color="auto"/>
              <w:bottom w:val="dotted" w:sz="4" w:space="0" w:color="auto"/>
              <w:right w:val="single" w:sz="4" w:space="0" w:color="auto"/>
            </w:tcBorders>
          </w:tcPr>
          <w:p w:rsidR="003C73CB" w:rsidRPr="00031DB5" w:rsidRDefault="003C73CB" w:rsidP="003C73CB">
            <w:pPr>
              <w:spacing w:line="0" w:lineRule="atLeast"/>
              <w:ind w:left="210" w:hangingChars="100" w:hanging="210"/>
              <w:jc w:val="left"/>
              <w:rPr>
                <w:rFonts w:hAnsi="MS UI Gothic"/>
                <w:szCs w:val="21"/>
              </w:rPr>
            </w:pPr>
            <w:r w:rsidRPr="00031DB5">
              <w:rPr>
                <w:rFonts w:hAnsi="MS UI Gothic"/>
                <w:szCs w:val="21"/>
              </w:rPr>
              <w:t>(2)</w:t>
            </w:r>
            <w:r w:rsidRPr="00031DB5">
              <w:rPr>
                <w:rFonts w:hAnsi="MS UI Gothic" w:hint="eastAsia"/>
                <w:szCs w:val="21"/>
              </w:rPr>
              <w:t xml:space="preserve">　適宜利用者の居宅への訪問等を行い、利用者の状況を把握していますか。</w:t>
            </w:r>
          </w:p>
        </w:tc>
        <w:tc>
          <w:tcPr>
            <w:tcW w:w="848" w:type="dxa"/>
            <w:vMerge w:val="restart"/>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vMerge w:val="restart"/>
            <w:tcBorders>
              <w:top w:val="single" w:sz="4" w:space="0" w:color="auto"/>
              <w:left w:val="single" w:sz="4" w:space="0" w:color="auto"/>
              <w:right w:val="single" w:sz="4" w:space="0" w:color="auto"/>
            </w:tcBorders>
          </w:tcPr>
          <w:p w:rsidR="003C73CB" w:rsidRPr="00031DB5" w:rsidRDefault="003C73CB" w:rsidP="003C73CB">
            <w:pPr>
              <w:spacing w:line="0" w:lineRule="atLeast"/>
              <w:rPr>
                <w:rFonts w:hAnsi="MS UI Gothic"/>
                <w:sz w:val="15"/>
                <w:szCs w:val="15"/>
              </w:rPr>
            </w:pPr>
            <w:r w:rsidRPr="00031DB5">
              <w:rPr>
                <w:rFonts w:hAnsi="MS UI Gothic" w:hint="eastAsia"/>
                <w:sz w:val="15"/>
                <w:szCs w:val="15"/>
                <w:bdr w:val="single" w:sz="4" w:space="0" w:color="auto"/>
              </w:rPr>
              <w:t>地域</w:t>
            </w:r>
            <w:r w:rsidRPr="00031DB5">
              <w:rPr>
                <w:rFonts w:hAnsi="MS UI Gothic" w:hint="eastAsia"/>
                <w:sz w:val="15"/>
                <w:szCs w:val="15"/>
              </w:rPr>
              <w:t>基準</w:t>
            </w:r>
          </w:p>
          <w:p w:rsidR="003C73CB" w:rsidRPr="00031DB5" w:rsidRDefault="003C73CB" w:rsidP="003C73CB">
            <w:pPr>
              <w:spacing w:line="0" w:lineRule="atLeast"/>
              <w:jc w:val="left"/>
              <w:rPr>
                <w:rFonts w:hAnsi="MS UI Gothic"/>
                <w:sz w:val="15"/>
                <w:szCs w:val="15"/>
              </w:rPr>
            </w:pPr>
            <w:r w:rsidRPr="00031DB5">
              <w:rPr>
                <w:rFonts w:hAnsi="MS UI Gothic" w:hint="eastAsia"/>
                <w:sz w:val="15"/>
                <w:szCs w:val="15"/>
              </w:rPr>
              <w:t>第</w:t>
            </w:r>
            <w:r w:rsidRPr="00031DB5">
              <w:rPr>
                <w:rFonts w:hAnsi="MS UI Gothic"/>
                <w:sz w:val="15"/>
                <w:szCs w:val="15"/>
              </w:rPr>
              <w:t>43</w:t>
            </w:r>
            <w:r w:rsidRPr="00031DB5">
              <w:rPr>
                <w:rFonts w:hAnsi="MS UI Gothic" w:hint="eastAsia"/>
                <w:sz w:val="15"/>
                <w:szCs w:val="15"/>
              </w:rPr>
              <w:t>条第</w:t>
            </w:r>
            <w:r w:rsidRPr="00031DB5">
              <w:rPr>
                <w:rFonts w:hAnsi="MS UI Gothic"/>
                <w:sz w:val="15"/>
                <w:szCs w:val="15"/>
              </w:rPr>
              <w:t>2</w:t>
            </w:r>
            <w:r w:rsidRPr="00031DB5">
              <w:rPr>
                <w:rFonts w:hAnsi="MS UI Gothic" w:hint="eastAsia"/>
                <w:sz w:val="15"/>
                <w:szCs w:val="15"/>
              </w:rPr>
              <w:t>項</w:t>
            </w:r>
          </w:p>
          <w:p w:rsidR="003C73CB" w:rsidRPr="00031DB5" w:rsidRDefault="003C73CB" w:rsidP="003C73CB">
            <w:pPr>
              <w:spacing w:line="0" w:lineRule="atLeast"/>
              <w:jc w:val="left"/>
              <w:rPr>
                <w:rFonts w:hAnsi="MS UI Gothic"/>
                <w:sz w:val="15"/>
                <w:szCs w:val="15"/>
              </w:rPr>
            </w:pPr>
            <w:r w:rsidRPr="00031DB5">
              <w:rPr>
                <w:rFonts w:hAnsi="MS UI Gothic" w:hint="eastAsia"/>
                <w:sz w:val="15"/>
                <w:szCs w:val="15"/>
                <w:bdr w:val="single" w:sz="4" w:space="0" w:color="auto"/>
              </w:rPr>
              <w:t>地域</w:t>
            </w:r>
            <w:r w:rsidRPr="00031DB5">
              <w:rPr>
                <w:rFonts w:hAnsi="MS UI Gothic" w:hint="eastAsia"/>
                <w:sz w:val="15"/>
                <w:szCs w:val="15"/>
              </w:rPr>
              <w:t>基準解釈通知第三</w:t>
            </w:r>
            <w:r w:rsidRPr="00031DB5">
              <w:rPr>
                <w:rFonts w:hAnsi="MS UI Gothic"/>
                <w:sz w:val="15"/>
                <w:szCs w:val="15"/>
              </w:rPr>
              <w:t xml:space="preserve"> </w:t>
            </w:r>
            <w:r w:rsidRPr="00031DB5">
              <w:rPr>
                <w:rFonts w:hAnsi="MS UI Gothic" w:hint="eastAsia"/>
                <w:sz w:val="15"/>
                <w:szCs w:val="15"/>
              </w:rPr>
              <w:t>の</w:t>
            </w:r>
            <w:r w:rsidRPr="00031DB5">
              <w:rPr>
                <w:rFonts w:hAnsi="MS UI Gothic"/>
                <w:sz w:val="15"/>
                <w:szCs w:val="15"/>
              </w:rPr>
              <w:t>2</w:t>
            </w:r>
            <w:r w:rsidRPr="00031DB5">
              <w:rPr>
                <w:rFonts w:hAnsi="MS UI Gothic" w:hint="eastAsia"/>
                <w:sz w:val="15"/>
                <w:szCs w:val="15"/>
              </w:rPr>
              <w:t>の</w:t>
            </w:r>
            <w:r w:rsidRPr="00031DB5">
              <w:rPr>
                <w:rFonts w:hAnsi="MS UI Gothic"/>
                <w:sz w:val="15"/>
                <w:szCs w:val="15"/>
              </w:rPr>
              <w:t>(3)</w:t>
            </w:r>
          </w:p>
        </w:tc>
      </w:tr>
      <w:tr w:rsidR="00031DB5" w:rsidRPr="00031DB5" w:rsidTr="00966068">
        <w:trPr>
          <w:trHeight w:val="950"/>
        </w:trPr>
        <w:tc>
          <w:tcPr>
            <w:tcW w:w="1064" w:type="dxa"/>
            <w:vMerge/>
            <w:tcBorders>
              <w:left w:val="single" w:sz="4" w:space="0" w:color="auto"/>
              <w:right w:val="single" w:sz="4" w:space="0" w:color="auto"/>
            </w:tcBorders>
          </w:tcPr>
          <w:p w:rsidR="00E443CE" w:rsidRPr="00031DB5" w:rsidRDefault="00E443CE" w:rsidP="00E443CE">
            <w:pPr>
              <w:snapToGrid w:val="0"/>
              <w:spacing w:line="0" w:lineRule="atLeast"/>
              <w:ind w:rightChars="-80" w:right="-168"/>
              <w:rPr>
                <w:rFonts w:hAnsi="MS UI Gothic"/>
                <w:sz w:val="20"/>
                <w:szCs w:val="20"/>
              </w:rPr>
            </w:pPr>
          </w:p>
        </w:tc>
        <w:tc>
          <w:tcPr>
            <w:tcW w:w="6449" w:type="dxa"/>
            <w:gridSpan w:val="3"/>
            <w:tcBorders>
              <w:top w:val="dotted" w:sz="4" w:space="0" w:color="auto"/>
              <w:left w:val="single" w:sz="4" w:space="0" w:color="auto"/>
              <w:bottom w:val="single" w:sz="4" w:space="0" w:color="auto"/>
              <w:right w:val="single" w:sz="4" w:space="0" w:color="auto"/>
            </w:tcBorders>
          </w:tcPr>
          <w:p w:rsidR="00E443CE" w:rsidRPr="00031DB5" w:rsidRDefault="00E443CE" w:rsidP="00E443CE">
            <w:pPr>
              <w:spacing w:line="0" w:lineRule="atLeast"/>
              <w:ind w:left="210" w:hangingChars="100" w:hanging="210"/>
              <w:jc w:val="left"/>
              <w:rPr>
                <w:rFonts w:hAnsi="MS UI Gothic"/>
                <w:szCs w:val="21"/>
              </w:rPr>
            </w:pPr>
            <w:r w:rsidRPr="00031DB5">
              <w:rPr>
                <w:rFonts w:hAnsi="MS UI Gothic" w:hint="eastAsia"/>
                <w:szCs w:val="21"/>
              </w:rPr>
              <w:t>※　利用者の状況把握については、居宅訪問等の見守りによる支援により利用者の状況及び利用者の緊急時等に適切に対応するための情報を把握してください。</w:t>
            </w:r>
          </w:p>
          <w:p w:rsidR="00E443CE" w:rsidRPr="00031DB5" w:rsidRDefault="00E443CE" w:rsidP="00E443CE">
            <w:pPr>
              <w:spacing w:line="0" w:lineRule="atLeast"/>
              <w:ind w:left="210" w:hangingChars="100" w:hanging="210"/>
              <w:jc w:val="left"/>
              <w:rPr>
                <w:rFonts w:hAnsi="MS UI Gothic"/>
                <w:szCs w:val="21"/>
              </w:rPr>
            </w:pPr>
          </w:p>
        </w:tc>
        <w:tc>
          <w:tcPr>
            <w:tcW w:w="848" w:type="dxa"/>
            <w:vMerge/>
            <w:tcBorders>
              <w:left w:val="single" w:sz="4" w:space="0" w:color="auto"/>
              <w:bottom w:val="single" w:sz="4" w:space="0" w:color="auto"/>
              <w:right w:val="single" w:sz="4" w:space="0" w:color="auto"/>
            </w:tcBorders>
          </w:tcPr>
          <w:p w:rsidR="00E443CE" w:rsidRPr="00031DB5" w:rsidRDefault="00E443CE" w:rsidP="00E443CE">
            <w:pPr>
              <w:spacing w:line="0" w:lineRule="atLeast"/>
              <w:jc w:val="left"/>
              <w:rPr>
                <w:rFonts w:hAnsi="MS UI Gothic"/>
                <w:szCs w:val="21"/>
              </w:rPr>
            </w:pPr>
          </w:p>
        </w:tc>
        <w:tc>
          <w:tcPr>
            <w:tcW w:w="1272" w:type="dxa"/>
            <w:vMerge/>
            <w:tcBorders>
              <w:left w:val="single" w:sz="4" w:space="0" w:color="auto"/>
              <w:bottom w:val="single" w:sz="4" w:space="0" w:color="auto"/>
              <w:right w:val="single" w:sz="4" w:space="0" w:color="auto"/>
            </w:tcBorders>
          </w:tcPr>
          <w:p w:rsidR="00E443CE" w:rsidRPr="00031DB5" w:rsidRDefault="00E443CE" w:rsidP="00E443CE">
            <w:pPr>
              <w:spacing w:line="0" w:lineRule="atLeast"/>
              <w:jc w:val="left"/>
              <w:rPr>
                <w:rFonts w:hAnsi="MS UI Gothic"/>
                <w:sz w:val="15"/>
                <w:szCs w:val="15"/>
              </w:rPr>
            </w:pPr>
          </w:p>
        </w:tc>
      </w:tr>
      <w:tr w:rsidR="00031DB5" w:rsidRPr="00031DB5" w:rsidTr="00966068">
        <w:trPr>
          <w:trHeight w:val="978"/>
        </w:trPr>
        <w:tc>
          <w:tcPr>
            <w:tcW w:w="1064" w:type="dxa"/>
            <w:vMerge w:val="restart"/>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Cs w:val="21"/>
              </w:rPr>
            </w:pPr>
            <w:r w:rsidRPr="00031DB5">
              <w:rPr>
                <w:rFonts w:hAnsi="MS UI Gothic" w:hint="eastAsia"/>
                <w:szCs w:val="21"/>
              </w:rPr>
              <w:t>４８</w:t>
            </w:r>
          </w:p>
          <w:p w:rsidR="003C73CB" w:rsidRPr="00031DB5" w:rsidRDefault="003C73CB" w:rsidP="003C73CB">
            <w:pPr>
              <w:snapToGrid w:val="0"/>
              <w:spacing w:line="0" w:lineRule="atLeast"/>
              <w:ind w:rightChars="-17" w:right="-36"/>
              <w:rPr>
                <w:rFonts w:hAnsi="MS UI Gothic"/>
                <w:szCs w:val="21"/>
              </w:rPr>
            </w:pPr>
            <w:r w:rsidRPr="00031DB5">
              <w:rPr>
                <w:rFonts w:hAnsi="MS UI Gothic" w:hint="eastAsia"/>
                <w:szCs w:val="21"/>
              </w:rPr>
              <w:t>緊急の事態における支援</w:t>
            </w:r>
          </w:p>
          <w:p w:rsidR="003C73CB" w:rsidRPr="00031DB5" w:rsidRDefault="003C73CB" w:rsidP="003C73CB">
            <w:pPr>
              <w:spacing w:line="0" w:lineRule="atLeast"/>
              <w:jc w:val="left"/>
              <w:rPr>
                <w:rFonts w:hAnsi="MS UI Gothic"/>
                <w:sz w:val="20"/>
                <w:szCs w:val="20"/>
              </w:rPr>
            </w:pPr>
          </w:p>
          <w:p w:rsidR="003C73CB" w:rsidRPr="00031DB5" w:rsidRDefault="003C73CB" w:rsidP="003C73CB">
            <w:pPr>
              <w:snapToGrid w:val="0"/>
              <w:spacing w:line="0" w:lineRule="atLeast"/>
              <w:ind w:rightChars="-80" w:right="-168"/>
              <w:rPr>
                <w:rFonts w:hAnsi="MS UI Gothic"/>
                <w:sz w:val="20"/>
                <w:szCs w:val="20"/>
              </w:rPr>
            </w:pPr>
            <w:r w:rsidRPr="00031DB5">
              <w:rPr>
                <w:rFonts w:hAnsi="MS UI Gothic" w:hint="eastAsia"/>
                <w:sz w:val="20"/>
                <w:szCs w:val="20"/>
                <w:bdr w:val="single" w:sz="4" w:space="0" w:color="auto"/>
              </w:rPr>
              <w:t>地域定着</w:t>
            </w:r>
          </w:p>
          <w:p w:rsidR="003C73CB" w:rsidRPr="00031DB5" w:rsidRDefault="003C73CB" w:rsidP="003C73CB">
            <w:pPr>
              <w:snapToGrid w:val="0"/>
              <w:spacing w:line="0" w:lineRule="atLeast"/>
              <w:ind w:rightChars="-80" w:right="-168"/>
              <w:rPr>
                <w:rFonts w:hAnsi="MS UI Gothic"/>
                <w:sz w:val="20"/>
                <w:szCs w:val="20"/>
              </w:rPr>
            </w:pPr>
          </w:p>
          <w:p w:rsidR="003C73CB" w:rsidRPr="00031DB5" w:rsidRDefault="003C73CB" w:rsidP="003C73CB">
            <w:pPr>
              <w:snapToGrid w:val="0"/>
              <w:spacing w:line="0" w:lineRule="atLeast"/>
              <w:ind w:rightChars="-80" w:right="-168"/>
              <w:rPr>
                <w:rFonts w:hAnsi="MS UI Gothic"/>
                <w:sz w:val="20"/>
                <w:szCs w:val="20"/>
              </w:rPr>
            </w:pPr>
          </w:p>
        </w:tc>
        <w:tc>
          <w:tcPr>
            <w:tcW w:w="6449" w:type="dxa"/>
            <w:gridSpan w:val="3"/>
            <w:tcBorders>
              <w:top w:val="single" w:sz="4" w:space="0" w:color="auto"/>
              <w:left w:val="single" w:sz="4" w:space="0" w:color="auto"/>
              <w:bottom w:val="single" w:sz="4" w:space="0" w:color="auto"/>
              <w:right w:val="single" w:sz="4" w:space="0" w:color="auto"/>
            </w:tcBorders>
          </w:tcPr>
          <w:p w:rsidR="003C73CB" w:rsidRPr="00031DB5" w:rsidRDefault="003C73CB" w:rsidP="003C73CB">
            <w:pPr>
              <w:spacing w:line="0" w:lineRule="atLeast"/>
              <w:ind w:left="210" w:hangingChars="100" w:hanging="210"/>
              <w:jc w:val="left"/>
              <w:rPr>
                <w:rFonts w:hAnsi="MS UI Gothic"/>
                <w:szCs w:val="21"/>
              </w:rPr>
            </w:pPr>
            <w:r w:rsidRPr="00031DB5">
              <w:rPr>
                <w:rFonts w:hAnsi="MS UI Gothic"/>
                <w:szCs w:val="21"/>
              </w:rPr>
              <w:t>(1)</w:t>
            </w:r>
            <w:r w:rsidRPr="00031DB5">
              <w:rPr>
                <w:rFonts w:hAnsi="MS UI Gothic" w:hint="eastAsia"/>
                <w:szCs w:val="21"/>
              </w:rPr>
              <w:t xml:space="preserve">　利用者の障害の特性に起因して生じた緊急の事態その他の緊急に支援が必要な事態が生じた場合には、速やかに当該利用者の居宅への訪問等による状況把握を行っていますか。</w:t>
            </w:r>
          </w:p>
          <w:p w:rsidR="003C73CB" w:rsidRPr="00031DB5" w:rsidRDefault="003C73CB" w:rsidP="003C73CB">
            <w:pPr>
              <w:spacing w:line="0" w:lineRule="atLeast"/>
              <w:ind w:left="210" w:hangingChars="100" w:hanging="210"/>
              <w:jc w:val="left"/>
              <w:rPr>
                <w:rFonts w:hAnsi="MS UI Gothic"/>
                <w:szCs w:val="21"/>
              </w:rPr>
            </w:pPr>
          </w:p>
        </w:tc>
        <w:tc>
          <w:tcPr>
            <w:tcW w:w="848" w:type="dxa"/>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tcBorders>
              <w:top w:val="single" w:sz="4" w:space="0" w:color="auto"/>
              <w:left w:val="single" w:sz="4" w:space="0" w:color="auto"/>
              <w:bottom w:val="single" w:sz="4" w:space="0" w:color="auto"/>
              <w:right w:val="single" w:sz="4" w:space="0" w:color="auto"/>
            </w:tcBorders>
          </w:tcPr>
          <w:p w:rsidR="003C73CB" w:rsidRPr="00031DB5" w:rsidRDefault="003C73CB" w:rsidP="003C73CB">
            <w:pPr>
              <w:spacing w:line="0" w:lineRule="atLeast"/>
              <w:rPr>
                <w:rFonts w:hAnsi="MS UI Gothic"/>
                <w:sz w:val="15"/>
                <w:szCs w:val="15"/>
              </w:rPr>
            </w:pPr>
            <w:r w:rsidRPr="00031DB5">
              <w:rPr>
                <w:rFonts w:hAnsi="MS UI Gothic" w:hint="eastAsia"/>
                <w:sz w:val="15"/>
                <w:szCs w:val="15"/>
                <w:bdr w:val="single" w:sz="4" w:space="0" w:color="auto"/>
              </w:rPr>
              <w:t>地域</w:t>
            </w:r>
            <w:r w:rsidRPr="00031DB5">
              <w:rPr>
                <w:rFonts w:hAnsi="MS UI Gothic" w:hint="eastAsia"/>
                <w:sz w:val="15"/>
                <w:szCs w:val="15"/>
              </w:rPr>
              <w:t>基準</w:t>
            </w:r>
          </w:p>
          <w:p w:rsidR="003C73CB" w:rsidRPr="00031DB5" w:rsidRDefault="003C73CB" w:rsidP="003C73CB">
            <w:pPr>
              <w:spacing w:line="0" w:lineRule="atLeast"/>
              <w:jc w:val="left"/>
              <w:rPr>
                <w:rFonts w:hAnsi="MS UI Gothic"/>
                <w:sz w:val="15"/>
                <w:szCs w:val="15"/>
              </w:rPr>
            </w:pPr>
            <w:r w:rsidRPr="00031DB5">
              <w:rPr>
                <w:rFonts w:hAnsi="MS UI Gothic" w:hint="eastAsia"/>
                <w:sz w:val="15"/>
                <w:szCs w:val="15"/>
              </w:rPr>
              <w:t>第</w:t>
            </w:r>
            <w:r w:rsidRPr="00031DB5">
              <w:rPr>
                <w:rFonts w:hAnsi="MS UI Gothic"/>
                <w:sz w:val="15"/>
                <w:szCs w:val="15"/>
              </w:rPr>
              <w:t>44</w:t>
            </w:r>
            <w:r w:rsidRPr="00031DB5">
              <w:rPr>
                <w:rFonts w:hAnsi="MS UI Gothic" w:hint="eastAsia"/>
                <w:sz w:val="15"/>
                <w:szCs w:val="15"/>
              </w:rPr>
              <w:t>条第</w:t>
            </w:r>
            <w:r w:rsidRPr="00031DB5">
              <w:rPr>
                <w:rFonts w:hAnsi="MS UI Gothic"/>
                <w:sz w:val="15"/>
                <w:szCs w:val="15"/>
              </w:rPr>
              <w:t>1</w:t>
            </w:r>
            <w:r w:rsidRPr="00031DB5">
              <w:rPr>
                <w:rFonts w:hAnsi="MS UI Gothic" w:hint="eastAsia"/>
                <w:sz w:val="15"/>
                <w:szCs w:val="15"/>
              </w:rPr>
              <w:t>項</w:t>
            </w:r>
          </w:p>
        </w:tc>
      </w:tr>
      <w:tr w:rsidR="00031DB5" w:rsidRPr="00031DB5" w:rsidTr="00966068">
        <w:trPr>
          <w:trHeight w:val="971"/>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20"/>
                <w:szCs w:val="20"/>
              </w:rPr>
            </w:pPr>
          </w:p>
        </w:tc>
        <w:tc>
          <w:tcPr>
            <w:tcW w:w="6449" w:type="dxa"/>
            <w:gridSpan w:val="3"/>
            <w:tcBorders>
              <w:top w:val="single" w:sz="4" w:space="0" w:color="auto"/>
              <w:left w:val="single" w:sz="4" w:space="0" w:color="auto"/>
              <w:bottom w:val="dotted" w:sz="4" w:space="0" w:color="auto"/>
              <w:right w:val="single" w:sz="4" w:space="0" w:color="auto"/>
            </w:tcBorders>
          </w:tcPr>
          <w:p w:rsidR="003C73CB" w:rsidRPr="00031DB5" w:rsidRDefault="003C73CB" w:rsidP="003C73CB">
            <w:pPr>
              <w:spacing w:line="0" w:lineRule="atLeast"/>
              <w:ind w:left="210" w:hangingChars="100" w:hanging="210"/>
              <w:jc w:val="left"/>
              <w:rPr>
                <w:rFonts w:hAnsi="MS UI Gothic"/>
                <w:szCs w:val="21"/>
              </w:rPr>
            </w:pPr>
            <w:r w:rsidRPr="00031DB5">
              <w:rPr>
                <w:rFonts w:hAnsi="MS UI Gothic"/>
                <w:szCs w:val="21"/>
              </w:rPr>
              <w:t>(2)</w:t>
            </w:r>
            <w:r w:rsidRPr="00031DB5">
              <w:rPr>
                <w:rFonts w:hAnsi="MS UI Gothic" w:hint="eastAsia"/>
                <w:szCs w:val="21"/>
              </w:rPr>
              <w:t xml:space="preserve">　</w:t>
            </w:r>
            <w:r w:rsidRPr="00031DB5">
              <w:rPr>
                <w:rFonts w:hAnsi="MS UI Gothic"/>
                <w:szCs w:val="21"/>
              </w:rPr>
              <w:t>(1)</w:t>
            </w:r>
            <w:r w:rsidRPr="00031DB5">
              <w:rPr>
                <w:rFonts w:hAnsi="MS UI Gothic" w:hint="eastAsia"/>
                <w:szCs w:val="21"/>
              </w:rPr>
              <w:t>の状況把握を踏まえ、当該利用者が置かれている状況に応じて、当該利用者の家族、当該利用者が利用する障害福祉サービス事業者等、医療機関その他の関係機関との連絡調整、一時的な滞在による支援その他の必要な措置を適切に講じていますか。</w:t>
            </w:r>
          </w:p>
        </w:tc>
        <w:tc>
          <w:tcPr>
            <w:tcW w:w="848" w:type="dxa"/>
            <w:vMerge w:val="restart"/>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vMerge w:val="restart"/>
            <w:tcBorders>
              <w:top w:val="single" w:sz="4" w:space="0" w:color="auto"/>
              <w:left w:val="single" w:sz="4" w:space="0" w:color="auto"/>
              <w:right w:val="single" w:sz="4" w:space="0" w:color="auto"/>
            </w:tcBorders>
          </w:tcPr>
          <w:p w:rsidR="003C73CB" w:rsidRPr="00031DB5" w:rsidRDefault="003C73CB" w:rsidP="003C73CB">
            <w:pPr>
              <w:spacing w:line="0" w:lineRule="atLeast"/>
              <w:rPr>
                <w:rFonts w:hAnsi="MS UI Gothic"/>
                <w:sz w:val="15"/>
                <w:szCs w:val="15"/>
              </w:rPr>
            </w:pPr>
            <w:r w:rsidRPr="00031DB5">
              <w:rPr>
                <w:rFonts w:hAnsi="MS UI Gothic" w:hint="eastAsia"/>
                <w:sz w:val="15"/>
                <w:szCs w:val="15"/>
                <w:bdr w:val="single" w:sz="4" w:space="0" w:color="auto"/>
              </w:rPr>
              <w:t>地域</w:t>
            </w:r>
            <w:r w:rsidRPr="00031DB5">
              <w:rPr>
                <w:rFonts w:hAnsi="MS UI Gothic" w:hint="eastAsia"/>
                <w:sz w:val="15"/>
                <w:szCs w:val="15"/>
              </w:rPr>
              <w:t>基準</w:t>
            </w:r>
          </w:p>
          <w:p w:rsidR="003C73CB" w:rsidRPr="00031DB5" w:rsidRDefault="003C73CB" w:rsidP="003C73CB">
            <w:pPr>
              <w:spacing w:line="0" w:lineRule="atLeast"/>
              <w:jc w:val="left"/>
              <w:rPr>
                <w:rFonts w:hAnsi="MS UI Gothic"/>
                <w:sz w:val="15"/>
                <w:szCs w:val="15"/>
              </w:rPr>
            </w:pPr>
            <w:r w:rsidRPr="00031DB5">
              <w:rPr>
                <w:rFonts w:hAnsi="MS UI Gothic" w:hint="eastAsia"/>
                <w:sz w:val="15"/>
                <w:szCs w:val="15"/>
              </w:rPr>
              <w:t>第</w:t>
            </w:r>
            <w:r w:rsidRPr="00031DB5">
              <w:rPr>
                <w:rFonts w:hAnsi="MS UI Gothic"/>
                <w:sz w:val="15"/>
                <w:szCs w:val="15"/>
              </w:rPr>
              <w:t>44</w:t>
            </w:r>
            <w:r w:rsidRPr="00031DB5">
              <w:rPr>
                <w:rFonts w:hAnsi="MS UI Gothic" w:hint="eastAsia"/>
                <w:sz w:val="15"/>
                <w:szCs w:val="15"/>
              </w:rPr>
              <w:t>条第</w:t>
            </w:r>
            <w:r w:rsidRPr="00031DB5">
              <w:rPr>
                <w:rFonts w:hAnsi="MS UI Gothic"/>
                <w:sz w:val="15"/>
                <w:szCs w:val="15"/>
              </w:rPr>
              <w:t>2</w:t>
            </w:r>
            <w:r w:rsidRPr="00031DB5">
              <w:rPr>
                <w:rFonts w:hAnsi="MS UI Gothic" w:hint="eastAsia"/>
                <w:sz w:val="15"/>
                <w:szCs w:val="15"/>
              </w:rPr>
              <w:t>項</w:t>
            </w:r>
          </w:p>
          <w:p w:rsidR="003C73CB" w:rsidRPr="00031DB5" w:rsidRDefault="003C73CB" w:rsidP="003C73CB">
            <w:pPr>
              <w:spacing w:line="0" w:lineRule="atLeast"/>
              <w:jc w:val="left"/>
              <w:rPr>
                <w:rFonts w:hAnsi="MS UI Gothic"/>
                <w:sz w:val="15"/>
                <w:szCs w:val="15"/>
              </w:rPr>
            </w:pPr>
          </w:p>
          <w:p w:rsidR="003C73CB" w:rsidRPr="00031DB5" w:rsidRDefault="003C73CB" w:rsidP="003C73CB">
            <w:pPr>
              <w:spacing w:line="0" w:lineRule="atLeast"/>
              <w:jc w:val="left"/>
              <w:rPr>
                <w:rFonts w:hAnsi="MS UI Gothic"/>
                <w:sz w:val="15"/>
                <w:szCs w:val="15"/>
              </w:rPr>
            </w:pPr>
            <w:r w:rsidRPr="00031DB5">
              <w:rPr>
                <w:rFonts w:hAnsi="MS UI Gothic" w:hint="eastAsia"/>
                <w:sz w:val="15"/>
                <w:szCs w:val="15"/>
                <w:bdr w:val="single" w:sz="4" w:space="0" w:color="auto"/>
              </w:rPr>
              <w:t>地域</w:t>
            </w:r>
            <w:r w:rsidRPr="00031DB5">
              <w:rPr>
                <w:rFonts w:hAnsi="MS UI Gothic" w:hint="eastAsia"/>
                <w:sz w:val="15"/>
                <w:szCs w:val="15"/>
              </w:rPr>
              <w:t>基準解釈通知第三の</w:t>
            </w:r>
            <w:r w:rsidRPr="00031DB5">
              <w:rPr>
                <w:rFonts w:hAnsi="MS UI Gothic"/>
                <w:sz w:val="15"/>
                <w:szCs w:val="15"/>
              </w:rPr>
              <w:t>2</w:t>
            </w:r>
            <w:r w:rsidRPr="00031DB5">
              <w:rPr>
                <w:rFonts w:hAnsi="MS UI Gothic" w:hint="eastAsia"/>
                <w:sz w:val="15"/>
                <w:szCs w:val="15"/>
              </w:rPr>
              <w:t>の</w:t>
            </w:r>
            <w:r w:rsidRPr="00031DB5">
              <w:rPr>
                <w:rFonts w:hAnsi="MS UI Gothic"/>
                <w:sz w:val="15"/>
                <w:szCs w:val="15"/>
              </w:rPr>
              <w:t>(4)</w:t>
            </w:r>
            <w:r w:rsidRPr="00031DB5">
              <w:rPr>
                <w:rFonts w:hAnsi="MS UI Gothic" w:hint="eastAsia"/>
                <w:sz w:val="15"/>
                <w:szCs w:val="15"/>
              </w:rPr>
              <w:t>の①</w:t>
            </w:r>
          </w:p>
        </w:tc>
      </w:tr>
      <w:tr w:rsidR="00031DB5" w:rsidRPr="00031DB5" w:rsidTr="00966068">
        <w:trPr>
          <w:trHeight w:val="738"/>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20"/>
                <w:szCs w:val="20"/>
              </w:rPr>
            </w:pPr>
          </w:p>
        </w:tc>
        <w:tc>
          <w:tcPr>
            <w:tcW w:w="6449" w:type="dxa"/>
            <w:gridSpan w:val="3"/>
            <w:tcBorders>
              <w:top w:val="dotted" w:sz="4" w:space="0" w:color="auto"/>
              <w:left w:val="single" w:sz="4" w:space="0" w:color="auto"/>
              <w:bottom w:val="single" w:sz="4" w:space="0" w:color="auto"/>
              <w:right w:val="single" w:sz="4" w:space="0" w:color="auto"/>
            </w:tcBorders>
          </w:tcPr>
          <w:p w:rsidR="003C73CB" w:rsidRPr="00031DB5" w:rsidRDefault="003C73CB" w:rsidP="003C73CB">
            <w:pPr>
              <w:spacing w:line="0" w:lineRule="atLeast"/>
              <w:ind w:left="210" w:hangingChars="100" w:hanging="210"/>
              <w:jc w:val="left"/>
              <w:rPr>
                <w:rFonts w:hAnsi="MS UI Gothic"/>
                <w:szCs w:val="21"/>
              </w:rPr>
            </w:pPr>
            <w:r w:rsidRPr="00031DB5">
              <w:rPr>
                <w:rFonts w:hAnsi="MS UI Gothic" w:hint="eastAsia"/>
                <w:szCs w:val="21"/>
              </w:rPr>
              <w:t>※　一時的な滞在による支援については、利用者への付添いによる見守り等の支援を適切に行ってください。</w:t>
            </w:r>
          </w:p>
          <w:p w:rsidR="003C73CB" w:rsidRPr="00031DB5" w:rsidRDefault="003C73CB" w:rsidP="003C73CB">
            <w:pPr>
              <w:spacing w:line="0" w:lineRule="atLeast"/>
              <w:ind w:left="210" w:hangingChars="100" w:hanging="210"/>
              <w:jc w:val="left"/>
              <w:rPr>
                <w:rFonts w:hAnsi="MS UI Gothic"/>
                <w:szCs w:val="21"/>
              </w:rPr>
            </w:pPr>
          </w:p>
        </w:tc>
        <w:tc>
          <w:tcPr>
            <w:tcW w:w="848" w:type="dxa"/>
            <w:vMerge/>
            <w:tcBorders>
              <w:left w:val="single" w:sz="4" w:space="0" w:color="000000"/>
              <w:right w:val="single" w:sz="4" w:space="0" w:color="000000"/>
            </w:tcBorders>
          </w:tcPr>
          <w:p w:rsidR="003C73CB" w:rsidRPr="00031DB5" w:rsidRDefault="003C73CB" w:rsidP="003C73CB">
            <w:pPr>
              <w:spacing w:line="0" w:lineRule="atLeast"/>
              <w:jc w:val="left"/>
              <w:rPr>
                <w:rFonts w:hAnsi="MS UI Gothic"/>
                <w:szCs w:val="21"/>
              </w:rPr>
            </w:pPr>
          </w:p>
        </w:tc>
        <w:tc>
          <w:tcPr>
            <w:tcW w:w="1272" w:type="dxa"/>
            <w:vMerge/>
            <w:tcBorders>
              <w:left w:val="single" w:sz="4" w:space="0" w:color="auto"/>
              <w:bottom w:val="single" w:sz="4" w:space="0" w:color="auto"/>
              <w:right w:val="single" w:sz="4" w:space="0" w:color="auto"/>
            </w:tcBorders>
          </w:tcPr>
          <w:p w:rsidR="003C73CB" w:rsidRPr="00031DB5" w:rsidRDefault="003C73CB" w:rsidP="003C73CB">
            <w:pPr>
              <w:spacing w:line="0" w:lineRule="atLeast"/>
              <w:jc w:val="left"/>
              <w:rPr>
                <w:rFonts w:hAnsi="MS UI Gothic"/>
                <w:sz w:val="15"/>
                <w:szCs w:val="15"/>
              </w:rPr>
            </w:pPr>
          </w:p>
        </w:tc>
      </w:tr>
      <w:tr w:rsidR="00031DB5" w:rsidRPr="00031DB5" w:rsidTr="00966068">
        <w:trPr>
          <w:trHeight w:val="210"/>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20"/>
                <w:szCs w:val="20"/>
              </w:rPr>
            </w:pPr>
          </w:p>
        </w:tc>
        <w:tc>
          <w:tcPr>
            <w:tcW w:w="6449" w:type="dxa"/>
            <w:gridSpan w:val="3"/>
            <w:tcBorders>
              <w:top w:val="single" w:sz="4" w:space="0" w:color="auto"/>
              <w:left w:val="single" w:sz="4" w:space="0" w:color="auto"/>
              <w:bottom w:val="single" w:sz="4" w:space="0" w:color="auto"/>
              <w:right w:val="single" w:sz="4" w:space="0" w:color="auto"/>
            </w:tcBorders>
          </w:tcPr>
          <w:p w:rsidR="003C73CB" w:rsidRPr="00031DB5" w:rsidRDefault="003C73CB" w:rsidP="003C73CB">
            <w:pPr>
              <w:spacing w:line="0" w:lineRule="atLeast"/>
              <w:ind w:left="210" w:hangingChars="100" w:hanging="210"/>
              <w:jc w:val="left"/>
              <w:rPr>
                <w:rFonts w:hAnsi="MS UI Gothic"/>
                <w:szCs w:val="21"/>
              </w:rPr>
            </w:pPr>
            <w:r w:rsidRPr="00031DB5">
              <w:rPr>
                <w:rFonts w:hAnsi="MS UI Gothic"/>
                <w:szCs w:val="21"/>
              </w:rPr>
              <w:t>(3)</w:t>
            </w:r>
            <w:r w:rsidRPr="00031DB5">
              <w:rPr>
                <w:rFonts w:hAnsi="MS UI Gothic" w:hint="eastAsia"/>
                <w:szCs w:val="21"/>
              </w:rPr>
              <w:t xml:space="preserve">　一時的な滞在による支援について、次の要件を満たす場所において行っていますか。</w:t>
            </w:r>
          </w:p>
          <w:p w:rsidR="003C73CB" w:rsidRPr="00031DB5" w:rsidRDefault="003C73CB" w:rsidP="003C73CB">
            <w:pPr>
              <w:pStyle w:val="af1"/>
              <w:numPr>
                <w:ilvl w:val="0"/>
                <w:numId w:val="8"/>
              </w:numPr>
              <w:spacing w:line="0" w:lineRule="atLeast"/>
              <w:ind w:leftChars="0"/>
              <w:jc w:val="left"/>
              <w:rPr>
                <w:rFonts w:hAnsi="MS UI Gothic"/>
                <w:szCs w:val="21"/>
              </w:rPr>
            </w:pPr>
            <w:r w:rsidRPr="00031DB5">
              <w:rPr>
                <w:rFonts w:hAnsi="MS UI Gothic" w:hint="eastAsia"/>
                <w:szCs w:val="21"/>
              </w:rPr>
              <w:t xml:space="preserve">　利用者が一時的な滞在を行うために必要な広さの区画を有するとともに、一時的な滞在に必要な設備及び備品等を備えていること。</w:t>
            </w:r>
          </w:p>
          <w:p w:rsidR="003C73CB" w:rsidRPr="00031DB5" w:rsidRDefault="003C73CB" w:rsidP="003C73CB">
            <w:pPr>
              <w:spacing w:line="0" w:lineRule="atLeast"/>
              <w:ind w:left="210" w:hangingChars="100" w:hanging="210"/>
              <w:jc w:val="left"/>
              <w:rPr>
                <w:rFonts w:hAnsi="MS UI Gothic"/>
                <w:szCs w:val="21"/>
              </w:rPr>
            </w:pPr>
            <w:r w:rsidRPr="00031DB5">
              <w:rPr>
                <w:rFonts w:hAnsi="MS UI Gothic" w:hint="eastAsia"/>
                <w:szCs w:val="21"/>
              </w:rPr>
              <w:t xml:space="preserve">　②　衛生的に管理されている場所であること。</w:t>
            </w:r>
          </w:p>
          <w:p w:rsidR="003C73CB" w:rsidRPr="00031DB5" w:rsidRDefault="003C73CB" w:rsidP="003C73CB">
            <w:pPr>
              <w:spacing w:line="0" w:lineRule="atLeast"/>
              <w:ind w:left="210" w:hangingChars="100" w:hanging="210"/>
              <w:jc w:val="left"/>
              <w:rPr>
                <w:rFonts w:hAnsi="MS UI Gothic"/>
                <w:szCs w:val="21"/>
              </w:rPr>
            </w:pPr>
          </w:p>
        </w:tc>
        <w:tc>
          <w:tcPr>
            <w:tcW w:w="848" w:type="dxa"/>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tcBorders>
              <w:top w:val="single" w:sz="4" w:space="0" w:color="auto"/>
              <w:left w:val="single" w:sz="4" w:space="0" w:color="auto"/>
              <w:bottom w:val="single" w:sz="4" w:space="0" w:color="auto"/>
              <w:right w:val="single" w:sz="4" w:space="0" w:color="auto"/>
            </w:tcBorders>
          </w:tcPr>
          <w:p w:rsidR="003C73CB" w:rsidRPr="00031DB5" w:rsidRDefault="003C73CB" w:rsidP="003C73CB">
            <w:pPr>
              <w:spacing w:line="0" w:lineRule="atLeast"/>
              <w:rPr>
                <w:rFonts w:hAnsi="MS UI Gothic"/>
                <w:sz w:val="15"/>
                <w:szCs w:val="15"/>
              </w:rPr>
            </w:pPr>
            <w:r w:rsidRPr="00031DB5">
              <w:rPr>
                <w:rFonts w:hAnsi="MS UI Gothic" w:hint="eastAsia"/>
                <w:sz w:val="15"/>
                <w:szCs w:val="15"/>
                <w:bdr w:val="single" w:sz="4" w:space="0" w:color="auto"/>
              </w:rPr>
              <w:t>地域</w:t>
            </w:r>
            <w:r w:rsidRPr="00031DB5">
              <w:rPr>
                <w:rFonts w:hAnsi="MS UI Gothic" w:hint="eastAsia"/>
                <w:sz w:val="15"/>
                <w:szCs w:val="15"/>
              </w:rPr>
              <w:t>基準</w:t>
            </w:r>
          </w:p>
          <w:p w:rsidR="003C73CB" w:rsidRPr="00031DB5" w:rsidRDefault="003C73CB" w:rsidP="003C73CB">
            <w:pPr>
              <w:spacing w:line="0" w:lineRule="atLeast"/>
              <w:jc w:val="left"/>
              <w:rPr>
                <w:rFonts w:hAnsi="MS UI Gothic"/>
                <w:sz w:val="15"/>
                <w:szCs w:val="15"/>
              </w:rPr>
            </w:pPr>
            <w:r w:rsidRPr="00031DB5">
              <w:rPr>
                <w:rFonts w:hAnsi="MS UI Gothic" w:hint="eastAsia"/>
                <w:sz w:val="15"/>
                <w:szCs w:val="15"/>
              </w:rPr>
              <w:t>第</w:t>
            </w:r>
            <w:r w:rsidRPr="00031DB5">
              <w:rPr>
                <w:rFonts w:hAnsi="MS UI Gothic"/>
                <w:sz w:val="15"/>
                <w:szCs w:val="15"/>
              </w:rPr>
              <w:t>44</w:t>
            </w:r>
            <w:r w:rsidRPr="00031DB5">
              <w:rPr>
                <w:rFonts w:hAnsi="MS UI Gothic" w:hint="eastAsia"/>
                <w:sz w:val="15"/>
                <w:szCs w:val="15"/>
              </w:rPr>
              <w:t>条第</w:t>
            </w:r>
            <w:r w:rsidRPr="00031DB5">
              <w:rPr>
                <w:rFonts w:hAnsi="MS UI Gothic"/>
                <w:sz w:val="15"/>
                <w:szCs w:val="15"/>
              </w:rPr>
              <w:t>3</w:t>
            </w:r>
            <w:r w:rsidRPr="00031DB5">
              <w:rPr>
                <w:rFonts w:hAnsi="MS UI Gothic" w:hint="eastAsia"/>
                <w:sz w:val="15"/>
                <w:szCs w:val="15"/>
              </w:rPr>
              <w:t>項</w:t>
            </w:r>
          </w:p>
        </w:tc>
      </w:tr>
      <w:tr w:rsidR="00031DB5" w:rsidRPr="00031DB5" w:rsidTr="00966068">
        <w:trPr>
          <w:trHeight w:val="405"/>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20"/>
                <w:szCs w:val="20"/>
              </w:rPr>
            </w:pPr>
          </w:p>
        </w:tc>
        <w:tc>
          <w:tcPr>
            <w:tcW w:w="6449" w:type="dxa"/>
            <w:gridSpan w:val="3"/>
            <w:tcBorders>
              <w:top w:val="single" w:sz="4" w:space="0" w:color="auto"/>
              <w:left w:val="single" w:sz="4" w:space="0" w:color="auto"/>
              <w:bottom w:val="dotted" w:sz="4" w:space="0" w:color="auto"/>
              <w:right w:val="single" w:sz="4" w:space="0" w:color="auto"/>
            </w:tcBorders>
          </w:tcPr>
          <w:p w:rsidR="003C73CB" w:rsidRPr="00031DB5" w:rsidRDefault="003C73CB" w:rsidP="003C73CB">
            <w:pPr>
              <w:spacing w:line="0" w:lineRule="atLeast"/>
              <w:ind w:left="210" w:hangingChars="100" w:hanging="210"/>
              <w:jc w:val="left"/>
              <w:rPr>
                <w:rFonts w:hAnsi="MS UI Gothic"/>
                <w:szCs w:val="21"/>
              </w:rPr>
            </w:pPr>
            <w:r w:rsidRPr="00031DB5">
              <w:rPr>
                <w:rFonts w:hAnsi="MS UI Gothic"/>
                <w:szCs w:val="21"/>
              </w:rPr>
              <w:t>(4)</w:t>
            </w:r>
            <w:r w:rsidRPr="00031DB5">
              <w:rPr>
                <w:rFonts w:hAnsi="MS UI Gothic" w:hint="eastAsia"/>
                <w:szCs w:val="21"/>
              </w:rPr>
              <w:t xml:space="preserve">　一時的な滞在による支援について、障害福祉サービス事業者等への委託により行っていますか。</w:t>
            </w:r>
          </w:p>
        </w:tc>
        <w:tc>
          <w:tcPr>
            <w:tcW w:w="848" w:type="dxa"/>
            <w:vMerge w:val="restart"/>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tcBorders>
              <w:top w:val="single" w:sz="4" w:space="0" w:color="auto"/>
              <w:left w:val="single" w:sz="4" w:space="0" w:color="auto"/>
              <w:bottom w:val="dotted" w:sz="4" w:space="0" w:color="auto"/>
              <w:right w:val="single" w:sz="4" w:space="0" w:color="auto"/>
            </w:tcBorders>
          </w:tcPr>
          <w:p w:rsidR="003C73CB" w:rsidRPr="00031DB5" w:rsidRDefault="003C73CB" w:rsidP="003C73CB">
            <w:pPr>
              <w:spacing w:line="0" w:lineRule="atLeast"/>
              <w:rPr>
                <w:rFonts w:hAnsi="MS UI Gothic"/>
                <w:sz w:val="15"/>
                <w:szCs w:val="15"/>
              </w:rPr>
            </w:pPr>
            <w:r w:rsidRPr="00031DB5">
              <w:rPr>
                <w:rFonts w:hAnsi="MS UI Gothic" w:hint="eastAsia"/>
                <w:sz w:val="15"/>
                <w:szCs w:val="15"/>
                <w:bdr w:val="single" w:sz="4" w:space="0" w:color="auto"/>
              </w:rPr>
              <w:t>地域</w:t>
            </w:r>
            <w:r w:rsidRPr="00031DB5">
              <w:rPr>
                <w:rFonts w:hAnsi="MS UI Gothic" w:hint="eastAsia"/>
                <w:sz w:val="15"/>
                <w:szCs w:val="15"/>
              </w:rPr>
              <w:t>基準</w:t>
            </w:r>
          </w:p>
          <w:p w:rsidR="003C73CB" w:rsidRPr="00031DB5" w:rsidRDefault="003C73CB" w:rsidP="003C73CB">
            <w:pPr>
              <w:spacing w:line="0" w:lineRule="atLeast"/>
              <w:jc w:val="left"/>
              <w:rPr>
                <w:rFonts w:hAnsi="MS UI Gothic"/>
                <w:sz w:val="15"/>
                <w:szCs w:val="15"/>
              </w:rPr>
            </w:pPr>
            <w:r w:rsidRPr="00031DB5">
              <w:rPr>
                <w:rFonts w:hAnsi="MS UI Gothic" w:hint="eastAsia"/>
                <w:sz w:val="15"/>
                <w:szCs w:val="15"/>
              </w:rPr>
              <w:t>第</w:t>
            </w:r>
            <w:r w:rsidRPr="00031DB5">
              <w:rPr>
                <w:rFonts w:hAnsi="MS UI Gothic"/>
                <w:sz w:val="15"/>
                <w:szCs w:val="15"/>
              </w:rPr>
              <w:t>44</w:t>
            </w:r>
            <w:r w:rsidRPr="00031DB5">
              <w:rPr>
                <w:rFonts w:hAnsi="MS UI Gothic" w:hint="eastAsia"/>
                <w:sz w:val="15"/>
                <w:szCs w:val="15"/>
              </w:rPr>
              <w:t>条第</w:t>
            </w:r>
            <w:r w:rsidRPr="00031DB5">
              <w:rPr>
                <w:rFonts w:hAnsi="MS UI Gothic"/>
                <w:sz w:val="15"/>
                <w:szCs w:val="15"/>
              </w:rPr>
              <w:t>4</w:t>
            </w:r>
            <w:r w:rsidRPr="00031DB5">
              <w:rPr>
                <w:rFonts w:hAnsi="MS UI Gothic" w:hint="eastAsia"/>
                <w:sz w:val="15"/>
                <w:szCs w:val="15"/>
              </w:rPr>
              <w:t>項</w:t>
            </w:r>
          </w:p>
          <w:p w:rsidR="003C73CB" w:rsidRPr="00031DB5" w:rsidRDefault="003C73CB" w:rsidP="003C73CB">
            <w:pPr>
              <w:spacing w:line="0" w:lineRule="atLeast"/>
              <w:jc w:val="left"/>
              <w:rPr>
                <w:rFonts w:hAnsi="MS UI Gothic"/>
                <w:sz w:val="15"/>
                <w:szCs w:val="15"/>
              </w:rPr>
            </w:pPr>
          </w:p>
        </w:tc>
      </w:tr>
      <w:tr w:rsidR="00031DB5" w:rsidRPr="00031DB5" w:rsidTr="00966068">
        <w:trPr>
          <w:trHeight w:val="672"/>
        </w:trPr>
        <w:tc>
          <w:tcPr>
            <w:tcW w:w="1064" w:type="dxa"/>
            <w:vMerge/>
            <w:tcBorders>
              <w:left w:val="single" w:sz="4" w:space="0" w:color="auto"/>
              <w:right w:val="single" w:sz="4" w:space="0" w:color="auto"/>
            </w:tcBorders>
          </w:tcPr>
          <w:p w:rsidR="00E443CE" w:rsidRPr="00031DB5" w:rsidRDefault="00E443CE" w:rsidP="00E443CE">
            <w:pPr>
              <w:snapToGrid w:val="0"/>
              <w:spacing w:line="0" w:lineRule="atLeast"/>
              <w:ind w:rightChars="-80" w:right="-168"/>
              <w:rPr>
                <w:rFonts w:hAnsi="MS UI Gothic"/>
                <w:sz w:val="20"/>
                <w:szCs w:val="20"/>
              </w:rPr>
            </w:pPr>
          </w:p>
        </w:tc>
        <w:tc>
          <w:tcPr>
            <w:tcW w:w="6449" w:type="dxa"/>
            <w:gridSpan w:val="3"/>
            <w:tcBorders>
              <w:top w:val="dotted" w:sz="4" w:space="0" w:color="auto"/>
              <w:left w:val="single" w:sz="4" w:space="0" w:color="auto"/>
              <w:bottom w:val="single" w:sz="4" w:space="0" w:color="auto"/>
              <w:right w:val="single" w:sz="4" w:space="0" w:color="auto"/>
            </w:tcBorders>
          </w:tcPr>
          <w:p w:rsidR="00E443CE" w:rsidRPr="00031DB5" w:rsidRDefault="00E443CE" w:rsidP="00E443CE">
            <w:pPr>
              <w:spacing w:line="0" w:lineRule="atLeast"/>
              <w:ind w:left="210" w:hangingChars="100" w:hanging="210"/>
              <w:jc w:val="left"/>
              <w:rPr>
                <w:rFonts w:hAnsi="MS UI Gothic"/>
                <w:szCs w:val="21"/>
              </w:rPr>
            </w:pPr>
            <w:r w:rsidRPr="00031DB5">
              <w:rPr>
                <w:rFonts w:hAnsi="MS UI Gothic" w:hint="eastAsia"/>
                <w:szCs w:val="21"/>
              </w:rPr>
              <w:t>※　地域定着支援事業者が事業所の宿直室等を確保して実施する他、障害福祉サービス事業者等への委託により障害者支援施設や短期入所事業所等の空室を活用できます。</w:t>
            </w:r>
          </w:p>
          <w:p w:rsidR="00E443CE" w:rsidRPr="00031DB5" w:rsidRDefault="00E443CE" w:rsidP="00E443CE">
            <w:pPr>
              <w:spacing w:line="0" w:lineRule="atLeast"/>
              <w:ind w:left="210" w:hangingChars="100" w:hanging="210"/>
              <w:jc w:val="left"/>
              <w:rPr>
                <w:rFonts w:hAnsi="MS UI Gothic"/>
                <w:szCs w:val="21"/>
              </w:rPr>
            </w:pPr>
          </w:p>
        </w:tc>
        <w:tc>
          <w:tcPr>
            <w:tcW w:w="848" w:type="dxa"/>
            <w:vMerge/>
            <w:tcBorders>
              <w:top w:val="dotted" w:sz="4" w:space="0" w:color="auto"/>
              <w:left w:val="single" w:sz="4" w:space="0" w:color="auto"/>
              <w:bottom w:val="single" w:sz="4" w:space="0" w:color="auto"/>
              <w:right w:val="single" w:sz="4" w:space="0" w:color="auto"/>
            </w:tcBorders>
          </w:tcPr>
          <w:p w:rsidR="00E443CE" w:rsidRPr="00031DB5" w:rsidRDefault="00E443CE" w:rsidP="00E443CE">
            <w:pPr>
              <w:spacing w:line="0" w:lineRule="atLeast"/>
              <w:jc w:val="left"/>
              <w:rPr>
                <w:rFonts w:hAnsi="MS UI Gothic"/>
                <w:szCs w:val="21"/>
              </w:rPr>
            </w:pPr>
          </w:p>
        </w:tc>
        <w:tc>
          <w:tcPr>
            <w:tcW w:w="1272" w:type="dxa"/>
            <w:tcBorders>
              <w:top w:val="dotted" w:sz="4" w:space="0" w:color="auto"/>
              <w:left w:val="single" w:sz="4" w:space="0" w:color="auto"/>
              <w:right w:val="single" w:sz="4" w:space="0" w:color="auto"/>
            </w:tcBorders>
          </w:tcPr>
          <w:p w:rsidR="00E443CE" w:rsidRPr="00031DB5" w:rsidRDefault="00E443CE" w:rsidP="00E443CE">
            <w:pPr>
              <w:spacing w:line="0" w:lineRule="atLeast"/>
              <w:rPr>
                <w:rFonts w:hAnsi="MS UI Gothic"/>
                <w:sz w:val="15"/>
                <w:szCs w:val="15"/>
                <w:bdr w:val="single" w:sz="4" w:space="0" w:color="auto"/>
              </w:rPr>
            </w:pPr>
            <w:r w:rsidRPr="00031DB5">
              <w:rPr>
                <w:rFonts w:hAnsi="MS UI Gothic" w:hint="eastAsia"/>
                <w:sz w:val="15"/>
                <w:szCs w:val="15"/>
                <w:bdr w:val="single" w:sz="4" w:space="0" w:color="auto"/>
              </w:rPr>
              <w:t>地域</w:t>
            </w:r>
            <w:r w:rsidRPr="00031DB5">
              <w:rPr>
                <w:rFonts w:hAnsi="MS UI Gothic" w:hint="eastAsia"/>
                <w:sz w:val="15"/>
                <w:szCs w:val="15"/>
              </w:rPr>
              <w:t>基準解釈通知第三の</w:t>
            </w:r>
            <w:r w:rsidRPr="00031DB5">
              <w:rPr>
                <w:rFonts w:hAnsi="MS UI Gothic"/>
                <w:sz w:val="15"/>
                <w:szCs w:val="15"/>
              </w:rPr>
              <w:t>2</w:t>
            </w:r>
            <w:r w:rsidRPr="00031DB5">
              <w:rPr>
                <w:rFonts w:hAnsi="MS UI Gothic" w:hint="eastAsia"/>
                <w:sz w:val="15"/>
                <w:szCs w:val="15"/>
              </w:rPr>
              <w:t>の</w:t>
            </w:r>
            <w:r w:rsidRPr="00031DB5">
              <w:rPr>
                <w:rFonts w:hAnsi="MS UI Gothic"/>
                <w:sz w:val="15"/>
                <w:szCs w:val="15"/>
              </w:rPr>
              <w:t>(4)</w:t>
            </w:r>
            <w:r w:rsidRPr="00031DB5">
              <w:rPr>
                <w:rFonts w:hAnsi="MS UI Gothic" w:hint="eastAsia"/>
                <w:sz w:val="15"/>
                <w:szCs w:val="15"/>
              </w:rPr>
              <w:t>の③</w:t>
            </w:r>
          </w:p>
        </w:tc>
      </w:tr>
      <w:tr w:rsidR="00031DB5" w:rsidRPr="00031DB5" w:rsidTr="00966068">
        <w:trPr>
          <w:trHeight w:val="454"/>
        </w:trPr>
        <w:tc>
          <w:tcPr>
            <w:tcW w:w="9639" w:type="dxa"/>
            <w:gridSpan w:val="6"/>
            <w:tcBorders>
              <w:left w:val="single" w:sz="4" w:space="0" w:color="auto"/>
              <w:right w:val="single" w:sz="4" w:space="0" w:color="auto"/>
            </w:tcBorders>
            <w:shd w:val="clear" w:color="auto" w:fill="D9D9D9" w:themeFill="background1" w:themeFillShade="D9"/>
            <w:vAlign w:val="center"/>
          </w:tcPr>
          <w:p w:rsidR="00E443CE" w:rsidRPr="00031DB5" w:rsidRDefault="00E443CE" w:rsidP="00E443CE">
            <w:pPr>
              <w:spacing w:line="0" w:lineRule="atLeast"/>
              <w:rPr>
                <w:rFonts w:hAnsi="MS UI Gothic"/>
                <w:sz w:val="20"/>
                <w:szCs w:val="20"/>
              </w:rPr>
            </w:pPr>
            <w:r w:rsidRPr="00031DB5">
              <w:rPr>
                <w:rFonts w:hAnsi="MS UI Gothic" w:hint="eastAsia"/>
                <w:b/>
                <w:sz w:val="20"/>
                <w:szCs w:val="20"/>
              </w:rPr>
              <w:t>第５　その他</w:t>
            </w:r>
          </w:p>
        </w:tc>
      </w:tr>
      <w:tr w:rsidR="00CE3C9B" w:rsidRPr="00031DB5" w:rsidTr="008403C1">
        <w:trPr>
          <w:trHeight w:val="1109"/>
        </w:trPr>
        <w:tc>
          <w:tcPr>
            <w:tcW w:w="1064" w:type="dxa"/>
            <w:vMerge w:val="restart"/>
            <w:tcBorders>
              <w:left w:val="single" w:sz="4" w:space="0" w:color="auto"/>
              <w:right w:val="single" w:sz="4" w:space="0" w:color="auto"/>
            </w:tcBorders>
          </w:tcPr>
          <w:p w:rsidR="00CE3C9B" w:rsidRPr="00BB5996" w:rsidRDefault="00CE3C9B" w:rsidP="003C73CB">
            <w:pPr>
              <w:snapToGrid w:val="0"/>
              <w:spacing w:line="0" w:lineRule="atLeast"/>
              <w:ind w:rightChars="-80" w:right="-168"/>
              <w:rPr>
                <w:rFonts w:hAnsi="MS UI Gothic"/>
                <w:szCs w:val="21"/>
              </w:rPr>
            </w:pPr>
            <w:r w:rsidRPr="00BB5996">
              <w:rPr>
                <w:rFonts w:hAnsi="MS UI Gothic" w:hint="eastAsia"/>
                <w:szCs w:val="21"/>
              </w:rPr>
              <w:t>４９</w:t>
            </w:r>
          </w:p>
          <w:p w:rsidR="00CE3C9B" w:rsidRPr="00BB5996" w:rsidRDefault="00CE3C9B" w:rsidP="003C73CB">
            <w:pPr>
              <w:snapToGrid w:val="0"/>
              <w:spacing w:line="0" w:lineRule="atLeast"/>
              <w:ind w:rightChars="-17" w:right="-36"/>
              <w:rPr>
                <w:rFonts w:hAnsi="MS UI Gothic"/>
                <w:szCs w:val="21"/>
              </w:rPr>
            </w:pPr>
            <w:r w:rsidRPr="00BB5996">
              <w:rPr>
                <w:rFonts w:hAnsi="MS UI Gothic" w:hint="eastAsia"/>
                <w:szCs w:val="21"/>
              </w:rPr>
              <w:t>変更の届出</w:t>
            </w:r>
          </w:p>
          <w:p w:rsidR="00CE3C9B" w:rsidRPr="00BB5996" w:rsidRDefault="00CE3C9B" w:rsidP="003C73CB">
            <w:pPr>
              <w:widowControl/>
              <w:spacing w:line="0" w:lineRule="atLeast"/>
              <w:jc w:val="left"/>
              <w:rPr>
                <w:rFonts w:hAnsi="MS UI Gothic"/>
                <w:sz w:val="20"/>
                <w:szCs w:val="20"/>
              </w:rPr>
            </w:pPr>
          </w:p>
          <w:p w:rsidR="00CE3C9B" w:rsidRPr="00BB5996" w:rsidRDefault="00CE3C9B" w:rsidP="003C73CB">
            <w:pPr>
              <w:snapToGrid w:val="0"/>
              <w:spacing w:line="0" w:lineRule="atLeast"/>
              <w:ind w:rightChars="-80" w:right="-168"/>
              <w:rPr>
                <w:rFonts w:hAnsi="MS UI Gothic"/>
                <w:sz w:val="20"/>
                <w:szCs w:val="20"/>
                <w:bdr w:val="single" w:sz="4" w:space="0" w:color="auto"/>
              </w:rPr>
            </w:pPr>
            <w:r w:rsidRPr="00BB5996">
              <w:rPr>
                <w:rFonts w:hAnsi="MS UI Gothic" w:hint="eastAsia"/>
                <w:sz w:val="20"/>
                <w:szCs w:val="20"/>
                <w:bdr w:val="single" w:sz="4" w:space="0" w:color="auto"/>
              </w:rPr>
              <w:t>共通</w:t>
            </w:r>
          </w:p>
          <w:p w:rsidR="00CE3C9B" w:rsidRPr="00BB5996" w:rsidRDefault="00CE3C9B" w:rsidP="003C73CB">
            <w:pPr>
              <w:snapToGrid w:val="0"/>
              <w:spacing w:line="0" w:lineRule="atLeast"/>
              <w:ind w:rightChars="-80" w:right="-168"/>
              <w:rPr>
                <w:rFonts w:hAnsi="MS UI Gothic"/>
                <w:sz w:val="18"/>
                <w:szCs w:val="18"/>
              </w:rPr>
            </w:pPr>
          </w:p>
        </w:tc>
        <w:tc>
          <w:tcPr>
            <w:tcW w:w="6449" w:type="dxa"/>
            <w:gridSpan w:val="3"/>
            <w:tcBorders>
              <w:top w:val="single" w:sz="4" w:space="0" w:color="auto"/>
              <w:left w:val="single" w:sz="4" w:space="0" w:color="auto"/>
              <w:right w:val="single" w:sz="4" w:space="0" w:color="auto"/>
            </w:tcBorders>
          </w:tcPr>
          <w:p w:rsidR="00CE3C9B" w:rsidRPr="00BB5996" w:rsidRDefault="00CE3C9B" w:rsidP="003C73CB">
            <w:pPr>
              <w:widowControl/>
              <w:spacing w:line="0" w:lineRule="atLeast"/>
              <w:ind w:firstLineChars="100" w:firstLine="210"/>
              <w:jc w:val="left"/>
              <w:rPr>
                <w:rFonts w:hAnsi="MS UI Gothic"/>
                <w:snapToGrid w:val="0"/>
                <w:szCs w:val="20"/>
              </w:rPr>
            </w:pPr>
            <w:r w:rsidRPr="00BB5996">
              <w:rPr>
                <w:rFonts w:hAnsi="MS UI Gothic" w:hint="eastAsia"/>
                <w:snapToGrid w:val="0"/>
                <w:szCs w:val="20"/>
              </w:rPr>
              <w:t>事業所の名称及び所在地その他厚生労働省令で定める事項に変更があったとき、又は休止した当該障害福祉サービスの事業を再開したときは、１０日以内に市長（障がい福祉課）に届け出ていますか。</w:t>
            </w:r>
          </w:p>
        </w:tc>
        <w:tc>
          <w:tcPr>
            <w:tcW w:w="848" w:type="dxa"/>
            <w:vMerge w:val="restart"/>
            <w:tcBorders>
              <w:left w:val="single" w:sz="4" w:space="0" w:color="000000"/>
              <w:right w:val="single" w:sz="4" w:space="0" w:color="000000"/>
            </w:tcBorders>
          </w:tcPr>
          <w:p w:rsidR="00CE3C9B" w:rsidRPr="00031DB5" w:rsidRDefault="00CE3C9B" w:rsidP="003C73CB">
            <w:pPr>
              <w:jc w:val="left"/>
              <w:rPr>
                <w:rFonts w:hAnsi="MS UI Gothic"/>
                <w:szCs w:val="21"/>
              </w:rPr>
            </w:pPr>
            <w:r w:rsidRPr="00031DB5">
              <w:rPr>
                <w:rFonts w:hAnsi="MS UI Gothic" w:hint="eastAsia"/>
                <w:szCs w:val="21"/>
              </w:rPr>
              <w:t>はい</w:t>
            </w:r>
          </w:p>
          <w:p w:rsidR="00CE3C9B" w:rsidRPr="00031DB5" w:rsidRDefault="00CE3C9B" w:rsidP="003C73CB">
            <w:pPr>
              <w:jc w:val="left"/>
              <w:rPr>
                <w:rFonts w:hAnsi="MS UI Gothic"/>
                <w:szCs w:val="21"/>
              </w:rPr>
            </w:pPr>
            <w:r w:rsidRPr="00031DB5">
              <w:rPr>
                <w:rFonts w:hAnsi="MS UI Gothic" w:hint="eastAsia"/>
                <w:szCs w:val="21"/>
              </w:rPr>
              <w:t>いいえ</w:t>
            </w:r>
          </w:p>
        </w:tc>
        <w:tc>
          <w:tcPr>
            <w:tcW w:w="1272" w:type="dxa"/>
            <w:vMerge w:val="restart"/>
            <w:tcBorders>
              <w:top w:val="single" w:sz="4" w:space="0" w:color="auto"/>
              <w:left w:val="single" w:sz="4" w:space="0" w:color="auto"/>
              <w:right w:val="single" w:sz="4" w:space="0" w:color="auto"/>
            </w:tcBorders>
          </w:tcPr>
          <w:p w:rsidR="00CE3C9B" w:rsidRPr="00031DB5" w:rsidRDefault="00CE3C9B" w:rsidP="003C73CB">
            <w:pPr>
              <w:widowControl/>
              <w:spacing w:line="0" w:lineRule="atLeast"/>
              <w:jc w:val="left"/>
              <w:rPr>
                <w:rFonts w:hAnsi="MS UI Gothic"/>
                <w:sz w:val="15"/>
                <w:szCs w:val="15"/>
              </w:rPr>
            </w:pPr>
            <w:r w:rsidRPr="00031DB5">
              <w:rPr>
                <w:rFonts w:hAnsi="MS UI Gothic" w:hint="eastAsia"/>
                <w:sz w:val="15"/>
                <w:szCs w:val="15"/>
              </w:rPr>
              <w:t>法第</w:t>
            </w:r>
            <w:r w:rsidRPr="00031DB5">
              <w:rPr>
                <w:rFonts w:hAnsi="MS UI Gothic"/>
                <w:sz w:val="15"/>
                <w:szCs w:val="15"/>
              </w:rPr>
              <w:t>51</w:t>
            </w:r>
            <w:r w:rsidRPr="00031DB5">
              <w:rPr>
                <w:rFonts w:hAnsi="MS UI Gothic" w:hint="eastAsia"/>
                <w:sz w:val="15"/>
                <w:szCs w:val="15"/>
              </w:rPr>
              <w:t>条の</w:t>
            </w:r>
            <w:r w:rsidRPr="00031DB5">
              <w:rPr>
                <w:rFonts w:hAnsi="MS UI Gothic"/>
                <w:sz w:val="15"/>
                <w:szCs w:val="15"/>
              </w:rPr>
              <w:t>25</w:t>
            </w:r>
          </w:p>
          <w:p w:rsidR="00CE3C9B" w:rsidRPr="00031DB5" w:rsidRDefault="00CE3C9B" w:rsidP="003C73CB">
            <w:pPr>
              <w:widowControl/>
              <w:spacing w:line="0" w:lineRule="atLeast"/>
              <w:jc w:val="left"/>
              <w:rPr>
                <w:rFonts w:hAnsi="MS UI Gothic"/>
                <w:sz w:val="15"/>
                <w:szCs w:val="15"/>
              </w:rPr>
            </w:pPr>
            <w:r w:rsidRPr="00031DB5">
              <w:rPr>
                <w:rFonts w:hAnsi="MS UI Gothic" w:hint="eastAsia"/>
                <w:sz w:val="15"/>
                <w:szCs w:val="15"/>
              </w:rPr>
              <w:t>第</w:t>
            </w:r>
            <w:r w:rsidRPr="00031DB5">
              <w:rPr>
                <w:rFonts w:hAnsi="MS UI Gothic"/>
                <w:sz w:val="15"/>
                <w:szCs w:val="15"/>
              </w:rPr>
              <w:t>1</w:t>
            </w:r>
            <w:r w:rsidRPr="00031DB5">
              <w:rPr>
                <w:rFonts w:hAnsi="MS UI Gothic" w:hint="eastAsia"/>
                <w:sz w:val="15"/>
                <w:szCs w:val="15"/>
              </w:rPr>
              <w:t>項</w:t>
            </w:r>
          </w:p>
          <w:p w:rsidR="00CE3C9B" w:rsidRPr="00031DB5" w:rsidRDefault="00CE3C9B" w:rsidP="003C73CB">
            <w:pPr>
              <w:widowControl/>
              <w:spacing w:line="0" w:lineRule="atLeast"/>
              <w:jc w:val="left"/>
              <w:rPr>
                <w:rFonts w:hAnsi="MS UI Gothic"/>
                <w:sz w:val="15"/>
                <w:szCs w:val="15"/>
              </w:rPr>
            </w:pPr>
            <w:r w:rsidRPr="00031DB5">
              <w:rPr>
                <w:rFonts w:hAnsi="MS UI Gothic" w:hint="eastAsia"/>
                <w:sz w:val="15"/>
                <w:szCs w:val="15"/>
              </w:rPr>
              <w:t>児福法第</w:t>
            </w:r>
            <w:r w:rsidRPr="00031DB5">
              <w:rPr>
                <w:rFonts w:hAnsi="MS UI Gothic"/>
                <w:sz w:val="15"/>
                <w:szCs w:val="15"/>
              </w:rPr>
              <w:t>24</w:t>
            </w:r>
            <w:r w:rsidRPr="00031DB5">
              <w:rPr>
                <w:rFonts w:hAnsi="MS UI Gothic" w:hint="eastAsia"/>
                <w:sz w:val="15"/>
                <w:szCs w:val="15"/>
              </w:rPr>
              <w:t>条の</w:t>
            </w:r>
            <w:r w:rsidRPr="00031DB5">
              <w:rPr>
                <w:rFonts w:hAnsi="MS UI Gothic"/>
                <w:sz w:val="15"/>
                <w:szCs w:val="15"/>
              </w:rPr>
              <w:t>32</w:t>
            </w:r>
            <w:r w:rsidRPr="00031DB5">
              <w:rPr>
                <w:rFonts w:hAnsi="MS UI Gothic" w:hint="eastAsia"/>
                <w:sz w:val="15"/>
                <w:szCs w:val="15"/>
              </w:rPr>
              <w:t>第</w:t>
            </w:r>
            <w:r w:rsidRPr="00031DB5">
              <w:rPr>
                <w:rFonts w:hAnsi="MS UI Gothic"/>
                <w:sz w:val="15"/>
                <w:szCs w:val="15"/>
              </w:rPr>
              <w:t>1</w:t>
            </w:r>
            <w:r w:rsidRPr="00031DB5">
              <w:rPr>
                <w:rFonts w:hAnsi="MS UI Gothic" w:hint="eastAsia"/>
                <w:sz w:val="15"/>
                <w:szCs w:val="15"/>
              </w:rPr>
              <w:t>項</w:t>
            </w:r>
          </w:p>
          <w:p w:rsidR="00CE3C9B" w:rsidRPr="00031DB5" w:rsidRDefault="00CE3C9B" w:rsidP="003C73CB">
            <w:pPr>
              <w:widowControl/>
              <w:spacing w:line="0" w:lineRule="atLeast"/>
              <w:jc w:val="left"/>
              <w:rPr>
                <w:rFonts w:hAnsi="MS UI Gothic"/>
                <w:sz w:val="15"/>
                <w:szCs w:val="15"/>
              </w:rPr>
            </w:pPr>
          </w:p>
          <w:p w:rsidR="00CE3C9B" w:rsidRPr="00031DB5" w:rsidRDefault="00CE3C9B" w:rsidP="003C73CB">
            <w:pPr>
              <w:widowControl/>
              <w:spacing w:line="0" w:lineRule="atLeast"/>
              <w:jc w:val="left"/>
              <w:rPr>
                <w:rFonts w:hAnsi="MS UI Gothic"/>
                <w:sz w:val="15"/>
                <w:szCs w:val="15"/>
              </w:rPr>
            </w:pPr>
          </w:p>
          <w:p w:rsidR="00CE3C9B" w:rsidRPr="00031DB5" w:rsidRDefault="00CE3C9B" w:rsidP="003C73CB">
            <w:pPr>
              <w:widowControl/>
              <w:spacing w:line="0" w:lineRule="atLeast"/>
              <w:jc w:val="left"/>
              <w:rPr>
                <w:rFonts w:hAnsi="MS UI Gothic"/>
                <w:sz w:val="15"/>
                <w:szCs w:val="15"/>
              </w:rPr>
            </w:pPr>
          </w:p>
          <w:p w:rsidR="00CE3C9B" w:rsidRPr="00031DB5" w:rsidRDefault="00CE3C9B" w:rsidP="003C73CB">
            <w:pPr>
              <w:widowControl/>
              <w:spacing w:line="0" w:lineRule="atLeast"/>
              <w:jc w:val="left"/>
              <w:rPr>
                <w:rFonts w:hAnsi="MS UI Gothic"/>
                <w:sz w:val="15"/>
                <w:szCs w:val="15"/>
              </w:rPr>
            </w:pPr>
          </w:p>
          <w:p w:rsidR="00CE3C9B" w:rsidRPr="00031DB5" w:rsidRDefault="00CE3C9B" w:rsidP="003C73CB">
            <w:pPr>
              <w:widowControl/>
              <w:spacing w:line="0" w:lineRule="atLeast"/>
              <w:jc w:val="left"/>
              <w:rPr>
                <w:rFonts w:hAnsi="MS UI Gothic"/>
                <w:sz w:val="15"/>
                <w:szCs w:val="15"/>
              </w:rPr>
            </w:pPr>
          </w:p>
          <w:p w:rsidR="00CE3C9B" w:rsidRPr="00031DB5" w:rsidRDefault="00CE3C9B" w:rsidP="003C73CB">
            <w:pPr>
              <w:widowControl/>
              <w:spacing w:line="0" w:lineRule="atLeast"/>
              <w:jc w:val="left"/>
              <w:rPr>
                <w:rFonts w:hAnsi="MS UI Gothic"/>
                <w:sz w:val="15"/>
                <w:szCs w:val="15"/>
              </w:rPr>
            </w:pPr>
          </w:p>
          <w:p w:rsidR="00CE3C9B" w:rsidRPr="00031DB5" w:rsidRDefault="00CE3C9B" w:rsidP="003C73CB">
            <w:pPr>
              <w:widowControl/>
              <w:spacing w:line="0" w:lineRule="atLeast"/>
              <w:jc w:val="left"/>
              <w:rPr>
                <w:rFonts w:hAnsi="MS UI Gothic"/>
              </w:rPr>
            </w:pPr>
            <w:r w:rsidRPr="00031DB5">
              <w:rPr>
                <w:rFonts w:hAnsi="MS UI Gothic" w:hint="eastAsia"/>
                <w:sz w:val="15"/>
                <w:szCs w:val="15"/>
              </w:rPr>
              <w:lastRenderedPageBreak/>
              <w:t>平18障発第1031001号厚労省部長通知</w:t>
            </w:r>
          </w:p>
        </w:tc>
      </w:tr>
      <w:tr w:rsidR="00031DB5" w:rsidRPr="00031DB5" w:rsidTr="00CE3C9B">
        <w:trPr>
          <w:trHeight w:val="281"/>
        </w:trPr>
        <w:tc>
          <w:tcPr>
            <w:tcW w:w="1064" w:type="dxa"/>
            <w:vMerge/>
            <w:tcBorders>
              <w:left w:val="single" w:sz="4" w:space="0" w:color="auto"/>
              <w:right w:val="single" w:sz="4" w:space="0" w:color="auto"/>
            </w:tcBorders>
          </w:tcPr>
          <w:p w:rsidR="00E443CE" w:rsidRPr="00CE3C9B" w:rsidRDefault="00E443CE" w:rsidP="00E443CE">
            <w:pPr>
              <w:snapToGrid w:val="0"/>
              <w:spacing w:line="0" w:lineRule="atLeast"/>
              <w:ind w:rightChars="-80" w:right="-168"/>
              <w:rPr>
                <w:rFonts w:hAnsi="MS UI Gothic"/>
                <w:color w:val="FF0000"/>
                <w:szCs w:val="21"/>
              </w:rPr>
            </w:pPr>
          </w:p>
        </w:tc>
        <w:tc>
          <w:tcPr>
            <w:tcW w:w="6449" w:type="dxa"/>
            <w:gridSpan w:val="3"/>
            <w:tcBorders>
              <w:top w:val="dotted" w:sz="4" w:space="0" w:color="auto"/>
              <w:left w:val="single" w:sz="4" w:space="0" w:color="auto"/>
              <w:bottom w:val="single" w:sz="4" w:space="0" w:color="auto"/>
              <w:right w:val="single" w:sz="4" w:space="0" w:color="auto"/>
            </w:tcBorders>
          </w:tcPr>
          <w:p w:rsidR="00E443CE" w:rsidRPr="00BB5996" w:rsidRDefault="00E443CE" w:rsidP="00E443CE">
            <w:pPr>
              <w:pStyle w:val="af1"/>
              <w:numPr>
                <w:ilvl w:val="0"/>
                <w:numId w:val="3"/>
              </w:numPr>
              <w:snapToGrid w:val="0"/>
              <w:ind w:leftChars="0"/>
              <w:rPr>
                <w:rFonts w:hAnsi="MS UI Gothic"/>
                <w:szCs w:val="21"/>
              </w:rPr>
            </w:pPr>
            <w:r w:rsidRPr="00BB5996">
              <w:rPr>
                <w:rFonts w:hAnsi="MS UI Gothic" w:hint="eastAsia"/>
                <w:szCs w:val="21"/>
              </w:rPr>
              <w:t>計画相談支援</w:t>
            </w:r>
            <w:r w:rsidRPr="00BB5996">
              <w:rPr>
                <w:rFonts w:hAnsi="MS UI Gothic" w:hint="eastAsia"/>
                <w:snapToGrid w:val="0"/>
                <w:szCs w:val="21"/>
              </w:rPr>
              <w:t>費等の請求に関しては</w:t>
            </w:r>
            <w:r w:rsidRPr="00BB5996">
              <w:rPr>
                <w:rFonts w:hAnsi="MS UI Gothic" w:hint="eastAsia"/>
                <w:szCs w:val="21"/>
              </w:rPr>
              <w:t>、報酬が増額するものについては算定する月の前月１５日までに届出が必要です。</w:t>
            </w:r>
          </w:p>
          <w:p w:rsidR="00E443CE" w:rsidRPr="00BB5996" w:rsidRDefault="00E443CE" w:rsidP="005C6983">
            <w:pPr>
              <w:pStyle w:val="af1"/>
              <w:numPr>
                <w:ilvl w:val="0"/>
                <w:numId w:val="3"/>
              </w:numPr>
              <w:snapToGrid w:val="0"/>
              <w:ind w:leftChars="0"/>
              <w:rPr>
                <w:rFonts w:hAnsi="MS UI Gothic"/>
                <w:szCs w:val="21"/>
              </w:rPr>
            </w:pPr>
            <w:r w:rsidRPr="00BB5996">
              <w:rPr>
                <w:rFonts w:hAnsi="MS UI Gothic" w:hint="eastAsia"/>
                <w:snapToGrid w:val="0"/>
                <w:szCs w:val="21"/>
              </w:rPr>
              <w:t>事業の休止・廃止をしようとするときは、休止・廃止予定日の１月前まで</w:t>
            </w:r>
            <w:r w:rsidRPr="00BB5996">
              <w:rPr>
                <w:rFonts w:hAnsi="MS UI Gothic" w:hint="eastAsia"/>
                <w:snapToGrid w:val="0"/>
                <w:szCs w:val="21"/>
              </w:rPr>
              <w:lastRenderedPageBreak/>
              <w:t>に届け出てください。</w:t>
            </w:r>
          </w:p>
          <w:p w:rsidR="004919D8" w:rsidRPr="00BB5996" w:rsidRDefault="004919D8" w:rsidP="00075E2A">
            <w:pPr>
              <w:snapToGrid w:val="0"/>
              <w:rPr>
                <w:rFonts w:hAnsi="MS UI Gothic"/>
                <w:szCs w:val="21"/>
              </w:rPr>
            </w:pPr>
          </w:p>
        </w:tc>
        <w:tc>
          <w:tcPr>
            <w:tcW w:w="848" w:type="dxa"/>
            <w:vMerge/>
            <w:tcBorders>
              <w:left w:val="single" w:sz="4" w:space="0" w:color="auto"/>
              <w:bottom w:val="single" w:sz="4" w:space="0" w:color="auto"/>
              <w:right w:val="single" w:sz="4" w:space="0" w:color="auto"/>
            </w:tcBorders>
          </w:tcPr>
          <w:p w:rsidR="00E443CE" w:rsidRPr="00031DB5" w:rsidRDefault="00E443CE" w:rsidP="00E443CE">
            <w:pPr>
              <w:widowControl/>
              <w:spacing w:line="0" w:lineRule="atLeast"/>
              <w:jc w:val="left"/>
              <w:rPr>
                <w:rFonts w:hAnsi="MS UI Gothic"/>
              </w:rPr>
            </w:pPr>
          </w:p>
        </w:tc>
        <w:tc>
          <w:tcPr>
            <w:tcW w:w="1278" w:type="dxa"/>
            <w:vMerge/>
            <w:tcBorders>
              <w:left w:val="single" w:sz="4" w:space="0" w:color="auto"/>
              <w:right w:val="single" w:sz="4" w:space="0" w:color="auto"/>
            </w:tcBorders>
          </w:tcPr>
          <w:p w:rsidR="00E443CE" w:rsidRPr="00031DB5" w:rsidRDefault="00E443CE" w:rsidP="00E443CE">
            <w:pPr>
              <w:widowControl/>
              <w:spacing w:line="0" w:lineRule="atLeast"/>
              <w:jc w:val="left"/>
              <w:rPr>
                <w:rFonts w:hAnsi="MS UI Gothic"/>
                <w:sz w:val="15"/>
                <w:szCs w:val="15"/>
              </w:rPr>
            </w:pPr>
          </w:p>
        </w:tc>
      </w:tr>
      <w:tr w:rsidR="00031DB5" w:rsidRPr="00031DB5" w:rsidTr="00966068">
        <w:trPr>
          <w:trHeight w:val="504"/>
        </w:trPr>
        <w:tc>
          <w:tcPr>
            <w:tcW w:w="9639" w:type="dxa"/>
            <w:gridSpan w:val="6"/>
            <w:tcBorders>
              <w:left w:val="single" w:sz="4" w:space="0" w:color="000000"/>
              <w:right w:val="single" w:sz="4" w:space="0" w:color="000000"/>
            </w:tcBorders>
            <w:shd w:val="clear" w:color="auto" w:fill="D9D9D9" w:themeFill="background1" w:themeFillShade="D9"/>
            <w:vAlign w:val="center"/>
          </w:tcPr>
          <w:p w:rsidR="00E443CE" w:rsidRPr="00031DB5" w:rsidRDefault="00E443CE" w:rsidP="00E443CE">
            <w:pPr>
              <w:rPr>
                <w:rFonts w:hAnsi="MS UI Gothic"/>
                <w:b/>
                <w:sz w:val="20"/>
                <w:szCs w:val="20"/>
              </w:rPr>
            </w:pPr>
            <w:r w:rsidRPr="00031DB5">
              <w:rPr>
                <w:rFonts w:hAnsi="MS UI Gothic" w:hint="eastAsia"/>
                <w:b/>
                <w:sz w:val="20"/>
                <w:szCs w:val="20"/>
              </w:rPr>
              <w:t>第６　計画相談支援給付費の算定及び取扱い</w:t>
            </w:r>
          </w:p>
        </w:tc>
      </w:tr>
      <w:tr w:rsidR="00031DB5" w:rsidRPr="00031DB5" w:rsidTr="00CE3C9B">
        <w:trPr>
          <w:trHeight w:val="679"/>
        </w:trPr>
        <w:tc>
          <w:tcPr>
            <w:tcW w:w="1064" w:type="dxa"/>
            <w:vMerge w:val="restart"/>
            <w:tcBorders>
              <w:left w:val="single" w:sz="4" w:space="0" w:color="000000"/>
              <w:right w:val="single" w:sz="4" w:space="0" w:color="auto"/>
            </w:tcBorders>
          </w:tcPr>
          <w:p w:rsidR="003C73CB" w:rsidRPr="00031DB5" w:rsidRDefault="003C73CB" w:rsidP="003C73CB">
            <w:pPr>
              <w:snapToGrid w:val="0"/>
              <w:spacing w:line="0" w:lineRule="atLeast"/>
              <w:ind w:rightChars="-80" w:right="-168"/>
              <w:rPr>
                <w:rFonts w:hAnsi="MS UI Gothic"/>
                <w:szCs w:val="21"/>
              </w:rPr>
            </w:pPr>
            <w:r w:rsidRPr="00031DB5">
              <w:rPr>
                <w:rFonts w:hAnsi="MS UI Gothic" w:hint="eastAsia"/>
                <w:szCs w:val="21"/>
              </w:rPr>
              <w:t>５０</w:t>
            </w:r>
          </w:p>
          <w:p w:rsidR="003C73CB" w:rsidRPr="00031DB5" w:rsidRDefault="003C73CB" w:rsidP="003C73CB">
            <w:pPr>
              <w:snapToGrid w:val="0"/>
              <w:spacing w:line="0" w:lineRule="atLeast"/>
              <w:ind w:rightChars="-17" w:right="-36"/>
              <w:rPr>
                <w:rFonts w:hAnsi="MS UI Gothic"/>
                <w:szCs w:val="21"/>
              </w:rPr>
            </w:pPr>
            <w:r w:rsidRPr="00031DB5">
              <w:rPr>
                <w:rFonts w:hAnsi="MS UI Gothic" w:hint="eastAsia"/>
                <w:szCs w:val="21"/>
              </w:rPr>
              <w:t>基本的事項</w:t>
            </w:r>
          </w:p>
          <w:p w:rsidR="003C73CB" w:rsidRPr="00031DB5" w:rsidRDefault="003C73CB" w:rsidP="003C73CB">
            <w:pPr>
              <w:spacing w:line="0" w:lineRule="atLeast"/>
              <w:rPr>
                <w:rFonts w:hAnsi="MS UI Gothic"/>
                <w:sz w:val="20"/>
                <w:szCs w:val="20"/>
              </w:rPr>
            </w:pPr>
          </w:p>
          <w:p w:rsidR="003C73CB" w:rsidRPr="00031DB5" w:rsidRDefault="003C73CB" w:rsidP="003C73CB">
            <w:pPr>
              <w:spacing w:line="0" w:lineRule="atLeast"/>
              <w:rPr>
                <w:rFonts w:hAnsi="MS UI Gothic"/>
                <w:sz w:val="18"/>
                <w:szCs w:val="18"/>
              </w:rPr>
            </w:pPr>
            <w:r w:rsidRPr="00031DB5">
              <w:rPr>
                <w:rFonts w:hAnsi="MS UI Gothic" w:hint="eastAsia"/>
                <w:sz w:val="20"/>
                <w:szCs w:val="20"/>
                <w:bdr w:val="single" w:sz="4" w:space="0" w:color="auto"/>
              </w:rPr>
              <w:t>計画</w:t>
            </w:r>
          </w:p>
        </w:tc>
        <w:tc>
          <w:tcPr>
            <w:tcW w:w="6449" w:type="dxa"/>
            <w:gridSpan w:val="3"/>
            <w:tcBorders>
              <w:top w:val="single" w:sz="4" w:space="0" w:color="000000"/>
              <w:left w:val="single" w:sz="4" w:space="0" w:color="auto"/>
              <w:bottom w:val="single" w:sz="4" w:space="0" w:color="000000"/>
              <w:right w:val="single" w:sz="4" w:space="0" w:color="000000"/>
            </w:tcBorders>
          </w:tcPr>
          <w:p w:rsidR="003C73CB" w:rsidRPr="00031DB5" w:rsidRDefault="003C73CB" w:rsidP="003C73CB">
            <w:pPr>
              <w:spacing w:line="0" w:lineRule="atLeast"/>
              <w:ind w:left="210" w:hangingChars="100" w:hanging="210"/>
              <w:rPr>
                <w:rFonts w:hAnsi="MS UI Gothic"/>
                <w:szCs w:val="21"/>
              </w:rPr>
            </w:pPr>
            <w:r w:rsidRPr="00031DB5">
              <w:rPr>
                <w:rFonts w:hAnsi="MS UI Gothic"/>
                <w:szCs w:val="21"/>
              </w:rPr>
              <w:t>(1)</w:t>
            </w:r>
            <w:r w:rsidRPr="00031DB5">
              <w:rPr>
                <w:rFonts w:hAnsi="MS UI Gothic" w:hint="eastAsia"/>
                <w:szCs w:val="21"/>
              </w:rPr>
              <w:t xml:space="preserve">　費用の額は、平成</w:t>
            </w:r>
            <w:r w:rsidRPr="00031DB5">
              <w:rPr>
                <w:rFonts w:hAnsi="MS UI Gothic"/>
                <w:szCs w:val="21"/>
              </w:rPr>
              <w:t>24</w:t>
            </w:r>
            <w:r w:rsidRPr="00031DB5">
              <w:rPr>
                <w:rFonts w:hAnsi="MS UI Gothic" w:hint="eastAsia"/>
                <w:szCs w:val="21"/>
              </w:rPr>
              <w:t>年厚生労働省告示第</w:t>
            </w:r>
            <w:r w:rsidRPr="00031DB5">
              <w:rPr>
                <w:rFonts w:hAnsi="MS UI Gothic"/>
                <w:szCs w:val="21"/>
              </w:rPr>
              <w:t>125</w:t>
            </w:r>
            <w:r w:rsidRPr="00031DB5">
              <w:rPr>
                <w:rFonts w:hAnsi="MS UI Gothic" w:hint="eastAsia"/>
                <w:szCs w:val="21"/>
              </w:rPr>
              <w:t>号の別表「計画相談支援給付費単位数表」により算定していますか。</w:t>
            </w:r>
          </w:p>
          <w:p w:rsidR="003C73CB" w:rsidRPr="00031DB5" w:rsidRDefault="003C73CB" w:rsidP="003C73CB">
            <w:pPr>
              <w:spacing w:line="0" w:lineRule="atLeast"/>
              <w:ind w:left="210" w:hangingChars="100" w:hanging="210"/>
              <w:rPr>
                <w:rFonts w:hAnsi="MS UI Gothic"/>
                <w:szCs w:val="21"/>
              </w:rPr>
            </w:pPr>
          </w:p>
        </w:tc>
        <w:tc>
          <w:tcPr>
            <w:tcW w:w="848" w:type="dxa"/>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8" w:type="dxa"/>
            <w:tcBorders>
              <w:top w:val="single" w:sz="4" w:space="0" w:color="000000"/>
              <w:left w:val="single" w:sz="4" w:space="0" w:color="000000"/>
              <w:bottom w:val="dotted" w:sz="4" w:space="0" w:color="auto"/>
              <w:right w:val="single" w:sz="4" w:space="0" w:color="000000"/>
            </w:tcBorders>
          </w:tcPr>
          <w:p w:rsidR="003C73CB" w:rsidRPr="00031DB5" w:rsidRDefault="003C73CB" w:rsidP="003C73CB">
            <w:pPr>
              <w:spacing w:line="0" w:lineRule="atLeast"/>
              <w:rPr>
                <w:rFonts w:hAnsi="MS UI Gothic"/>
                <w:sz w:val="15"/>
                <w:szCs w:val="15"/>
              </w:rPr>
            </w:pPr>
            <w:r w:rsidRPr="00031DB5">
              <w:rPr>
                <w:rFonts w:hAnsi="MS UI Gothic" w:hint="eastAsia"/>
                <w:sz w:val="15"/>
                <w:szCs w:val="15"/>
                <w:bdr w:val="single" w:sz="4" w:space="0" w:color="auto"/>
              </w:rPr>
              <w:t>計画</w:t>
            </w:r>
            <w:r w:rsidRPr="00031DB5">
              <w:rPr>
                <w:rFonts w:hAnsi="MS UI Gothic" w:hint="eastAsia"/>
                <w:sz w:val="15"/>
                <w:szCs w:val="15"/>
              </w:rPr>
              <w:t>告示</w:t>
            </w:r>
          </w:p>
          <w:p w:rsidR="003C73CB" w:rsidRPr="00031DB5" w:rsidRDefault="003C73CB" w:rsidP="003C73CB">
            <w:pPr>
              <w:spacing w:line="0" w:lineRule="atLeast"/>
              <w:rPr>
                <w:rFonts w:hAnsi="MS UI Gothic"/>
                <w:sz w:val="15"/>
                <w:szCs w:val="15"/>
              </w:rPr>
            </w:pPr>
            <w:r w:rsidRPr="00031DB5">
              <w:rPr>
                <w:rFonts w:hAnsi="MS UI Gothic" w:hint="eastAsia"/>
                <w:sz w:val="15"/>
                <w:szCs w:val="15"/>
              </w:rPr>
              <w:t>第</w:t>
            </w:r>
            <w:r w:rsidRPr="00031DB5">
              <w:rPr>
                <w:rFonts w:hAnsi="MS UI Gothic"/>
                <w:sz w:val="15"/>
                <w:szCs w:val="15"/>
              </w:rPr>
              <w:t>1</w:t>
            </w:r>
            <w:r w:rsidRPr="00031DB5">
              <w:rPr>
                <w:rFonts w:hAnsi="MS UI Gothic" w:hint="eastAsia"/>
                <w:sz w:val="15"/>
                <w:szCs w:val="15"/>
              </w:rPr>
              <w:t>号</w:t>
            </w:r>
          </w:p>
        </w:tc>
      </w:tr>
      <w:tr w:rsidR="00031DB5" w:rsidRPr="00031DB5" w:rsidTr="00CE3C9B">
        <w:trPr>
          <w:trHeight w:val="844"/>
        </w:trPr>
        <w:tc>
          <w:tcPr>
            <w:tcW w:w="1064" w:type="dxa"/>
            <w:vMerge/>
            <w:tcBorders>
              <w:left w:val="single" w:sz="4" w:space="0" w:color="000000"/>
              <w:right w:val="single" w:sz="4" w:space="0" w:color="auto"/>
            </w:tcBorders>
          </w:tcPr>
          <w:p w:rsidR="003C73CB" w:rsidRPr="00031DB5" w:rsidRDefault="003C73CB" w:rsidP="003C73CB">
            <w:pPr>
              <w:spacing w:line="0" w:lineRule="atLeast"/>
              <w:rPr>
                <w:rFonts w:hAnsi="MS UI Gothic"/>
                <w:sz w:val="20"/>
                <w:szCs w:val="20"/>
              </w:rPr>
            </w:pPr>
          </w:p>
        </w:tc>
        <w:tc>
          <w:tcPr>
            <w:tcW w:w="6449" w:type="dxa"/>
            <w:gridSpan w:val="3"/>
            <w:tcBorders>
              <w:top w:val="single" w:sz="4" w:space="0" w:color="000000"/>
              <w:left w:val="single" w:sz="4" w:space="0" w:color="auto"/>
              <w:bottom w:val="single" w:sz="4" w:space="0" w:color="000000"/>
              <w:right w:val="single" w:sz="4" w:space="0" w:color="000000"/>
            </w:tcBorders>
          </w:tcPr>
          <w:p w:rsidR="003C73CB" w:rsidRPr="00031DB5" w:rsidRDefault="003C73CB" w:rsidP="003C73CB">
            <w:pPr>
              <w:spacing w:line="0" w:lineRule="atLeast"/>
              <w:ind w:left="210" w:hangingChars="100" w:hanging="210"/>
              <w:rPr>
                <w:rFonts w:hAnsi="MS UI Gothic"/>
                <w:szCs w:val="21"/>
              </w:rPr>
            </w:pPr>
            <w:r w:rsidRPr="00031DB5">
              <w:rPr>
                <w:rFonts w:hAnsi="MS UI Gothic"/>
                <w:szCs w:val="21"/>
              </w:rPr>
              <w:t>(2)</w:t>
            </w:r>
            <w:r w:rsidRPr="00031DB5">
              <w:rPr>
                <w:rFonts w:hAnsi="MS UI Gothic" w:hint="eastAsia"/>
                <w:szCs w:val="21"/>
              </w:rPr>
              <w:t xml:space="preserve">　費用の額は、平成</w:t>
            </w:r>
            <w:r w:rsidRPr="00031DB5">
              <w:rPr>
                <w:rFonts w:hAnsi="MS UI Gothic"/>
                <w:szCs w:val="21"/>
              </w:rPr>
              <w:t>18</w:t>
            </w:r>
            <w:r w:rsidRPr="00031DB5">
              <w:rPr>
                <w:rFonts w:hAnsi="MS UI Gothic" w:hint="eastAsia"/>
                <w:szCs w:val="21"/>
              </w:rPr>
              <w:t>年厚生労働省告示第</w:t>
            </w:r>
            <w:r w:rsidRPr="00031DB5">
              <w:rPr>
                <w:rFonts w:hAnsi="MS UI Gothic"/>
                <w:szCs w:val="21"/>
              </w:rPr>
              <w:t>539</w:t>
            </w:r>
            <w:r w:rsidRPr="00031DB5">
              <w:rPr>
                <w:rFonts w:hAnsi="MS UI Gothic" w:hint="eastAsia"/>
                <w:szCs w:val="21"/>
              </w:rPr>
              <w:t>号の「厚生労働大臣が定める１単位の単価」に、別表に定める単位数を乗じて算定していますか。</w:t>
            </w:r>
          </w:p>
          <w:p w:rsidR="003C73CB" w:rsidRPr="00031DB5" w:rsidRDefault="003C73CB" w:rsidP="003C73CB">
            <w:pPr>
              <w:spacing w:line="0" w:lineRule="atLeast"/>
              <w:ind w:left="210" w:hangingChars="100" w:hanging="210"/>
              <w:rPr>
                <w:rFonts w:hAnsi="MS UI Gothic"/>
                <w:szCs w:val="21"/>
              </w:rPr>
            </w:pPr>
          </w:p>
        </w:tc>
        <w:tc>
          <w:tcPr>
            <w:tcW w:w="848" w:type="dxa"/>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8" w:type="dxa"/>
            <w:tcBorders>
              <w:top w:val="dotted" w:sz="4" w:space="0" w:color="auto"/>
              <w:left w:val="single" w:sz="4" w:space="0" w:color="000000"/>
              <w:bottom w:val="dotted" w:sz="4" w:space="0" w:color="auto"/>
              <w:right w:val="single" w:sz="4" w:space="0" w:color="000000"/>
            </w:tcBorders>
          </w:tcPr>
          <w:p w:rsidR="003C73CB" w:rsidRPr="00031DB5" w:rsidRDefault="003C73CB" w:rsidP="003C73CB">
            <w:pPr>
              <w:spacing w:line="0" w:lineRule="atLeast"/>
              <w:rPr>
                <w:rFonts w:hAnsi="MS UI Gothic"/>
                <w:sz w:val="15"/>
                <w:szCs w:val="15"/>
              </w:rPr>
            </w:pPr>
            <w:r w:rsidRPr="00031DB5">
              <w:rPr>
                <w:rFonts w:hAnsi="MS UI Gothic" w:hint="eastAsia"/>
                <w:sz w:val="15"/>
                <w:szCs w:val="15"/>
                <w:bdr w:val="single" w:sz="4" w:space="0" w:color="auto"/>
              </w:rPr>
              <w:t>計画</w:t>
            </w:r>
            <w:r w:rsidRPr="00031DB5">
              <w:rPr>
                <w:rFonts w:hAnsi="MS UI Gothic" w:hint="eastAsia"/>
                <w:sz w:val="15"/>
                <w:szCs w:val="15"/>
              </w:rPr>
              <w:t>告示</w:t>
            </w:r>
          </w:p>
          <w:p w:rsidR="003C73CB" w:rsidRPr="00031DB5" w:rsidRDefault="003C73CB" w:rsidP="003C73CB">
            <w:pPr>
              <w:spacing w:line="0" w:lineRule="atLeast"/>
              <w:rPr>
                <w:rFonts w:hAnsi="MS UI Gothic"/>
                <w:sz w:val="15"/>
                <w:szCs w:val="15"/>
              </w:rPr>
            </w:pPr>
            <w:r w:rsidRPr="00031DB5">
              <w:rPr>
                <w:rFonts w:hAnsi="MS UI Gothic" w:hint="eastAsia"/>
                <w:sz w:val="15"/>
                <w:szCs w:val="15"/>
              </w:rPr>
              <w:t>第</w:t>
            </w:r>
            <w:r w:rsidRPr="00031DB5">
              <w:rPr>
                <w:rFonts w:hAnsi="MS UI Gothic"/>
                <w:sz w:val="15"/>
                <w:szCs w:val="15"/>
              </w:rPr>
              <w:t>1</w:t>
            </w:r>
            <w:r w:rsidRPr="00031DB5">
              <w:rPr>
                <w:rFonts w:hAnsi="MS UI Gothic" w:hint="eastAsia"/>
                <w:sz w:val="15"/>
                <w:szCs w:val="15"/>
              </w:rPr>
              <w:t>号</w:t>
            </w:r>
          </w:p>
        </w:tc>
      </w:tr>
      <w:tr w:rsidR="00031DB5" w:rsidRPr="00031DB5" w:rsidTr="00CE3C9B">
        <w:trPr>
          <w:trHeight w:val="712"/>
        </w:trPr>
        <w:tc>
          <w:tcPr>
            <w:tcW w:w="1064" w:type="dxa"/>
            <w:vMerge/>
            <w:tcBorders>
              <w:left w:val="single" w:sz="4" w:space="0" w:color="000000"/>
              <w:right w:val="single" w:sz="4" w:space="0" w:color="auto"/>
            </w:tcBorders>
          </w:tcPr>
          <w:p w:rsidR="003C73CB" w:rsidRPr="00031DB5" w:rsidRDefault="003C73CB" w:rsidP="003C73CB">
            <w:pPr>
              <w:spacing w:line="0" w:lineRule="atLeast"/>
              <w:rPr>
                <w:rFonts w:hAnsi="MS UI Gothic"/>
                <w:sz w:val="20"/>
                <w:szCs w:val="20"/>
              </w:rPr>
            </w:pPr>
          </w:p>
        </w:tc>
        <w:tc>
          <w:tcPr>
            <w:tcW w:w="6449" w:type="dxa"/>
            <w:gridSpan w:val="3"/>
            <w:tcBorders>
              <w:top w:val="single" w:sz="4" w:space="0" w:color="000000"/>
              <w:left w:val="single" w:sz="4" w:space="0" w:color="auto"/>
              <w:bottom w:val="single" w:sz="4" w:space="0" w:color="000000"/>
              <w:right w:val="single" w:sz="4" w:space="0" w:color="000000"/>
            </w:tcBorders>
          </w:tcPr>
          <w:p w:rsidR="003C73CB" w:rsidRPr="00031DB5" w:rsidRDefault="003C73CB" w:rsidP="003C73CB">
            <w:pPr>
              <w:spacing w:line="0" w:lineRule="atLeast"/>
              <w:ind w:left="210" w:hangingChars="100" w:hanging="210"/>
              <w:rPr>
                <w:rFonts w:hAnsi="MS UI Gothic"/>
                <w:szCs w:val="21"/>
              </w:rPr>
            </w:pPr>
            <w:r w:rsidRPr="00031DB5">
              <w:rPr>
                <w:rFonts w:hAnsi="MS UI Gothic"/>
                <w:szCs w:val="21"/>
              </w:rPr>
              <w:t>(3)</w:t>
            </w:r>
            <w:r w:rsidRPr="00031DB5">
              <w:rPr>
                <w:rFonts w:hAnsi="MS UI Gothic" w:hint="eastAsia"/>
                <w:szCs w:val="21"/>
              </w:rPr>
              <w:t xml:space="preserve">　</w:t>
            </w:r>
            <w:r w:rsidRPr="00031DB5">
              <w:rPr>
                <w:rFonts w:hAnsi="MS UI Gothic"/>
                <w:szCs w:val="21"/>
              </w:rPr>
              <w:t>(1)</w:t>
            </w:r>
            <w:r w:rsidRPr="00031DB5">
              <w:rPr>
                <w:rFonts w:hAnsi="MS UI Gothic" w:hint="eastAsia"/>
                <w:szCs w:val="21"/>
              </w:rPr>
              <w:t>、</w:t>
            </w:r>
            <w:r w:rsidRPr="00031DB5">
              <w:rPr>
                <w:rFonts w:hAnsi="MS UI Gothic"/>
                <w:szCs w:val="21"/>
              </w:rPr>
              <w:t>(2)</w:t>
            </w:r>
            <w:r w:rsidRPr="00031DB5">
              <w:rPr>
                <w:rFonts w:hAnsi="MS UI Gothic" w:hint="eastAsia"/>
                <w:szCs w:val="21"/>
              </w:rPr>
              <w:t>の規定により費用の額を算定した場合において、その額に１円未満の端数があるときは、その端数金額は切り捨てて計算していますか。</w:t>
            </w:r>
          </w:p>
          <w:p w:rsidR="003C73CB" w:rsidRPr="00031DB5" w:rsidRDefault="003C73CB" w:rsidP="003C73CB">
            <w:pPr>
              <w:spacing w:line="0" w:lineRule="atLeast"/>
              <w:ind w:left="210" w:hangingChars="100" w:hanging="210"/>
              <w:rPr>
                <w:rFonts w:hAnsi="MS UI Gothic"/>
                <w:szCs w:val="21"/>
              </w:rPr>
            </w:pPr>
          </w:p>
        </w:tc>
        <w:tc>
          <w:tcPr>
            <w:tcW w:w="848" w:type="dxa"/>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8" w:type="dxa"/>
            <w:tcBorders>
              <w:top w:val="dotted" w:sz="4" w:space="0" w:color="auto"/>
              <w:left w:val="single" w:sz="4" w:space="0" w:color="000000"/>
              <w:bottom w:val="single" w:sz="4" w:space="0" w:color="000000"/>
              <w:right w:val="single" w:sz="4" w:space="0" w:color="000000"/>
            </w:tcBorders>
          </w:tcPr>
          <w:p w:rsidR="003C73CB" w:rsidRPr="00031DB5" w:rsidRDefault="003C73CB" w:rsidP="003C73CB">
            <w:pPr>
              <w:spacing w:line="0" w:lineRule="atLeast"/>
              <w:rPr>
                <w:rFonts w:hAnsi="MS UI Gothic"/>
                <w:sz w:val="15"/>
                <w:szCs w:val="15"/>
              </w:rPr>
            </w:pPr>
            <w:r w:rsidRPr="00031DB5">
              <w:rPr>
                <w:rFonts w:hAnsi="MS UI Gothic" w:hint="eastAsia"/>
                <w:sz w:val="15"/>
                <w:szCs w:val="15"/>
                <w:bdr w:val="single" w:sz="4" w:space="0" w:color="auto"/>
              </w:rPr>
              <w:t>計画</w:t>
            </w:r>
            <w:r w:rsidRPr="00031DB5">
              <w:rPr>
                <w:rFonts w:hAnsi="MS UI Gothic" w:hint="eastAsia"/>
                <w:sz w:val="15"/>
                <w:szCs w:val="15"/>
              </w:rPr>
              <w:t>告示</w:t>
            </w:r>
          </w:p>
          <w:p w:rsidR="003C73CB" w:rsidRPr="00031DB5" w:rsidRDefault="003C73CB" w:rsidP="003C73CB">
            <w:pPr>
              <w:spacing w:line="0" w:lineRule="atLeast"/>
              <w:rPr>
                <w:rFonts w:hAnsi="MS UI Gothic"/>
                <w:sz w:val="15"/>
                <w:szCs w:val="15"/>
              </w:rPr>
            </w:pPr>
            <w:r w:rsidRPr="00031DB5">
              <w:rPr>
                <w:rFonts w:hAnsi="MS UI Gothic" w:hint="eastAsia"/>
                <w:sz w:val="15"/>
                <w:szCs w:val="15"/>
              </w:rPr>
              <w:t>第</w:t>
            </w:r>
            <w:r w:rsidRPr="00031DB5">
              <w:rPr>
                <w:rFonts w:hAnsi="MS UI Gothic"/>
                <w:sz w:val="15"/>
                <w:szCs w:val="15"/>
              </w:rPr>
              <w:t>2</w:t>
            </w:r>
            <w:r w:rsidRPr="00031DB5">
              <w:rPr>
                <w:rFonts w:hAnsi="MS UI Gothic" w:hint="eastAsia"/>
                <w:sz w:val="15"/>
                <w:szCs w:val="15"/>
              </w:rPr>
              <w:t>号</w:t>
            </w:r>
          </w:p>
        </w:tc>
      </w:tr>
      <w:tr w:rsidR="00031DB5" w:rsidRPr="00031DB5" w:rsidTr="00CE3C9B">
        <w:trPr>
          <w:trHeight w:val="852"/>
        </w:trPr>
        <w:tc>
          <w:tcPr>
            <w:tcW w:w="1064" w:type="dxa"/>
            <w:vMerge w:val="restart"/>
            <w:tcBorders>
              <w:left w:val="single" w:sz="4" w:space="0" w:color="000000"/>
              <w:right w:val="single" w:sz="4" w:space="0" w:color="auto"/>
            </w:tcBorders>
          </w:tcPr>
          <w:p w:rsidR="003C73CB" w:rsidRPr="00031DB5" w:rsidRDefault="003C73CB" w:rsidP="003C73CB">
            <w:pPr>
              <w:snapToGrid w:val="0"/>
              <w:spacing w:line="0" w:lineRule="atLeast"/>
              <w:ind w:rightChars="-80" w:right="-168"/>
              <w:rPr>
                <w:rFonts w:hAnsi="MS UI Gothic"/>
                <w:szCs w:val="21"/>
              </w:rPr>
            </w:pPr>
            <w:r w:rsidRPr="00031DB5">
              <w:rPr>
                <w:rFonts w:hAnsi="MS UI Gothic" w:hint="eastAsia"/>
                <w:szCs w:val="21"/>
              </w:rPr>
              <w:t>５１</w:t>
            </w:r>
          </w:p>
          <w:p w:rsidR="003C73CB" w:rsidRPr="00031DB5" w:rsidRDefault="003C73CB" w:rsidP="003C73CB">
            <w:pPr>
              <w:snapToGrid w:val="0"/>
              <w:spacing w:line="0" w:lineRule="atLeast"/>
              <w:ind w:rightChars="-17" w:right="-36"/>
              <w:rPr>
                <w:rFonts w:hAnsi="MS UI Gothic"/>
                <w:szCs w:val="21"/>
              </w:rPr>
            </w:pPr>
            <w:r w:rsidRPr="00031DB5">
              <w:rPr>
                <w:rFonts w:hAnsi="MS UI Gothic" w:hint="eastAsia"/>
                <w:szCs w:val="21"/>
              </w:rPr>
              <w:t>サービス利用支援費</w:t>
            </w:r>
          </w:p>
          <w:p w:rsidR="003C73CB" w:rsidRPr="00031DB5" w:rsidRDefault="003C73CB" w:rsidP="003C73CB">
            <w:pPr>
              <w:spacing w:line="0" w:lineRule="atLeast"/>
              <w:rPr>
                <w:rFonts w:hAnsi="MS UI Gothic"/>
                <w:szCs w:val="21"/>
              </w:rPr>
            </w:pPr>
          </w:p>
          <w:p w:rsidR="003C73CB" w:rsidRPr="00031DB5" w:rsidRDefault="003C73CB" w:rsidP="003C73CB">
            <w:pPr>
              <w:spacing w:line="0" w:lineRule="atLeast"/>
              <w:rPr>
                <w:rFonts w:hAnsi="MS UI Gothic"/>
                <w:szCs w:val="21"/>
                <w:bdr w:val="single" w:sz="4" w:space="0" w:color="auto"/>
              </w:rPr>
            </w:pPr>
            <w:r w:rsidRPr="00031DB5">
              <w:rPr>
                <w:rFonts w:hAnsi="MS UI Gothic" w:hint="eastAsia"/>
                <w:szCs w:val="21"/>
                <w:bdr w:val="single" w:sz="4" w:space="0" w:color="auto"/>
              </w:rPr>
              <w:t>計画</w:t>
            </w: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8403C1" w:rsidRDefault="008403C1" w:rsidP="003C73CB">
            <w:pPr>
              <w:snapToGrid w:val="0"/>
              <w:spacing w:line="0" w:lineRule="atLeast"/>
              <w:ind w:rightChars="-80" w:right="-168"/>
              <w:rPr>
                <w:rFonts w:hAnsi="MS UI Gothic"/>
                <w:sz w:val="16"/>
                <w:szCs w:val="16"/>
                <w:bdr w:val="single" w:sz="4" w:space="0" w:color="auto"/>
              </w:rPr>
            </w:pPr>
          </w:p>
          <w:p w:rsidR="008403C1" w:rsidRDefault="008403C1" w:rsidP="003C73CB">
            <w:pPr>
              <w:snapToGrid w:val="0"/>
              <w:spacing w:line="0" w:lineRule="atLeast"/>
              <w:ind w:rightChars="-80" w:right="-168"/>
              <w:rPr>
                <w:rFonts w:hAnsi="MS UI Gothic"/>
                <w:sz w:val="16"/>
                <w:szCs w:val="16"/>
                <w:bdr w:val="single" w:sz="4" w:space="0" w:color="auto"/>
              </w:rPr>
            </w:pPr>
          </w:p>
          <w:p w:rsidR="008403C1" w:rsidRDefault="008403C1" w:rsidP="003C73CB">
            <w:pPr>
              <w:snapToGrid w:val="0"/>
              <w:spacing w:line="0" w:lineRule="atLeast"/>
              <w:ind w:rightChars="-80" w:right="-168"/>
              <w:rPr>
                <w:rFonts w:hAnsi="MS UI Gothic"/>
                <w:sz w:val="16"/>
                <w:szCs w:val="16"/>
                <w:bdr w:val="single" w:sz="4" w:space="0" w:color="auto"/>
              </w:rPr>
            </w:pPr>
          </w:p>
          <w:p w:rsidR="008403C1" w:rsidRDefault="008403C1" w:rsidP="003C73CB">
            <w:pPr>
              <w:snapToGrid w:val="0"/>
              <w:spacing w:line="0" w:lineRule="atLeast"/>
              <w:ind w:rightChars="-80" w:right="-168"/>
              <w:rPr>
                <w:rFonts w:hAnsi="MS UI Gothic"/>
                <w:sz w:val="16"/>
                <w:szCs w:val="16"/>
                <w:bdr w:val="single" w:sz="4" w:space="0" w:color="auto"/>
              </w:rPr>
            </w:pPr>
          </w:p>
          <w:p w:rsidR="008403C1" w:rsidRDefault="008403C1" w:rsidP="003C73CB">
            <w:pPr>
              <w:snapToGrid w:val="0"/>
              <w:spacing w:line="0" w:lineRule="atLeast"/>
              <w:ind w:rightChars="-80" w:right="-168"/>
              <w:rPr>
                <w:rFonts w:hAnsi="MS UI Gothic"/>
                <w:sz w:val="16"/>
                <w:szCs w:val="16"/>
                <w:bdr w:val="single" w:sz="4" w:space="0" w:color="auto"/>
              </w:rPr>
            </w:pPr>
          </w:p>
          <w:p w:rsidR="008403C1" w:rsidRDefault="008403C1" w:rsidP="003C73CB">
            <w:pPr>
              <w:snapToGrid w:val="0"/>
              <w:spacing w:line="0" w:lineRule="atLeast"/>
              <w:ind w:rightChars="-80" w:right="-168"/>
              <w:rPr>
                <w:rFonts w:hAnsi="MS UI Gothic"/>
                <w:sz w:val="16"/>
                <w:szCs w:val="16"/>
                <w:bdr w:val="single" w:sz="4" w:space="0" w:color="auto"/>
              </w:rPr>
            </w:pPr>
          </w:p>
          <w:p w:rsidR="003C73CB" w:rsidRPr="00031DB5" w:rsidRDefault="003C73CB" w:rsidP="003C73CB">
            <w:pPr>
              <w:snapToGrid w:val="0"/>
              <w:spacing w:line="0" w:lineRule="atLeast"/>
              <w:ind w:rightChars="-80" w:right="-168"/>
              <w:rPr>
                <w:rFonts w:hAnsi="MS UI Gothic"/>
                <w:sz w:val="16"/>
                <w:szCs w:val="16"/>
              </w:rPr>
            </w:pPr>
            <w:r w:rsidRPr="00031DB5">
              <w:rPr>
                <w:rFonts w:hAnsi="MS UI Gothic" w:hint="eastAsia"/>
                <w:sz w:val="16"/>
                <w:szCs w:val="16"/>
              </w:rPr>
              <w:t>５１</w:t>
            </w:r>
          </w:p>
          <w:p w:rsidR="003C73CB" w:rsidRPr="00031DB5" w:rsidRDefault="003C73CB" w:rsidP="003C73CB">
            <w:pPr>
              <w:snapToGrid w:val="0"/>
              <w:spacing w:line="0" w:lineRule="atLeast"/>
              <w:ind w:rightChars="-17" w:right="-36"/>
              <w:rPr>
                <w:rFonts w:hAnsi="MS UI Gothic"/>
                <w:sz w:val="16"/>
                <w:szCs w:val="16"/>
              </w:rPr>
            </w:pPr>
            <w:r w:rsidRPr="00031DB5">
              <w:rPr>
                <w:rFonts w:hAnsi="MS UI Gothic" w:hint="eastAsia"/>
                <w:sz w:val="16"/>
                <w:szCs w:val="16"/>
              </w:rPr>
              <w:t>サービス利用支援費</w:t>
            </w:r>
          </w:p>
          <w:p w:rsidR="003C73CB" w:rsidRPr="00031DB5" w:rsidRDefault="003C73CB" w:rsidP="003C73CB">
            <w:pPr>
              <w:spacing w:line="0" w:lineRule="atLeast"/>
              <w:rPr>
                <w:rFonts w:hAnsi="MS UI Gothic"/>
                <w:sz w:val="16"/>
                <w:szCs w:val="16"/>
              </w:rPr>
            </w:pPr>
          </w:p>
          <w:p w:rsidR="003C73CB" w:rsidRPr="00031DB5" w:rsidRDefault="003C73CB" w:rsidP="003C73CB">
            <w:pPr>
              <w:spacing w:line="0" w:lineRule="atLeast"/>
              <w:rPr>
                <w:rFonts w:hAnsi="MS UI Gothic"/>
                <w:sz w:val="16"/>
                <w:szCs w:val="16"/>
                <w:bdr w:val="single" w:sz="4" w:space="0" w:color="auto"/>
              </w:rPr>
            </w:pPr>
            <w:r w:rsidRPr="00031DB5">
              <w:rPr>
                <w:rFonts w:hAnsi="MS UI Gothic" w:hint="eastAsia"/>
                <w:sz w:val="16"/>
                <w:szCs w:val="16"/>
                <w:bdr w:val="single" w:sz="4" w:space="0" w:color="auto"/>
              </w:rPr>
              <w:t>計画</w:t>
            </w:r>
          </w:p>
          <w:p w:rsidR="003C73CB" w:rsidRPr="00031DB5" w:rsidRDefault="003C73CB" w:rsidP="003C73CB">
            <w:pPr>
              <w:spacing w:line="0" w:lineRule="atLeast"/>
              <w:rPr>
                <w:rFonts w:hAnsi="MS UI Gothic"/>
                <w:sz w:val="16"/>
                <w:szCs w:val="16"/>
              </w:rPr>
            </w:pPr>
            <w:r w:rsidRPr="00031DB5">
              <w:rPr>
                <w:rFonts w:hAnsi="MS UI Gothic" w:hint="eastAsia"/>
                <w:sz w:val="16"/>
                <w:szCs w:val="16"/>
              </w:rPr>
              <w:lastRenderedPageBreak/>
              <w:t>※続き</w:t>
            </w: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D848F3" w:rsidRPr="00031DB5" w:rsidRDefault="00D848F3" w:rsidP="003C73CB">
            <w:pPr>
              <w:spacing w:line="0" w:lineRule="atLeast"/>
              <w:rPr>
                <w:rFonts w:hAnsi="MS UI Gothic"/>
                <w:sz w:val="16"/>
                <w:szCs w:val="16"/>
                <w:bdr w:val="single" w:sz="4" w:space="0" w:color="auto"/>
              </w:rPr>
            </w:pPr>
          </w:p>
          <w:p w:rsidR="00D848F3" w:rsidRPr="00031DB5" w:rsidRDefault="00D848F3" w:rsidP="003C73CB">
            <w:pPr>
              <w:spacing w:line="0" w:lineRule="atLeast"/>
              <w:rPr>
                <w:rFonts w:hAnsi="MS UI Gothic"/>
                <w:sz w:val="16"/>
                <w:szCs w:val="16"/>
                <w:bdr w:val="single" w:sz="4" w:space="0" w:color="auto"/>
              </w:rPr>
            </w:pPr>
          </w:p>
          <w:p w:rsidR="00D848F3" w:rsidRPr="00031DB5" w:rsidRDefault="00D848F3" w:rsidP="003C73CB">
            <w:pPr>
              <w:spacing w:line="0" w:lineRule="atLeast"/>
              <w:rPr>
                <w:rFonts w:hAnsi="MS UI Gothic"/>
                <w:sz w:val="16"/>
                <w:szCs w:val="16"/>
                <w:bdr w:val="single" w:sz="4" w:space="0" w:color="auto"/>
              </w:rPr>
            </w:pPr>
          </w:p>
          <w:p w:rsidR="00D848F3" w:rsidRDefault="00D848F3" w:rsidP="003C73CB">
            <w:pPr>
              <w:spacing w:line="0" w:lineRule="atLeast"/>
              <w:rPr>
                <w:rFonts w:hAnsi="MS UI Gothic"/>
                <w:sz w:val="16"/>
                <w:szCs w:val="16"/>
                <w:bdr w:val="single" w:sz="4" w:space="0" w:color="auto"/>
              </w:rPr>
            </w:pPr>
          </w:p>
          <w:p w:rsidR="008403C1" w:rsidRPr="00031DB5" w:rsidRDefault="008403C1" w:rsidP="003C73CB">
            <w:pPr>
              <w:spacing w:line="0" w:lineRule="atLeast"/>
              <w:rPr>
                <w:rFonts w:hAnsi="MS UI Gothic"/>
                <w:sz w:val="16"/>
                <w:szCs w:val="16"/>
                <w:bdr w:val="single" w:sz="4" w:space="0" w:color="auto"/>
              </w:rPr>
            </w:pPr>
          </w:p>
          <w:p w:rsidR="003C73CB" w:rsidRPr="00031DB5" w:rsidRDefault="003C73CB" w:rsidP="003C73CB">
            <w:pPr>
              <w:snapToGrid w:val="0"/>
              <w:spacing w:line="0" w:lineRule="atLeast"/>
              <w:ind w:rightChars="-80" w:right="-168"/>
              <w:rPr>
                <w:rFonts w:hAnsi="MS UI Gothic"/>
                <w:sz w:val="16"/>
                <w:szCs w:val="16"/>
              </w:rPr>
            </w:pPr>
            <w:r w:rsidRPr="00031DB5">
              <w:rPr>
                <w:rFonts w:hAnsi="MS UI Gothic" w:hint="eastAsia"/>
                <w:sz w:val="16"/>
                <w:szCs w:val="16"/>
              </w:rPr>
              <w:t>５１</w:t>
            </w:r>
          </w:p>
          <w:p w:rsidR="003C73CB" w:rsidRPr="00031DB5" w:rsidRDefault="003C73CB" w:rsidP="003C73CB">
            <w:pPr>
              <w:snapToGrid w:val="0"/>
              <w:spacing w:line="0" w:lineRule="atLeast"/>
              <w:ind w:rightChars="-17" w:right="-36"/>
              <w:rPr>
                <w:rFonts w:hAnsi="MS UI Gothic"/>
                <w:sz w:val="16"/>
                <w:szCs w:val="16"/>
              </w:rPr>
            </w:pPr>
            <w:r w:rsidRPr="00031DB5">
              <w:rPr>
                <w:rFonts w:hAnsi="MS UI Gothic" w:hint="eastAsia"/>
                <w:sz w:val="16"/>
                <w:szCs w:val="16"/>
              </w:rPr>
              <w:t>サービス利用支援費</w:t>
            </w:r>
          </w:p>
          <w:p w:rsidR="003C73CB" w:rsidRPr="00031DB5" w:rsidRDefault="003C73CB" w:rsidP="003C73CB">
            <w:pPr>
              <w:spacing w:line="0" w:lineRule="atLeast"/>
              <w:rPr>
                <w:rFonts w:hAnsi="MS UI Gothic"/>
                <w:sz w:val="16"/>
                <w:szCs w:val="16"/>
              </w:rPr>
            </w:pPr>
          </w:p>
          <w:p w:rsidR="003C73CB" w:rsidRPr="00031DB5" w:rsidRDefault="003C73CB" w:rsidP="003C73CB">
            <w:pPr>
              <w:spacing w:line="0" w:lineRule="atLeast"/>
              <w:rPr>
                <w:rFonts w:hAnsi="MS UI Gothic"/>
                <w:sz w:val="16"/>
                <w:szCs w:val="16"/>
                <w:bdr w:val="single" w:sz="4" w:space="0" w:color="auto"/>
              </w:rPr>
            </w:pPr>
            <w:r w:rsidRPr="00031DB5">
              <w:rPr>
                <w:rFonts w:hAnsi="MS UI Gothic" w:hint="eastAsia"/>
                <w:sz w:val="16"/>
                <w:szCs w:val="16"/>
                <w:bdr w:val="single" w:sz="4" w:space="0" w:color="auto"/>
              </w:rPr>
              <w:t>計画</w:t>
            </w:r>
          </w:p>
          <w:p w:rsidR="003C73CB" w:rsidRPr="00031DB5" w:rsidRDefault="003C73CB" w:rsidP="003C73CB">
            <w:pPr>
              <w:spacing w:line="0" w:lineRule="atLeast"/>
              <w:rPr>
                <w:rFonts w:hAnsi="MS UI Gothic"/>
                <w:sz w:val="16"/>
                <w:szCs w:val="16"/>
              </w:rPr>
            </w:pPr>
            <w:r w:rsidRPr="00031DB5">
              <w:rPr>
                <w:rFonts w:hAnsi="MS UI Gothic" w:hint="eastAsia"/>
                <w:sz w:val="16"/>
                <w:szCs w:val="16"/>
              </w:rPr>
              <w:lastRenderedPageBreak/>
              <w:t>※続き</w:t>
            </w: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84230D" w:rsidRPr="00031DB5" w:rsidRDefault="0084230D"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127A1" w:rsidRPr="00031DB5" w:rsidRDefault="003127A1" w:rsidP="003C73CB">
            <w:pPr>
              <w:spacing w:line="0" w:lineRule="atLeast"/>
              <w:rPr>
                <w:rFonts w:hAnsi="MS UI Gothic"/>
                <w:sz w:val="16"/>
                <w:szCs w:val="16"/>
                <w:bdr w:val="single" w:sz="4" w:space="0" w:color="auto"/>
              </w:rPr>
            </w:pPr>
          </w:p>
          <w:p w:rsidR="003C73CB" w:rsidRPr="00031DB5" w:rsidRDefault="003C73CB" w:rsidP="003C73CB">
            <w:pPr>
              <w:snapToGrid w:val="0"/>
              <w:spacing w:line="0" w:lineRule="atLeast"/>
              <w:ind w:rightChars="-80" w:right="-168"/>
              <w:rPr>
                <w:rFonts w:hAnsi="MS UI Gothic"/>
                <w:sz w:val="16"/>
                <w:szCs w:val="16"/>
              </w:rPr>
            </w:pPr>
            <w:r w:rsidRPr="00031DB5">
              <w:rPr>
                <w:rFonts w:hAnsi="MS UI Gothic" w:hint="eastAsia"/>
                <w:sz w:val="16"/>
                <w:szCs w:val="16"/>
              </w:rPr>
              <w:t>５１</w:t>
            </w:r>
          </w:p>
          <w:p w:rsidR="003C73CB" w:rsidRPr="00031DB5" w:rsidRDefault="003C73CB" w:rsidP="003C73CB">
            <w:pPr>
              <w:snapToGrid w:val="0"/>
              <w:spacing w:line="0" w:lineRule="atLeast"/>
              <w:ind w:rightChars="-17" w:right="-36"/>
              <w:rPr>
                <w:rFonts w:hAnsi="MS UI Gothic"/>
                <w:sz w:val="16"/>
                <w:szCs w:val="16"/>
              </w:rPr>
            </w:pPr>
            <w:r w:rsidRPr="00031DB5">
              <w:rPr>
                <w:rFonts w:hAnsi="MS UI Gothic" w:hint="eastAsia"/>
                <w:sz w:val="16"/>
                <w:szCs w:val="16"/>
              </w:rPr>
              <w:t>サービス利用支援費</w:t>
            </w:r>
          </w:p>
          <w:p w:rsidR="003C73CB" w:rsidRPr="00031DB5" w:rsidRDefault="003C73CB" w:rsidP="003C73CB">
            <w:pPr>
              <w:spacing w:line="0" w:lineRule="atLeast"/>
              <w:rPr>
                <w:rFonts w:hAnsi="MS UI Gothic"/>
                <w:sz w:val="16"/>
                <w:szCs w:val="16"/>
              </w:rPr>
            </w:pPr>
          </w:p>
          <w:p w:rsidR="003C73CB" w:rsidRPr="00031DB5" w:rsidRDefault="003C73CB" w:rsidP="003C73CB">
            <w:pPr>
              <w:spacing w:line="0" w:lineRule="atLeast"/>
              <w:rPr>
                <w:rFonts w:hAnsi="MS UI Gothic"/>
                <w:sz w:val="16"/>
                <w:szCs w:val="16"/>
                <w:bdr w:val="single" w:sz="4" w:space="0" w:color="auto"/>
              </w:rPr>
            </w:pPr>
            <w:r w:rsidRPr="00031DB5">
              <w:rPr>
                <w:rFonts w:hAnsi="MS UI Gothic" w:hint="eastAsia"/>
                <w:sz w:val="16"/>
                <w:szCs w:val="16"/>
                <w:bdr w:val="single" w:sz="4" w:space="0" w:color="auto"/>
              </w:rPr>
              <w:lastRenderedPageBreak/>
              <w:t>計画</w:t>
            </w:r>
          </w:p>
          <w:p w:rsidR="003C73CB" w:rsidRPr="00031DB5" w:rsidRDefault="003C73CB" w:rsidP="003C73CB">
            <w:pPr>
              <w:spacing w:line="0" w:lineRule="atLeast"/>
              <w:rPr>
                <w:rFonts w:hAnsi="MS UI Gothic"/>
                <w:sz w:val="16"/>
                <w:szCs w:val="16"/>
              </w:rPr>
            </w:pPr>
            <w:r w:rsidRPr="00031DB5">
              <w:rPr>
                <w:rFonts w:hAnsi="MS UI Gothic" w:hint="eastAsia"/>
                <w:sz w:val="16"/>
                <w:szCs w:val="16"/>
              </w:rPr>
              <w:t>※続き</w:t>
            </w: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rPr>
            </w:pPr>
          </w:p>
          <w:p w:rsidR="003C73CB" w:rsidRPr="00031DB5" w:rsidRDefault="003C73CB" w:rsidP="003C73CB">
            <w:pPr>
              <w:spacing w:line="0" w:lineRule="atLeast"/>
              <w:rPr>
                <w:rFonts w:hAnsi="MS UI Gothic"/>
                <w:sz w:val="16"/>
                <w:szCs w:val="16"/>
              </w:rPr>
            </w:pPr>
          </w:p>
          <w:p w:rsidR="003C73CB" w:rsidRPr="00031DB5" w:rsidRDefault="003C73CB" w:rsidP="003C73CB">
            <w:pPr>
              <w:spacing w:line="0" w:lineRule="atLeast"/>
              <w:rPr>
                <w:rFonts w:hAnsi="MS UI Gothic"/>
                <w:sz w:val="16"/>
                <w:szCs w:val="16"/>
              </w:rPr>
            </w:pPr>
          </w:p>
          <w:p w:rsidR="003C73CB" w:rsidRPr="00031DB5" w:rsidRDefault="003C73CB" w:rsidP="003C73CB">
            <w:pPr>
              <w:spacing w:line="0" w:lineRule="atLeast"/>
              <w:rPr>
                <w:rFonts w:hAnsi="MS UI Gothic"/>
                <w:sz w:val="16"/>
                <w:szCs w:val="16"/>
              </w:rPr>
            </w:pPr>
          </w:p>
          <w:p w:rsidR="00075E2A" w:rsidRPr="00031DB5" w:rsidRDefault="00075E2A" w:rsidP="003C73CB">
            <w:pPr>
              <w:spacing w:line="0" w:lineRule="atLeast"/>
              <w:rPr>
                <w:rFonts w:hAnsi="MS UI Gothic"/>
                <w:sz w:val="16"/>
                <w:szCs w:val="16"/>
              </w:rPr>
            </w:pPr>
          </w:p>
          <w:p w:rsidR="00075E2A" w:rsidRPr="00031DB5" w:rsidRDefault="00075E2A" w:rsidP="003C73CB">
            <w:pPr>
              <w:spacing w:line="0" w:lineRule="atLeast"/>
              <w:rPr>
                <w:rFonts w:hAnsi="MS UI Gothic"/>
                <w:sz w:val="16"/>
                <w:szCs w:val="16"/>
              </w:rPr>
            </w:pPr>
          </w:p>
          <w:p w:rsidR="003C73CB" w:rsidRPr="00031DB5" w:rsidRDefault="003C73CB" w:rsidP="003C73CB">
            <w:pPr>
              <w:snapToGrid w:val="0"/>
              <w:spacing w:line="0" w:lineRule="atLeast"/>
              <w:ind w:rightChars="-80" w:right="-168"/>
              <w:rPr>
                <w:rFonts w:hAnsi="MS UI Gothic"/>
                <w:sz w:val="16"/>
                <w:szCs w:val="16"/>
              </w:rPr>
            </w:pPr>
            <w:r w:rsidRPr="00031DB5">
              <w:rPr>
                <w:rFonts w:hAnsi="MS UI Gothic" w:hint="eastAsia"/>
                <w:sz w:val="16"/>
                <w:szCs w:val="16"/>
              </w:rPr>
              <w:t>５１</w:t>
            </w:r>
          </w:p>
          <w:p w:rsidR="003C73CB" w:rsidRPr="00031DB5" w:rsidRDefault="003C73CB" w:rsidP="003C73CB">
            <w:pPr>
              <w:snapToGrid w:val="0"/>
              <w:spacing w:line="0" w:lineRule="atLeast"/>
              <w:ind w:rightChars="-17" w:right="-36"/>
              <w:rPr>
                <w:rFonts w:hAnsi="MS UI Gothic"/>
                <w:sz w:val="16"/>
                <w:szCs w:val="16"/>
              </w:rPr>
            </w:pPr>
            <w:r w:rsidRPr="00031DB5">
              <w:rPr>
                <w:rFonts w:hAnsi="MS UI Gothic" w:hint="eastAsia"/>
                <w:sz w:val="16"/>
                <w:szCs w:val="16"/>
              </w:rPr>
              <w:t>サービス利用支援費</w:t>
            </w:r>
          </w:p>
          <w:p w:rsidR="003C73CB" w:rsidRPr="00031DB5" w:rsidRDefault="003C73CB" w:rsidP="003C73CB">
            <w:pPr>
              <w:spacing w:line="0" w:lineRule="atLeast"/>
              <w:rPr>
                <w:rFonts w:hAnsi="MS UI Gothic"/>
                <w:sz w:val="16"/>
                <w:szCs w:val="16"/>
              </w:rPr>
            </w:pPr>
          </w:p>
          <w:p w:rsidR="003C73CB" w:rsidRPr="00031DB5" w:rsidRDefault="003C73CB" w:rsidP="003C73CB">
            <w:pPr>
              <w:spacing w:line="0" w:lineRule="atLeast"/>
              <w:rPr>
                <w:rFonts w:hAnsi="MS UI Gothic"/>
                <w:sz w:val="16"/>
                <w:szCs w:val="16"/>
                <w:bdr w:val="single" w:sz="4" w:space="0" w:color="auto"/>
              </w:rPr>
            </w:pPr>
            <w:r w:rsidRPr="00031DB5">
              <w:rPr>
                <w:rFonts w:hAnsi="MS UI Gothic" w:hint="eastAsia"/>
                <w:sz w:val="16"/>
                <w:szCs w:val="16"/>
                <w:bdr w:val="single" w:sz="4" w:space="0" w:color="auto"/>
              </w:rPr>
              <w:t>計画</w:t>
            </w:r>
          </w:p>
          <w:p w:rsidR="003C73CB" w:rsidRPr="00031DB5" w:rsidRDefault="003C73CB" w:rsidP="003C73CB">
            <w:pPr>
              <w:spacing w:line="0" w:lineRule="atLeast"/>
              <w:rPr>
                <w:rFonts w:hAnsi="MS UI Gothic"/>
                <w:sz w:val="16"/>
                <w:szCs w:val="16"/>
              </w:rPr>
            </w:pPr>
            <w:r w:rsidRPr="00031DB5">
              <w:rPr>
                <w:rFonts w:hAnsi="MS UI Gothic" w:hint="eastAsia"/>
                <w:sz w:val="16"/>
                <w:szCs w:val="16"/>
              </w:rPr>
              <w:t>※続き</w:t>
            </w:r>
          </w:p>
          <w:p w:rsidR="003C73CB" w:rsidRPr="00031DB5" w:rsidRDefault="003C73CB" w:rsidP="003127A1">
            <w:pPr>
              <w:spacing w:line="0" w:lineRule="atLeast"/>
              <w:rPr>
                <w:rFonts w:hAnsi="MS UI Gothic"/>
                <w:sz w:val="16"/>
                <w:szCs w:val="16"/>
              </w:rPr>
            </w:pPr>
          </w:p>
        </w:tc>
        <w:tc>
          <w:tcPr>
            <w:tcW w:w="6449" w:type="dxa"/>
            <w:gridSpan w:val="3"/>
            <w:tcBorders>
              <w:top w:val="single" w:sz="4" w:space="0" w:color="000000"/>
              <w:left w:val="single" w:sz="4" w:space="0" w:color="auto"/>
              <w:bottom w:val="dotted" w:sz="4" w:space="0" w:color="auto"/>
              <w:right w:val="single" w:sz="4" w:space="0" w:color="000000"/>
            </w:tcBorders>
          </w:tcPr>
          <w:p w:rsidR="003C73CB" w:rsidRPr="00BB5996" w:rsidRDefault="003C73CB" w:rsidP="003C73CB">
            <w:pPr>
              <w:spacing w:line="0" w:lineRule="atLeast"/>
              <w:ind w:left="210" w:hangingChars="100" w:hanging="210"/>
              <w:rPr>
                <w:rFonts w:hAnsi="MS UI Gothic"/>
                <w:szCs w:val="21"/>
              </w:rPr>
            </w:pPr>
            <w:r w:rsidRPr="00BB5996">
              <w:rPr>
                <w:rFonts w:hAnsi="MS UI Gothic"/>
                <w:szCs w:val="21"/>
              </w:rPr>
              <w:lastRenderedPageBreak/>
              <w:t>(1)</w:t>
            </w:r>
            <w:r w:rsidRPr="00BB5996">
              <w:rPr>
                <w:rFonts w:hAnsi="MS UI Gothic" w:hint="eastAsia"/>
                <w:szCs w:val="21"/>
              </w:rPr>
              <w:t xml:space="preserve">　利用者に対して、サービス利用支援（サービス等利用計画の作成等）を行った場合は、次に掲げる区分に応じ、それぞれ次に掲げる方法により１月につき所定単位数を算定していますか。</w:t>
            </w:r>
          </w:p>
          <w:p w:rsidR="003C73CB" w:rsidRPr="00313735" w:rsidRDefault="003C73CB" w:rsidP="003C73CB">
            <w:pPr>
              <w:spacing w:line="0" w:lineRule="atLeast"/>
              <w:ind w:left="210" w:hangingChars="100" w:hanging="210"/>
              <w:rPr>
                <w:rFonts w:hAnsi="MS UI Gothic"/>
                <w:color w:val="FF0000"/>
                <w:szCs w:val="21"/>
              </w:rPr>
            </w:pPr>
          </w:p>
        </w:tc>
        <w:tc>
          <w:tcPr>
            <w:tcW w:w="848" w:type="dxa"/>
            <w:tcBorders>
              <w:left w:val="single" w:sz="4" w:space="0" w:color="000000"/>
              <w:right w:val="single" w:sz="4" w:space="0" w:color="000000"/>
            </w:tcBorders>
          </w:tcPr>
          <w:p w:rsidR="003C73CB" w:rsidRPr="00BB5996" w:rsidRDefault="003C73CB" w:rsidP="003C73CB">
            <w:pPr>
              <w:jc w:val="left"/>
              <w:rPr>
                <w:rFonts w:hAnsi="MS UI Gothic"/>
                <w:szCs w:val="21"/>
              </w:rPr>
            </w:pPr>
            <w:r w:rsidRPr="00BB5996">
              <w:rPr>
                <w:rFonts w:hAnsi="MS UI Gothic" w:hint="eastAsia"/>
                <w:szCs w:val="21"/>
              </w:rPr>
              <w:t>はい</w:t>
            </w:r>
          </w:p>
          <w:p w:rsidR="003C73CB" w:rsidRPr="00BB5996" w:rsidRDefault="003C73CB" w:rsidP="003C73CB">
            <w:pPr>
              <w:jc w:val="left"/>
              <w:rPr>
                <w:rFonts w:hAnsi="MS UI Gothic"/>
                <w:szCs w:val="21"/>
              </w:rPr>
            </w:pPr>
            <w:r w:rsidRPr="00BB5996">
              <w:rPr>
                <w:rFonts w:hAnsi="MS UI Gothic" w:hint="eastAsia"/>
                <w:szCs w:val="21"/>
              </w:rPr>
              <w:t>いいえ</w:t>
            </w:r>
          </w:p>
        </w:tc>
        <w:tc>
          <w:tcPr>
            <w:tcW w:w="1278" w:type="dxa"/>
            <w:tcBorders>
              <w:top w:val="single" w:sz="4" w:space="0" w:color="000000"/>
              <w:left w:val="single" w:sz="4" w:space="0" w:color="000000"/>
              <w:bottom w:val="dotted" w:sz="4" w:space="0" w:color="auto"/>
              <w:right w:val="single" w:sz="4" w:space="0" w:color="000000"/>
            </w:tcBorders>
          </w:tcPr>
          <w:p w:rsidR="003C73CB" w:rsidRPr="00BB5996" w:rsidRDefault="003C73CB" w:rsidP="003C73CB">
            <w:pPr>
              <w:spacing w:line="0" w:lineRule="atLeast"/>
              <w:rPr>
                <w:rFonts w:hAnsi="MS UI Gothic"/>
                <w:sz w:val="15"/>
                <w:szCs w:val="15"/>
              </w:rPr>
            </w:pPr>
            <w:r w:rsidRPr="00BB5996">
              <w:rPr>
                <w:rFonts w:hAnsi="MS UI Gothic" w:hint="eastAsia"/>
                <w:sz w:val="15"/>
                <w:szCs w:val="15"/>
                <w:bdr w:val="single" w:sz="4" w:space="0" w:color="auto"/>
              </w:rPr>
              <w:t>計画</w:t>
            </w:r>
            <w:r w:rsidRPr="00BB5996">
              <w:rPr>
                <w:rFonts w:hAnsi="MS UI Gothic" w:hint="eastAsia"/>
                <w:sz w:val="15"/>
                <w:szCs w:val="15"/>
              </w:rPr>
              <w:t>告示</w:t>
            </w:r>
          </w:p>
          <w:p w:rsidR="003C73CB" w:rsidRPr="00BB5996" w:rsidRDefault="003C73CB" w:rsidP="003C73CB">
            <w:pPr>
              <w:spacing w:line="0" w:lineRule="atLeast"/>
              <w:rPr>
                <w:rFonts w:hAnsi="MS UI Gothic"/>
                <w:sz w:val="15"/>
                <w:szCs w:val="15"/>
              </w:rPr>
            </w:pPr>
            <w:r w:rsidRPr="00BB5996">
              <w:rPr>
                <w:rFonts w:hAnsi="MS UI Gothic" w:hint="eastAsia"/>
                <w:sz w:val="15"/>
                <w:szCs w:val="15"/>
              </w:rPr>
              <w:t>別表の</w:t>
            </w:r>
            <w:r w:rsidRPr="00BB5996">
              <w:rPr>
                <w:rFonts w:hAnsi="MS UI Gothic"/>
                <w:sz w:val="15"/>
                <w:szCs w:val="15"/>
              </w:rPr>
              <w:t>1</w:t>
            </w:r>
          </w:p>
          <w:p w:rsidR="003C73CB" w:rsidRPr="00BB5996" w:rsidRDefault="003C73CB" w:rsidP="003C73CB">
            <w:pPr>
              <w:spacing w:line="0" w:lineRule="atLeast"/>
              <w:rPr>
                <w:rFonts w:hAnsi="MS UI Gothic"/>
                <w:sz w:val="15"/>
                <w:szCs w:val="15"/>
              </w:rPr>
            </w:pPr>
            <w:r w:rsidRPr="00BB5996">
              <w:rPr>
                <w:rFonts w:hAnsi="MS UI Gothic" w:hint="eastAsia"/>
                <w:sz w:val="15"/>
                <w:szCs w:val="15"/>
              </w:rPr>
              <w:t>の注</w:t>
            </w:r>
            <w:r w:rsidRPr="00BB5996">
              <w:rPr>
                <w:rFonts w:hAnsi="MS UI Gothic"/>
                <w:sz w:val="15"/>
                <w:szCs w:val="15"/>
              </w:rPr>
              <w:t>1</w:t>
            </w:r>
          </w:p>
        </w:tc>
      </w:tr>
      <w:tr w:rsidR="00031DB5" w:rsidRPr="00031DB5" w:rsidTr="00CE3C9B">
        <w:trPr>
          <w:trHeight w:val="426"/>
        </w:trPr>
        <w:tc>
          <w:tcPr>
            <w:tcW w:w="1064" w:type="dxa"/>
            <w:vMerge/>
            <w:tcBorders>
              <w:left w:val="single" w:sz="4" w:space="0" w:color="000000"/>
              <w:right w:val="single" w:sz="4" w:space="0" w:color="auto"/>
            </w:tcBorders>
          </w:tcPr>
          <w:p w:rsidR="00B50A1B" w:rsidRPr="00031DB5" w:rsidRDefault="00B50A1B" w:rsidP="004F7365">
            <w:pPr>
              <w:spacing w:line="0" w:lineRule="atLeast"/>
              <w:rPr>
                <w:rFonts w:hAnsi="MS UI Gothic"/>
                <w:sz w:val="20"/>
                <w:szCs w:val="20"/>
              </w:rPr>
            </w:pPr>
          </w:p>
        </w:tc>
        <w:tc>
          <w:tcPr>
            <w:tcW w:w="8575" w:type="dxa"/>
            <w:gridSpan w:val="5"/>
            <w:tcBorders>
              <w:top w:val="single" w:sz="4" w:space="0" w:color="000000"/>
              <w:left w:val="single" w:sz="4" w:space="0" w:color="auto"/>
              <w:bottom w:val="dotted" w:sz="4" w:space="0" w:color="auto"/>
              <w:right w:val="single" w:sz="4" w:space="0" w:color="000000"/>
            </w:tcBorders>
            <w:shd w:val="clear" w:color="auto" w:fill="D9D9D9" w:themeFill="background1" w:themeFillShade="D9"/>
          </w:tcPr>
          <w:p w:rsidR="00B50A1B" w:rsidRPr="00313735" w:rsidRDefault="00B50A1B" w:rsidP="004F7365">
            <w:pPr>
              <w:spacing w:line="0" w:lineRule="atLeast"/>
              <w:rPr>
                <w:rFonts w:hAnsi="MS UI Gothic"/>
                <w:color w:val="FF0000"/>
                <w:sz w:val="15"/>
                <w:szCs w:val="15"/>
                <w:highlight w:val="darkGreen"/>
              </w:rPr>
            </w:pPr>
            <w:r w:rsidRPr="00BB5996">
              <w:rPr>
                <w:rFonts w:hAnsi="MS UI Gothic" w:hint="eastAsia"/>
                <w:b/>
                <w:szCs w:val="21"/>
              </w:rPr>
              <w:t>サービス利用支援費（Ⅰ）を算定する場合、（２）（３）</w:t>
            </w:r>
            <w:r w:rsidRPr="00BB5996">
              <w:rPr>
                <w:rFonts w:hAnsi="MS UI Gothic" w:hint="eastAsia"/>
                <w:b/>
              </w:rPr>
              <w:t>は記入不要です。　次項目に進んでください。</w:t>
            </w:r>
          </w:p>
        </w:tc>
      </w:tr>
      <w:tr w:rsidR="00031DB5" w:rsidRPr="00031DB5" w:rsidTr="00CE3C9B">
        <w:trPr>
          <w:trHeight w:val="121"/>
        </w:trPr>
        <w:tc>
          <w:tcPr>
            <w:tcW w:w="1064" w:type="dxa"/>
            <w:vMerge/>
            <w:tcBorders>
              <w:left w:val="single" w:sz="4" w:space="0" w:color="000000"/>
              <w:right w:val="single" w:sz="4" w:space="0" w:color="auto"/>
            </w:tcBorders>
          </w:tcPr>
          <w:p w:rsidR="003C73CB" w:rsidRPr="00031DB5" w:rsidRDefault="003C73CB" w:rsidP="003C73CB">
            <w:pPr>
              <w:spacing w:line="0" w:lineRule="atLeast"/>
              <w:rPr>
                <w:rFonts w:hAnsi="MS UI Gothic"/>
                <w:sz w:val="20"/>
                <w:szCs w:val="20"/>
              </w:rPr>
            </w:pPr>
          </w:p>
        </w:tc>
        <w:tc>
          <w:tcPr>
            <w:tcW w:w="6449" w:type="dxa"/>
            <w:gridSpan w:val="3"/>
            <w:tcBorders>
              <w:top w:val="single" w:sz="4" w:space="0" w:color="000000"/>
              <w:left w:val="single" w:sz="4" w:space="0" w:color="auto"/>
              <w:bottom w:val="dotted" w:sz="4" w:space="0" w:color="auto"/>
              <w:right w:val="single" w:sz="4" w:space="0" w:color="000000"/>
            </w:tcBorders>
          </w:tcPr>
          <w:p w:rsidR="003C73CB" w:rsidRPr="00BB5996" w:rsidRDefault="003C73CB" w:rsidP="003C73CB">
            <w:pPr>
              <w:spacing w:line="0" w:lineRule="atLeast"/>
              <w:ind w:left="210" w:hangingChars="100" w:hanging="210"/>
              <w:rPr>
                <w:rFonts w:hAnsi="MS UI Gothic"/>
                <w:szCs w:val="21"/>
              </w:rPr>
            </w:pPr>
            <w:r w:rsidRPr="00BB5996">
              <w:rPr>
                <w:rFonts w:hAnsi="MS UI Gothic"/>
                <w:szCs w:val="21"/>
              </w:rPr>
              <w:t>(</w:t>
            </w:r>
            <w:r w:rsidRPr="00BB5996">
              <w:rPr>
                <w:rFonts w:hAnsi="MS UI Gothic" w:hint="eastAsia"/>
                <w:szCs w:val="21"/>
              </w:rPr>
              <w:t>2</w:t>
            </w:r>
            <w:r w:rsidRPr="00BB5996">
              <w:rPr>
                <w:rFonts w:hAnsi="MS UI Gothic"/>
                <w:szCs w:val="21"/>
              </w:rPr>
              <w:t>)</w:t>
            </w:r>
            <w:r w:rsidRPr="00BB5996">
              <w:rPr>
                <w:rFonts w:hAnsi="MS UI Gothic" w:hint="eastAsia"/>
                <w:szCs w:val="21"/>
              </w:rPr>
              <w:t xml:space="preserve">　別に厚生労働大臣が定める基準に適合しているものとして市に届け出た特定相談支援事業所は、利用者の数を相談支援専門員で除して得た数の４０未満の部分に相談支援専門員の平均員数を乗じて得た数について機能強化型サービス利用支援費（Ⅰ）～（Ⅳ）のいずれかを算定していますか。</w:t>
            </w:r>
          </w:p>
        </w:tc>
        <w:tc>
          <w:tcPr>
            <w:tcW w:w="848" w:type="dxa"/>
            <w:vMerge w:val="restart"/>
            <w:tcBorders>
              <w:left w:val="single" w:sz="4" w:space="0" w:color="000000"/>
              <w:right w:val="single" w:sz="4" w:space="0" w:color="000000"/>
            </w:tcBorders>
          </w:tcPr>
          <w:p w:rsidR="003C73CB" w:rsidRPr="00BB5996" w:rsidRDefault="003C73CB" w:rsidP="003C73CB">
            <w:pPr>
              <w:jc w:val="left"/>
              <w:rPr>
                <w:rFonts w:hAnsi="MS UI Gothic"/>
                <w:szCs w:val="21"/>
              </w:rPr>
            </w:pPr>
            <w:r w:rsidRPr="00BB5996">
              <w:rPr>
                <w:rFonts w:hAnsi="MS UI Gothic" w:hint="eastAsia"/>
                <w:szCs w:val="21"/>
              </w:rPr>
              <w:t>はい</w:t>
            </w:r>
          </w:p>
          <w:p w:rsidR="003C73CB" w:rsidRPr="00BB5996" w:rsidRDefault="003C73CB" w:rsidP="003C73CB">
            <w:pPr>
              <w:jc w:val="left"/>
              <w:rPr>
                <w:rFonts w:hAnsi="MS UI Gothic"/>
                <w:szCs w:val="21"/>
              </w:rPr>
            </w:pPr>
            <w:r w:rsidRPr="00BB5996">
              <w:rPr>
                <w:rFonts w:hAnsi="MS UI Gothic" w:hint="eastAsia"/>
                <w:szCs w:val="21"/>
              </w:rPr>
              <w:t>いいえ</w:t>
            </w:r>
          </w:p>
        </w:tc>
        <w:tc>
          <w:tcPr>
            <w:tcW w:w="1278" w:type="dxa"/>
            <w:vMerge w:val="restart"/>
            <w:tcBorders>
              <w:left w:val="single" w:sz="4" w:space="0" w:color="000000"/>
              <w:right w:val="single" w:sz="4" w:space="0" w:color="000000"/>
            </w:tcBorders>
          </w:tcPr>
          <w:p w:rsidR="003C73CB" w:rsidRPr="00BB5996" w:rsidRDefault="003C73CB" w:rsidP="003C73CB">
            <w:pPr>
              <w:spacing w:line="0" w:lineRule="atLeast"/>
              <w:rPr>
                <w:rFonts w:hAnsi="MS UI Gothic"/>
                <w:sz w:val="15"/>
                <w:szCs w:val="15"/>
              </w:rPr>
            </w:pPr>
            <w:r w:rsidRPr="00BB5996">
              <w:rPr>
                <w:rFonts w:hAnsi="MS UI Gothic" w:hint="eastAsia"/>
                <w:sz w:val="15"/>
                <w:szCs w:val="15"/>
                <w:bdr w:val="single" w:sz="4" w:space="0" w:color="auto"/>
              </w:rPr>
              <w:t>計画</w:t>
            </w:r>
            <w:r w:rsidRPr="00BB5996">
              <w:rPr>
                <w:rFonts w:hAnsi="MS UI Gothic" w:hint="eastAsia"/>
                <w:sz w:val="15"/>
                <w:szCs w:val="15"/>
              </w:rPr>
              <w:t>告示</w:t>
            </w:r>
          </w:p>
          <w:p w:rsidR="003C73CB" w:rsidRPr="00BB5996" w:rsidRDefault="003C73CB" w:rsidP="003C73CB">
            <w:pPr>
              <w:spacing w:line="0" w:lineRule="atLeast"/>
              <w:rPr>
                <w:rFonts w:hAnsi="MS UI Gothic"/>
                <w:sz w:val="15"/>
                <w:szCs w:val="15"/>
              </w:rPr>
            </w:pPr>
            <w:r w:rsidRPr="00BB5996">
              <w:rPr>
                <w:rFonts w:hAnsi="MS UI Gothic" w:hint="eastAsia"/>
                <w:sz w:val="15"/>
                <w:szCs w:val="15"/>
              </w:rPr>
              <w:t>別表の1</w:t>
            </w:r>
          </w:p>
          <w:p w:rsidR="003C73CB" w:rsidRPr="00BB5996" w:rsidRDefault="003C73CB" w:rsidP="003C73CB">
            <w:pPr>
              <w:spacing w:line="0" w:lineRule="atLeast"/>
              <w:rPr>
                <w:rFonts w:hAnsi="MS UI Gothic"/>
                <w:sz w:val="15"/>
                <w:szCs w:val="15"/>
                <w:highlight w:val="darkGreen"/>
              </w:rPr>
            </w:pPr>
            <w:r w:rsidRPr="00BB5996">
              <w:rPr>
                <w:rFonts w:hAnsi="MS UI Gothic" w:hint="eastAsia"/>
                <w:sz w:val="15"/>
                <w:szCs w:val="15"/>
              </w:rPr>
              <w:t>の注1⑴</w:t>
            </w:r>
          </w:p>
        </w:tc>
      </w:tr>
      <w:tr w:rsidR="00031DB5" w:rsidRPr="00031DB5" w:rsidTr="00CE3C9B">
        <w:trPr>
          <w:trHeight w:val="1169"/>
        </w:trPr>
        <w:tc>
          <w:tcPr>
            <w:tcW w:w="1064" w:type="dxa"/>
            <w:vMerge/>
            <w:tcBorders>
              <w:left w:val="single" w:sz="4" w:space="0" w:color="000000"/>
              <w:right w:val="single" w:sz="4" w:space="0" w:color="auto"/>
            </w:tcBorders>
          </w:tcPr>
          <w:p w:rsidR="003C73CB" w:rsidRPr="00031DB5" w:rsidRDefault="003C73CB" w:rsidP="003C73CB">
            <w:pPr>
              <w:spacing w:line="0" w:lineRule="atLeast"/>
              <w:rPr>
                <w:rFonts w:hAnsi="MS UI Gothic"/>
                <w:sz w:val="20"/>
                <w:szCs w:val="20"/>
              </w:rPr>
            </w:pPr>
          </w:p>
        </w:tc>
        <w:tc>
          <w:tcPr>
            <w:tcW w:w="6449" w:type="dxa"/>
            <w:gridSpan w:val="3"/>
            <w:tcBorders>
              <w:top w:val="dotted" w:sz="4" w:space="0" w:color="auto"/>
              <w:left w:val="single" w:sz="4" w:space="0" w:color="auto"/>
              <w:bottom w:val="dotted" w:sz="4" w:space="0" w:color="auto"/>
              <w:right w:val="single" w:sz="4" w:space="0" w:color="000000"/>
            </w:tcBorders>
            <w:shd w:val="clear" w:color="auto" w:fill="auto"/>
          </w:tcPr>
          <w:p w:rsidR="003C73CB" w:rsidRPr="00BB5996" w:rsidRDefault="003C73CB" w:rsidP="004919D8">
            <w:pPr>
              <w:ind w:left="210" w:hangingChars="100" w:hanging="210"/>
              <w:jc w:val="left"/>
              <w:rPr>
                <w:rFonts w:hAnsi="MS UI Gothic"/>
                <w:szCs w:val="21"/>
              </w:rPr>
            </w:pPr>
            <w:r w:rsidRPr="00BB5996">
              <w:rPr>
                <w:rFonts w:hAnsi="MS UI Gothic" w:hint="eastAsia"/>
                <w:szCs w:val="21"/>
              </w:rPr>
              <w:t>※　次に掲げる点検項目のうち、算定している支援費に該当するものを回答してください。支援費を算定するには、該当するもの全てに適合することが必要です。</w:t>
            </w:r>
          </w:p>
          <w:p w:rsidR="003C73CB" w:rsidRPr="00BB5996" w:rsidRDefault="003C73CB" w:rsidP="003C73CB">
            <w:pPr>
              <w:ind w:left="210" w:hangingChars="100" w:hanging="210"/>
              <w:jc w:val="left"/>
              <w:rPr>
                <w:rFonts w:hAnsi="MS UI Gothic"/>
                <w:szCs w:val="21"/>
              </w:rPr>
            </w:pPr>
          </w:p>
        </w:tc>
        <w:tc>
          <w:tcPr>
            <w:tcW w:w="848" w:type="dxa"/>
            <w:vMerge/>
            <w:tcBorders>
              <w:left w:val="single" w:sz="4" w:space="0" w:color="000000"/>
              <w:right w:val="single" w:sz="4" w:space="0" w:color="000000"/>
            </w:tcBorders>
          </w:tcPr>
          <w:p w:rsidR="003C73CB" w:rsidRPr="00313735" w:rsidRDefault="003C73CB" w:rsidP="003C73CB">
            <w:pPr>
              <w:spacing w:line="0" w:lineRule="atLeast"/>
              <w:rPr>
                <w:rFonts w:hAnsi="MS UI Gothic"/>
                <w:color w:val="FF0000"/>
                <w:szCs w:val="21"/>
              </w:rPr>
            </w:pPr>
          </w:p>
        </w:tc>
        <w:tc>
          <w:tcPr>
            <w:tcW w:w="1278" w:type="dxa"/>
            <w:vMerge/>
            <w:tcBorders>
              <w:left w:val="single" w:sz="4" w:space="0" w:color="000000"/>
              <w:bottom w:val="dotted" w:sz="4" w:space="0" w:color="auto"/>
              <w:right w:val="single" w:sz="4" w:space="0" w:color="000000"/>
            </w:tcBorders>
          </w:tcPr>
          <w:p w:rsidR="003C73CB" w:rsidRPr="00313735" w:rsidRDefault="003C73CB" w:rsidP="003C73CB">
            <w:pPr>
              <w:spacing w:line="0" w:lineRule="atLeast"/>
              <w:rPr>
                <w:rFonts w:hAnsi="MS UI Gothic"/>
                <w:color w:val="FF0000"/>
                <w:sz w:val="15"/>
                <w:szCs w:val="15"/>
                <w:highlight w:val="darkGreen"/>
              </w:rPr>
            </w:pPr>
          </w:p>
        </w:tc>
      </w:tr>
      <w:tr w:rsidR="00031DB5" w:rsidRPr="00031DB5" w:rsidTr="00CE3C9B">
        <w:trPr>
          <w:trHeight w:val="121"/>
        </w:trPr>
        <w:tc>
          <w:tcPr>
            <w:tcW w:w="1064" w:type="dxa"/>
            <w:vMerge/>
            <w:tcBorders>
              <w:left w:val="single" w:sz="4" w:space="0" w:color="000000"/>
              <w:right w:val="single" w:sz="4" w:space="0" w:color="auto"/>
            </w:tcBorders>
          </w:tcPr>
          <w:p w:rsidR="003C73CB" w:rsidRPr="00031DB5" w:rsidRDefault="003C73CB" w:rsidP="003C73CB">
            <w:pPr>
              <w:spacing w:line="0" w:lineRule="atLeast"/>
              <w:rPr>
                <w:rFonts w:hAnsi="MS UI Gothic"/>
                <w:sz w:val="20"/>
                <w:szCs w:val="20"/>
              </w:rPr>
            </w:pPr>
          </w:p>
        </w:tc>
        <w:tc>
          <w:tcPr>
            <w:tcW w:w="6449" w:type="dxa"/>
            <w:gridSpan w:val="3"/>
            <w:tcBorders>
              <w:top w:val="single" w:sz="4" w:space="0" w:color="000000"/>
              <w:left w:val="single" w:sz="4" w:space="0" w:color="auto"/>
              <w:bottom w:val="dotted" w:sz="4" w:space="0" w:color="000000"/>
              <w:right w:val="single" w:sz="4" w:space="0" w:color="000000"/>
            </w:tcBorders>
            <w:shd w:val="clear" w:color="auto" w:fill="auto"/>
          </w:tcPr>
          <w:p w:rsidR="003C73CB" w:rsidRPr="00BB5996" w:rsidRDefault="003C73CB" w:rsidP="003C73CB">
            <w:pPr>
              <w:ind w:rightChars="-42" w:right="-88"/>
              <w:jc w:val="left"/>
              <w:rPr>
                <w:rFonts w:hAnsi="MS UI Gothic"/>
                <w:szCs w:val="21"/>
              </w:rPr>
            </w:pPr>
            <w:r w:rsidRPr="00BB5996">
              <w:rPr>
                <w:rFonts w:hAnsi="MS UI Gothic" w:hint="eastAsia"/>
                <w:szCs w:val="21"/>
              </w:rPr>
              <w:t xml:space="preserve">（2）-1　</w:t>
            </w:r>
            <w:r w:rsidRPr="00BB5996">
              <w:rPr>
                <w:rFonts w:hAnsi="MS UI Gothic" w:hint="eastAsia"/>
                <w:szCs w:val="21"/>
                <w:bdr w:val="single" w:sz="4" w:space="0" w:color="auto"/>
              </w:rPr>
              <w:t>機能強化型サービス利用支援費（Ⅰ）</w:t>
            </w:r>
          </w:p>
          <w:p w:rsidR="003C73CB" w:rsidRPr="00BB5996" w:rsidRDefault="003C73CB" w:rsidP="000923F8">
            <w:pPr>
              <w:ind w:rightChars="-42" w:right="-88" w:firstLineChars="100" w:firstLine="210"/>
              <w:jc w:val="left"/>
              <w:rPr>
                <w:rFonts w:hAnsi="MS UI Gothic"/>
                <w:szCs w:val="21"/>
              </w:rPr>
            </w:pPr>
            <w:r w:rsidRPr="00BB5996">
              <w:rPr>
                <w:rFonts w:hAnsi="MS UI Gothic" w:hint="eastAsia"/>
                <w:szCs w:val="21"/>
              </w:rPr>
              <w:t>複数の事業所が</w:t>
            </w:r>
            <w:r w:rsidR="00D848F3" w:rsidRPr="00BB5996">
              <w:rPr>
                <w:rFonts w:hAnsi="MS UI Gothic" w:hint="eastAsia"/>
                <w:szCs w:val="21"/>
              </w:rPr>
              <w:t>一体的に運営管理を行う場合、</w:t>
            </w:r>
            <w:r w:rsidR="000923F8" w:rsidRPr="00BB5996">
              <w:rPr>
                <w:rFonts w:hAnsi="MS UI Gothic" w:hint="eastAsia"/>
                <w:szCs w:val="21"/>
              </w:rPr>
              <w:t>協働</w:t>
            </w:r>
            <w:r w:rsidRPr="00BB5996">
              <w:rPr>
                <w:rFonts w:hAnsi="MS UI Gothic" w:hint="eastAsia"/>
                <w:szCs w:val="21"/>
              </w:rPr>
              <w:t>体制の確保や質の向上に向けた取組をしていますか。</w:t>
            </w:r>
          </w:p>
        </w:tc>
        <w:tc>
          <w:tcPr>
            <w:tcW w:w="848" w:type="dxa"/>
            <w:vMerge w:val="restart"/>
            <w:tcBorders>
              <w:left w:val="single" w:sz="4" w:space="0" w:color="000000"/>
              <w:right w:val="single" w:sz="4" w:space="0" w:color="000000"/>
            </w:tcBorders>
          </w:tcPr>
          <w:p w:rsidR="003127A1" w:rsidRPr="00BB5996" w:rsidRDefault="003127A1" w:rsidP="003127A1">
            <w:pPr>
              <w:spacing w:line="0" w:lineRule="atLeast"/>
              <w:rPr>
                <w:rFonts w:hAnsi="MS UI Gothic"/>
                <w:szCs w:val="21"/>
              </w:rPr>
            </w:pPr>
            <w:r w:rsidRPr="00BB5996">
              <w:rPr>
                <w:rFonts w:hAnsi="MS UI Gothic" w:hint="eastAsia"/>
                <w:szCs w:val="21"/>
              </w:rPr>
              <w:t>はい</w:t>
            </w:r>
          </w:p>
          <w:p w:rsidR="003127A1" w:rsidRPr="00BB5996" w:rsidRDefault="003127A1" w:rsidP="003127A1">
            <w:pPr>
              <w:spacing w:line="0" w:lineRule="atLeast"/>
              <w:rPr>
                <w:rFonts w:hAnsi="MS UI Gothic"/>
                <w:szCs w:val="21"/>
              </w:rPr>
            </w:pPr>
            <w:r w:rsidRPr="00BB5996">
              <w:rPr>
                <w:rFonts w:hAnsi="MS UI Gothic" w:hint="eastAsia"/>
                <w:szCs w:val="21"/>
              </w:rPr>
              <w:t>いいえ</w:t>
            </w:r>
          </w:p>
          <w:p w:rsidR="003127A1" w:rsidRPr="00BB5996" w:rsidRDefault="003127A1" w:rsidP="003127A1">
            <w:pPr>
              <w:spacing w:line="0" w:lineRule="atLeast"/>
              <w:ind w:rightChars="-52" w:right="-109"/>
              <w:rPr>
                <w:rFonts w:hAnsi="MS UI Gothic"/>
                <w:sz w:val="20"/>
                <w:szCs w:val="20"/>
              </w:rPr>
            </w:pPr>
            <w:r w:rsidRPr="00BB5996">
              <w:rPr>
                <w:rFonts w:hAnsi="MS UI Gothic" w:hint="eastAsia"/>
                <w:sz w:val="20"/>
                <w:szCs w:val="20"/>
              </w:rPr>
              <w:t>該当なし</w:t>
            </w:r>
          </w:p>
          <w:p w:rsidR="003127A1" w:rsidRPr="00BB5996" w:rsidRDefault="003127A1" w:rsidP="003C73CB">
            <w:pPr>
              <w:jc w:val="left"/>
              <w:rPr>
                <w:rFonts w:hAnsi="MS UI Gothic"/>
                <w:szCs w:val="21"/>
              </w:rPr>
            </w:pPr>
          </w:p>
        </w:tc>
        <w:tc>
          <w:tcPr>
            <w:tcW w:w="1278" w:type="dxa"/>
            <w:vMerge w:val="restart"/>
            <w:tcBorders>
              <w:top w:val="dotted" w:sz="4" w:space="0" w:color="auto"/>
              <w:left w:val="single" w:sz="4" w:space="0" w:color="000000"/>
              <w:right w:val="single" w:sz="4" w:space="0" w:color="000000"/>
            </w:tcBorders>
          </w:tcPr>
          <w:p w:rsidR="003C73CB" w:rsidRPr="00BB5996" w:rsidRDefault="003C73CB" w:rsidP="003C73CB">
            <w:pPr>
              <w:spacing w:line="0" w:lineRule="atLeast"/>
              <w:rPr>
                <w:rFonts w:hAnsi="MS UI Gothic"/>
                <w:sz w:val="15"/>
                <w:szCs w:val="15"/>
              </w:rPr>
            </w:pPr>
            <w:r w:rsidRPr="00BB5996">
              <w:rPr>
                <w:rFonts w:hAnsi="MS UI Gothic" w:hint="eastAsia"/>
                <w:sz w:val="15"/>
                <w:szCs w:val="15"/>
              </w:rPr>
              <w:t>留意事項通知</w:t>
            </w:r>
          </w:p>
          <w:p w:rsidR="003C73CB" w:rsidRPr="00BB5996" w:rsidRDefault="003C73CB" w:rsidP="003C73CB">
            <w:pPr>
              <w:spacing w:line="0" w:lineRule="atLeast"/>
              <w:rPr>
                <w:rFonts w:hAnsi="MS UI Gothic"/>
                <w:sz w:val="15"/>
                <w:szCs w:val="15"/>
                <w:highlight w:val="darkGreen"/>
              </w:rPr>
            </w:pPr>
            <w:r w:rsidRPr="00BB5996">
              <w:rPr>
                <w:rFonts w:hAnsi="MS UI Gothic" w:hint="eastAsia"/>
                <w:sz w:val="15"/>
                <w:szCs w:val="15"/>
              </w:rPr>
              <w:t>第4の1（1）③ア（ア）</w:t>
            </w:r>
          </w:p>
        </w:tc>
      </w:tr>
      <w:tr w:rsidR="00031DB5" w:rsidRPr="00031DB5" w:rsidTr="00CE3C9B">
        <w:trPr>
          <w:trHeight w:val="121"/>
        </w:trPr>
        <w:tc>
          <w:tcPr>
            <w:tcW w:w="1064" w:type="dxa"/>
            <w:vMerge/>
            <w:tcBorders>
              <w:left w:val="single" w:sz="4" w:space="0" w:color="000000"/>
              <w:right w:val="single" w:sz="4" w:space="0" w:color="auto"/>
            </w:tcBorders>
          </w:tcPr>
          <w:p w:rsidR="003C73CB" w:rsidRPr="00031DB5" w:rsidRDefault="003C73CB" w:rsidP="003C73CB">
            <w:pPr>
              <w:spacing w:line="0" w:lineRule="atLeast"/>
              <w:rPr>
                <w:rFonts w:hAnsi="MS UI Gothic"/>
                <w:sz w:val="20"/>
                <w:szCs w:val="20"/>
              </w:rPr>
            </w:pPr>
          </w:p>
        </w:tc>
        <w:tc>
          <w:tcPr>
            <w:tcW w:w="6449" w:type="dxa"/>
            <w:gridSpan w:val="3"/>
            <w:tcBorders>
              <w:top w:val="dotted" w:sz="4" w:space="0" w:color="000000"/>
              <w:left w:val="single" w:sz="4" w:space="0" w:color="auto"/>
              <w:bottom w:val="dotted" w:sz="4" w:space="0" w:color="000000"/>
              <w:right w:val="single" w:sz="4" w:space="0" w:color="000000"/>
            </w:tcBorders>
            <w:shd w:val="clear" w:color="auto" w:fill="auto"/>
          </w:tcPr>
          <w:p w:rsidR="003C73CB" w:rsidRPr="00BB5996" w:rsidRDefault="003C73CB" w:rsidP="003C73CB">
            <w:pPr>
              <w:spacing w:line="0" w:lineRule="atLeast"/>
              <w:rPr>
                <w:rFonts w:hAnsi="MS UI Gothic"/>
                <w:szCs w:val="21"/>
              </w:rPr>
            </w:pPr>
            <w:r w:rsidRPr="00BB5996">
              <w:rPr>
                <w:rFonts w:hAnsi="MS UI Gothic" w:hint="eastAsia"/>
                <w:szCs w:val="21"/>
              </w:rPr>
              <w:t xml:space="preserve">※　</w:t>
            </w:r>
            <w:r w:rsidR="008403C1" w:rsidRPr="00BB5996">
              <w:rPr>
                <w:rFonts w:hAnsi="MS UI Gothic" w:hint="eastAsia"/>
                <w:szCs w:val="21"/>
              </w:rPr>
              <w:t>協働体制を</w:t>
            </w:r>
            <w:r w:rsidRPr="00BB5996">
              <w:rPr>
                <w:rFonts w:hAnsi="MS UI Gothic" w:hint="eastAsia"/>
                <w:szCs w:val="21"/>
              </w:rPr>
              <w:t>確保する事業所間において、協定を締結していること。</w:t>
            </w:r>
          </w:p>
          <w:p w:rsidR="003C73CB" w:rsidRPr="00BB5996" w:rsidRDefault="003C73CB" w:rsidP="003C73CB">
            <w:pPr>
              <w:spacing w:line="0" w:lineRule="atLeast"/>
              <w:ind w:left="210" w:hangingChars="100" w:hanging="210"/>
              <w:rPr>
                <w:rFonts w:hAnsi="MS UI Gothic"/>
                <w:szCs w:val="21"/>
              </w:rPr>
            </w:pPr>
            <w:r w:rsidRPr="00BB5996">
              <w:rPr>
                <w:rFonts w:hAnsi="MS UI Gothic" w:hint="eastAsia"/>
                <w:szCs w:val="21"/>
              </w:rPr>
              <w:t>※　要件を満たしているかについて、協定を締結した事業所間において定期的（月１回）に実施されていること。</w:t>
            </w:r>
          </w:p>
          <w:p w:rsidR="003C73CB" w:rsidRPr="00BB5996" w:rsidRDefault="003C73CB" w:rsidP="003C73CB">
            <w:pPr>
              <w:spacing w:line="0" w:lineRule="atLeast"/>
              <w:ind w:left="210" w:hangingChars="100" w:hanging="210"/>
              <w:rPr>
                <w:rFonts w:hAnsi="MS UI Gothic"/>
                <w:szCs w:val="21"/>
              </w:rPr>
            </w:pPr>
            <w:r w:rsidRPr="00BB5996">
              <w:rPr>
                <w:rFonts w:hAnsi="MS UI Gothic" w:hint="eastAsia"/>
                <w:szCs w:val="21"/>
              </w:rPr>
              <w:t>※　原則、全職員が参加するケース共有会議、事例検討会議等を月２回以上共同して実施していること。</w:t>
            </w:r>
          </w:p>
          <w:p w:rsidR="003C73CB" w:rsidRPr="00BB5996" w:rsidRDefault="003C73CB" w:rsidP="003C73CB">
            <w:pPr>
              <w:spacing w:line="0" w:lineRule="atLeast"/>
              <w:rPr>
                <w:rFonts w:hAnsi="MS UI Gothic"/>
                <w:szCs w:val="21"/>
              </w:rPr>
            </w:pPr>
          </w:p>
        </w:tc>
        <w:tc>
          <w:tcPr>
            <w:tcW w:w="848" w:type="dxa"/>
            <w:vMerge/>
            <w:tcBorders>
              <w:left w:val="single" w:sz="4" w:space="0" w:color="000000"/>
              <w:right w:val="single" w:sz="4" w:space="0" w:color="000000"/>
            </w:tcBorders>
          </w:tcPr>
          <w:p w:rsidR="003C73CB" w:rsidRPr="00BB5996" w:rsidRDefault="003C73CB" w:rsidP="003C73CB">
            <w:pPr>
              <w:spacing w:line="0" w:lineRule="atLeast"/>
              <w:rPr>
                <w:rFonts w:hAnsi="MS UI Gothic"/>
                <w:szCs w:val="21"/>
              </w:rPr>
            </w:pPr>
          </w:p>
        </w:tc>
        <w:tc>
          <w:tcPr>
            <w:tcW w:w="1278" w:type="dxa"/>
            <w:vMerge/>
            <w:tcBorders>
              <w:left w:val="single" w:sz="4" w:space="0" w:color="000000"/>
              <w:bottom w:val="dotted" w:sz="4" w:space="0" w:color="auto"/>
              <w:right w:val="single" w:sz="4" w:space="0" w:color="000000"/>
            </w:tcBorders>
          </w:tcPr>
          <w:p w:rsidR="003C73CB" w:rsidRPr="00BB5996" w:rsidRDefault="003C73CB" w:rsidP="003C73CB">
            <w:pPr>
              <w:spacing w:line="0" w:lineRule="atLeast"/>
              <w:rPr>
                <w:rFonts w:hAnsi="MS UI Gothic"/>
                <w:sz w:val="15"/>
                <w:szCs w:val="15"/>
                <w:highlight w:val="darkGreen"/>
              </w:rPr>
            </w:pPr>
          </w:p>
        </w:tc>
      </w:tr>
      <w:tr w:rsidR="00031DB5" w:rsidRPr="00031DB5" w:rsidTr="00CE3C9B">
        <w:trPr>
          <w:trHeight w:val="121"/>
        </w:trPr>
        <w:tc>
          <w:tcPr>
            <w:tcW w:w="1064" w:type="dxa"/>
            <w:vMerge/>
            <w:tcBorders>
              <w:left w:val="single" w:sz="4" w:space="0" w:color="000000"/>
              <w:right w:val="single" w:sz="4" w:space="0" w:color="auto"/>
            </w:tcBorders>
          </w:tcPr>
          <w:p w:rsidR="003C73CB" w:rsidRPr="00031DB5" w:rsidRDefault="003C73CB" w:rsidP="003C73CB">
            <w:pPr>
              <w:spacing w:line="0" w:lineRule="atLeast"/>
              <w:rPr>
                <w:rFonts w:hAnsi="MS UI Gothic"/>
                <w:sz w:val="20"/>
                <w:szCs w:val="20"/>
              </w:rPr>
            </w:pPr>
          </w:p>
        </w:tc>
        <w:tc>
          <w:tcPr>
            <w:tcW w:w="6449" w:type="dxa"/>
            <w:gridSpan w:val="3"/>
            <w:tcBorders>
              <w:top w:val="single" w:sz="4" w:space="0" w:color="000000"/>
              <w:left w:val="single" w:sz="4" w:space="0" w:color="auto"/>
              <w:bottom w:val="dotted" w:sz="4" w:space="0" w:color="000000"/>
              <w:right w:val="single" w:sz="4" w:space="0" w:color="000000"/>
            </w:tcBorders>
            <w:shd w:val="clear" w:color="auto" w:fill="auto"/>
          </w:tcPr>
          <w:p w:rsidR="003C73CB" w:rsidRPr="00BB5996" w:rsidRDefault="003C73CB" w:rsidP="003C73CB">
            <w:pPr>
              <w:ind w:rightChars="-42" w:right="-88"/>
              <w:jc w:val="left"/>
              <w:rPr>
                <w:rFonts w:hAnsi="MS UI Gothic"/>
                <w:szCs w:val="21"/>
                <w:bdr w:val="single" w:sz="4" w:space="0" w:color="auto"/>
              </w:rPr>
            </w:pPr>
            <w:r w:rsidRPr="00BB5996">
              <w:rPr>
                <w:rFonts w:hAnsi="MS UI Gothic" w:hint="eastAsia"/>
                <w:szCs w:val="21"/>
              </w:rPr>
              <w:t xml:space="preserve">（2）-2　</w:t>
            </w:r>
            <w:r w:rsidRPr="00BB5996">
              <w:rPr>
                <w:rFonts w:hAnsi="MS UI Gothic" w:hint="eastAsia"/>
                <w:szCs w:val="21"/>
                <w:bdr w:val="single" w:sz="4" w:space="0" w:color="auto"/>
              </w:rPr>
              <w:t>機能強化型サービス利用支援費（Ⅰ）</w:t>
            </w:r>
            <w:r w:rsidRPr="00BB5996">
              <w:rPr>
                <w:rFonts w:hAnsi="MS UI Gothic" w:hint="eastAsia"/>
                <w:bdr w:val="single" w:sz="4" w:space="0" w:color="auto"/>
              </w:rPr>
              <w:t>（Ⅱ）（Ⅲ）（Ⅳ）</w:t>
            </w:r>
          </w:p>
          <w:p w:rsidR="003C73CB" w:rsidRPr="00BB5996" w:rsidRDefault="003C73CB" w:rsidP="003C73CB">
            <w:pPr>
              <w:ind w:rightChars="-42" w:right="-88" w:firstLineChars="100" w:firstLine="210"/>
              <w:jc w:val="left"/>
              <w:rPr>
                <w:rFonts w:hAnsi="MS UI Gothic"/>
                <w:szCs w:val="21"/>
              </w:rPr>
            </w:pPr>
            <w:r w:rsidRPr="00BB5996">
              <w:rPr>
                <w:rFonts w:hAnsi="MS UI Gothic" w:hint="eastAsia"/>
                <w:szCs w:val="21"/>
              </w:rPr>
              <w:t>利用者に関する情報又はサービス提供に当たっての留意事項に係る伝達等を目的とした会議を定期的に開催していますか。</w:t>
            </w:r>
          </w:p>
        </w:tc>
        <w:tc>
          <w:tcPr>
            <w:tcW w:w="848" w:type="dxa"/>
            <w:vMerge w:val="restart"/>
            <w:tcBorders>
              <w:left w:val="single" w:sz="4" w:space="0" w:color="000000"/>
              <w:right w:val="single" w:sz="4" w:space="0" w:color="000000"/>
            </w:tcBorders>
          </w:tcPr>
          <w:p w:rsidR="003C73CB" w:rsidRPr="00BB5996" w:rsidRDefault="003C73CB" w:rsidP="003C73CB">
            <w:pPr>
              <w:jc w:val="left"/>
              <w:rPr>
                <w:rFonts w:hAnsi="MS UI Gothic"/>
                <w:szCs w:val="21"/>
              </w:rPr>
            </w:pPr>
            <w:r w:rsidRPr="00BB5996">
              <w:rPr>
                <w:rFonts w:hAnsi="MS UI Gothic" w:hint="eastAsia"/>
                <w:szCs w:val="21"/>
              </w:rPr>
              <w:t>はい</w:t>
            </w:r>
          </w:p>
          <w:p w:rsidR="003C73CB" w:rsidRPr="00BB5996" w:rsidRDefault="003C73CB" w:rsidP="003C73CB">
            <w:pPr>
              <w:jc w:val="left"/>
              <w:rPr>
                <w:rFonts w:hAnsi="MS UI Gothic"/>
                <w:szCs w:val="21"/>
              </w:rPr>
            </w:pPr>
            <w:r w:rsidRPr="00BB5996">
              <w:rPr>
                <w:rFonts w:hAnsi="MS UI Gothic" w:hint="eastAsia"/>
                <w:szCs w:val="21"/>
              </w:rPr>
              <w:t>いいえ</w:t>
            </w:r>
          </w:p>
        </w:tc>
        <w:tc>
          <w:tcPr>
            <w:tcW w:w="1278" w:type="dxa"/>
            <w:vMerge w:val="restart"/>
            <w:tcBorders>
              <w:top w:val="dotted" w:sz="4" w:space="0" w:color="auto"/>
              <w:left w:val="single" w:sz="4" w:space="0" w:color="000000"/>
              <w:right w:val="single" w:sz="4" w:space="0" w:color="000000"/>
            </w:tcBorders>
          </w:tcPr>
          <w:p w:rsidR="003C73CB" w:rsidRPr="00BB5996" w:rsidRDefault="003C73CB" w:rsidP="003C73CB">
            <w:pPr>
              <w:spacing w:line="0" w:lineRule="atLeast"/>
              <w:rPr>
                <w:rFonts w:hAnsi="MS UI Gothic"/>
                <w:sz w:val="15"/>
                <w:szCs w:val="15"/>
              </w:rPr>
            </w:pPr>
            <w:r w:rsidRPr="00BB5996">
              <w:rPr>
                <w:rFonts w:hAnsi="MS UI Gothic" w:hint="eastAsia"/>
                <w:sz w:val="15"/>
                <w:szCs w:val="15"/>
              </w:rPr>
              <w:t>留意事項通知</w:t>
            </w:r>
          </w:p>
          <w:p w:rsidR="003C73CB" w:rsidRPr="00BB5996" w:rsidRDefault="003C73CB" w:rsidP="003C73CB">
            <w:pPr>
              <w:spacing w:line="0" w:lineRule="atLeast"/>
              <w:rPr>
                <w:rFonts w:hAnsi="MS UI Gothic"/>
                <w:sz w:val="15"/>
                <w:szCs w:val="15"/>
                <w:highlight w:val="darkGreen"/>
              </w:rPr>
            </w:pPr>
            <w:r w:rsidRPr="00BB5996">
              <w:rPr>
                <w:rFonts w:hAnsi="MS UI Gothic" w:hint="eastAsia"/>
                <w:sz w:val="15"/>
                <w:szCs w:val="15"/>
              </w:rPr>
              <w:t>第4の1（1）③ア（イ）</w:t>
            </w:r>
          </w:p>
        </w:tc>
      </w:tr>
      <w:tr w:rsidR="00031DB5" w:rsidRPr="00031DB5" w:rsidTr="00CE3C9B">
        <w:trPr>
          <w:trHeight w:val="121"/>
        </w:trPr>
        <w:tc>
          <w:tcPr>
            <w:tcW w:w="1064" w:type="dxa"/>
            <w:vMerge/>
            <w:tcBorders>
              <w:left w:val="single" w:sz="4" w:space="0" w:color="000000"/>
              <w:right w:val="single" w:sz="4" w:space="0" w:color="auto"/>
            </w:tcBorders>
          </w:tcPr>
          <w:p w:rsidR="00B50A1B" w:rsidRPr="00031DB5" w:rsidRDefault="00B50A1B" w:rsidP="004F7365">
            <w:pPr>
              <w:spacing w:line="0" w:lineRule="atLeast"/>
              <w:rPr>
                <w:rFonts w:hAnsi="MS UI Gothic"/>
                <w:sz w:val="20"/>
                <w:szCs w:val="20"/>
              </w:rPr>
            </w:pPr>
          </w:p>
        </w:tc>
        <w:tc>
          <w:tcPr>
            <w:tcW w:w="6449" w:type="dxa"/>
            <w:gridSpan w:val="3"/>
            <w:tcBorders>
              <w:top w:val="dotted" w:sz="4" w:space="0" w:color="000000"/>
              <w:left w:val="single" w:sz="4" w:space="0" w:color="auto"/>
              <w:bottom w:val="single" w:sz="4" w:space="0" w:color="000000"/>
              <w:right w:val="single" w:sz="4" w:space="0" w:color="000000"/>
            </w:tcBorders>
            <w:shd w:val="clear" w:color="auto" w:fill="auto"/>
          </w:tcPr>
          <w:p w:rsidR="00B50A1B" w:rsidRPr="00BB5996" w:rsidRDefault="00B50A1B" w:rsidP="004F7365">
            <w:pPr>
              <w:spacing w:line="0" w:lineRule="atLeast"/>
              <w:ind w:left="210" w:hangingChars="100" w:hanging="210"/>
              <w:jc w:val="left"/>
              <w:rPr>
                <w:rFonts w:hAnsi="MS UI Gothic"/>
                <w:szCs w:val="21"/>
              </w:rPr>
            </w:pPr>
            <w:r w:rsidRPr="00BB5996">
              <w:rPr>
                <w:rFonts w:hAnsi="MS UI Gothic" w:hint="eastAsia"/>
                <w:szCs w:val="21"/>
              </w:rPr>
              <w:t>※　上記の会議は、次の要件を満たすものでなければなりません。</w:t>
            </w:r>
          </w:p>
          <w:p w:rsidR="00B50A1B" w:rsidRPr="00BB5996" w:rsidRDefault="00B50A1B" w:rsidP="004F7365">
            <w:pPr>
              <w:spacing w:line="0" w:lineRule="atLeast"/>
              <w:jc w:val="left"/>
              <w:rPr>
                <w:rFonts w:hAnsi="MS UI Gothic"/>
                <w:szCs w:val="21"/>
              </w:rPr>
            </w:pPr>
            <w:r w:rsidRPr="00BB5996">
              <w:rPr>
                <w:rFonts w:hAnsi="MS UI Gothic" w:hint="eastAsia"/>
                <w:szCs w:val="21"/>
              </w:rPr>
              <w:t>（一）議題については、少なくとも次のような議事を含めること。</w:t>
            </w:r>
          </w:p>
          <w:p w:rsidR="00B50A1B" w:rsidRPr="00BB5996" w:rsidRDefault="00B50A1B" w:rsidP="004F7365">
            <w:pPr>
              <w:spacing w:line="0" w:lineRule="atLeast"/>
              <w:ind w:firstLineChars="100" w:firstLine="210"/>
              <w:jc w:val="left"/>
              <w:rPr>
                <w:rFonts w:hAnsi="MS UI Gothic"/>
                <w:szCs w:val="21"/>
              </w:rPr>
            </w:pPr>
            <w:r w:rsidRPr="00BB5996">
              <w:rPr>
                <w:rFonts w:hAnsi="MS UI Gothic" w:hint="eastAsia"/>
                <w:szCs w:val="21"/>
              </w:rPr>
              <w:t>ア　現に抱える処遇困難ケースについての具体的な処遇方針</w:t>
            </w:r>
          </w:p>
          <w:p w:rsidR="00B50A1B" w:rsidRPr="00BB5996" w:rsidRDefault="00B50A1B" w:rsidP="004F7365">
            <w:pPr>
              <w:spacing w:line="0" w:lineRule="atLeast"/>
              <w:ind w:firstLineChars="100" w:firstLine="210"/>
              <w:jc w:val="left"/>
              <w:rPr>
                <w:rFonts w:hAnsi="MS UI Gothic"/>
                <w:szCs w:val="21"/>
              </w:rPr>
            </w:pPr>
            <w:r w:rsidRPr="00BB5996">
              <w:rPr>
                <w:rFonts w:hAnsi="MS UI Gothic" w:hint="eastAsia"/>
                <w:szCs w:val="21"/>
              </w:rPr>
              <w:t>イ　過去に取り扱ったケースについての問題点及びその改善方策</w:t>
            </w:r>
          </w:p>
          <w:p w:rsidR="00B50A1B" w:rsidRPr="00BB5996" w:rsidRDefault="00B50A1B" w:rsidP="004F7365">
            <w:pPr>
              <w:spacing w:line="0" w:lineRule="atLeast"/>
              <w:ind w:firstLineChars="100" w:firstLine="210"/>
              <w:rPr>
                <w:rFonts w:hAnsi="MS UI Gothic"/>
                <w:szCs w:val="21"/>
              </w:rPr>
            </w:pPr>
            <w:r w:rsidRPr="00BB5996">
              <w:rPr>
                <w:rFonts w:hAnsi="MS UI Gothic" w:hint="eastAsia"/>
                <w:szCs w:val="21"/>
              </w:rPr>
              <w:t>ウ　地域における事業者や活用できる社会資源の状況</w:t>
            </w:r>
          </w:p>
          <w:p w:rsidR="00B50A1B" w:rsidRPr="00BB5996" w:rsidRDefault="00B50A1B" w:rsidP="004F7365">
            <w:pPr>
              <w:spacing w:line="0" w:lineRule="atLeast"/>
              <w:ind w:firstLineChars="100" w:firstLine="210"/>
              <w:rPr>
                <w:rFonts w:hAnsi="MS UI Gothic"/>
                <w:szCs w:val="21"/>
              </w:rPr>
            </w:pPr>
            <w:r w:rsidRPr="00BB5996">
              <w:rPr>
                <w:rFonts w:hAnsi="MS UI Gothic" w:hint="eastAsia"/>
                <w:szCs w:val="21"/>
              </w:rPr>
              <w:t>エ　保健医療及び福祉に関する諸制度</w:t>
            </w:r>
          </w:p>
          <w:p w:rsidR="00B50A1B" w:rsidRPr="00BB5996" w:rsidRDefault="00B50A1B" w:rsidP="004F7365">
            <w:pPr>
              <w:spacing w:line="0" w:lineRule="atLeast"/>
              <w:ind w:firstLineChars="100" w:firstLine="210"/>
              <w:jc w:val="left"/>
              <w:rPr>
                <w:rFonts w:hAnsi="MS UI Gothic"/>
                <w:szCs w:val="21"/>
              </w:rPr>
            </w:pPr>
            <w:r w:rsidRPr="00BB5996">
              <w:rPr>
                <w:rFonts w:hAnsi="MS UI Gothic" w:hint="eastAsia"/>
                <w:szCs w:val="21"/>
              </w:rPr>
              <w:t>オ　アセスメント及びサービス等利用計画の作成に関する技術</w:t>
            </w:r>
          </w:p>
          <w:p w:rsidR="00B50A1B" w:rsidRPr="00BB5996" w:rsidRDefault="00B50A1B" w:rsidP="004F7365">
            <w:pPr>
              <w:spacing w:line="0" w:lineRule="atLeast"/>
              <w:ind w:firstLineChars="100" w:firstLine="210"/>
              <w:jc w:val="left"/>
              <w:rPr>
                <w:rFonts w:hAnsi="MS UI Gothic"/>
                <w:szCs w:val="21"/>
              </w:rPr>
            </w:pPr>
            <w:r w:rsidRPr="00BB5996">
              <w:rPr>
                <w:rFonts w:hAnsi="MS UI Gothic" w:hint="eastAsia"/>
                <w:szCs w:val="21"/>
              </w:rPr>
              <w:t>カ　利用者からの苦情があった場合は、その内容及び改善方針</w:t>
            </w:r>
          </w:p>
          <w:p w:rsidR="00B50A1B" w:rsidRPr="00BB5996" w:rsidRDefault="00B50A1B" w:rsidP="004F7365">
            <w:pPr>
              <w:spacing w:line="0" w:lineRule="atLeast"/>
              <w:ind w:firstLineChars="100" w:firstLine="210"/>
              <w:jc w:val="left"/>
              <w:rPr>
                <w:rFonts w:hAnsi="MS UI Gothic"/>
                <w:szCs w:val="21"/>
              </w:rPr>
            </w:pPr>
            <w:r w:rsidRPr="00BB5996">
              <w:rPr>
                <w:rFonts w:hAnsi="MS UI Gothic" w:hint="eastAsia"/>
                <w:szCs w:val="21"/>
              </w:rPr>
              <w:lastRenderedPageBreak/>
              <w:t>キ　その他必要な事項</w:t>
            </w:r>
          </w:p>
          <w:p w:rsidR="00B50A1B" w:rsidRPr="00BB5996" w:rsidRDefault="00B50A1B" w:rsidP="004F7365">
            <w:pPr>
              <w:spacing w:line="0" w:lineRule="atLeast"/>
              <w:ind w:left="210" w:hangingChars="100" w:hanging="210"/>
              <w:jc w:val="left"/>
              <w:rPr>
                <w:rFonts w:hAnsi="MS UI Gothic"/>
                <w:szCs w:val="21"/>
              </w:rPr>
            </w:pPr>
            <w:r w:rsidRPr="00BB5996">
              <w:rPr>
                <w:rFonts w:hAnsi="MS UI Gothic" w:hint="eastAsia"/>
                <w:szCs w:val="21"/>
              </w:rPr>
              <w:t>（二）議事については、記録を作成し、</w:t>
            </w:r>
            <w:r w:rsidRPr="00BB5996">
              <w:rPr>
                <w:rFonts w:hAnsi="MS UI Gothic"/>
                <w:szCs w:val="21"/>
              </w:rPr>
              <w:t>5年間保存しなければならないこと。</w:t>
            </w:r>
          </w:p>
          <w:p w:rsidR="00B50A1B" w:rsidRPr="00BB5996" w:rsidRDefault="00B50A1B" w:rsidP="004F7365">
            <w:pPr>
              <w:spacing w:line="0" w:lineRule="atLeast"/>
              <w:jc w:val="left"/>
              <w:rPr>
                <w:rFonts w:hAnsi="MS UI Gothic"/>
                <w:szCs w:val="21"/>
              </w:rPr>
            </w:pPr>
            <w:r w:rsidRPr="00BB5996">
              <w:rPr>
                <w:rFonts w:hAnsi="MS UI Gothic" w:hint="eastAsia"/>
                <w:szCs w:val="21"/>
              </w:rPr>
              <w:t>（三）「定期的」とは、概ね週</w:t>
            </w:r>
            <w:r w:rsidRPr="00BB5996">
              <w:rPr>
                <w:rFonts w:hAnsi="MS UI Gothic"/>
                <w:szCs w:val="21"/>
              </w:rPr>
              <w:t>1回以上であること。</w:t>
            </w:r>
          </w:p>
          <w:p w:rsidR="00B50A1B" w:rsidRPr="00BB5996" w:rsidRDefault="00B50A1B" w:rsidP="004F7365">
            <w:pPr>
              <w:spacing w:line="0" w:lineRule="atLeast"/>
              <w:jc w:val="left"/>
              <w:rPr>
                <w:rFonts w:hAnsi="MS UI Gothic"/>
                <w:szCs w:val="21"/>
              </w:rPr>
            </w:pPr>
          </w:p>
        </w:tc>
        <w:tc>
          <w:tcPr>
            <w:tcW w:w="848" w:type="dxa"/>
            <w:vMerge/>
            <w:tcBorders>
              <w:left w:val="single" w:sz="4" w:space="0" w:color="000000"/>
              <w:right w:val="single" w:sz="4" w:space="0" w:color="000000"/>
            </w:tcBorders>
          </w:tcPr>
          <w:p w:rsidR="00B50A1B" w:rsidRPr="00313735" w:rsidRDefault="00B50A1B" w:rsidP="004F7365">
            <w:pPr>
              <w:spacing w:line="0" w:lineRule="atLeast"/>
              <w:rPr>
                <w:rFonts w:hAnsi="MS UI Gothic"/>
                <w:color w:val="FF0000"/>
                <w:szCs w:val="21"/>
              </w:rPr>
            </w:pPr>
          </w:p>
        </w:tc>
        <w:tc>
          <w:tcPr>
            <w:tcW w:w="1278" w:type="dxa"/>
            <w:vMerge/>
            <w:tcBorders>
              <w:left w:val="single" w:sz="4" w:space="0" w:color="000000"/>
              <w:bottom w:val="dotted" w:sz="4" w:space="0" w:color="auto"/>
              <w:right w:val="single" w:sz="4" w:space="0" w:color="000000"/>
            </w:tcBorders>
          </w:tcPr>
          <w:p w:rsidR="00B50A1B" w:rsidRPr="00313735" w:rsidRDefault="00B50A1B" w:rsidP="004F7365">
            <w:pPr>
              <w:spacing w:line="0" w:lineRule="atLeast"/>
              <w:rPr>
                <w:rFonts w:hAnsi="MS UI Gothic"/>
                <w:color w:val="FF0000"/>
                <w:sz w:val="15"/>
                <w:szCs w:val="15"/>
                <w:highlight w:val="darkGreen"/>
              </w:rPr>
            </w:pPr>
          </w:p>
        </w:tc>
      </w:tr>
      <w:tr w:rsidR="00BB5996" w:rsidRPr="00BB5996" w:rsidTr="00CE3C9B">
        <w:trPr>
          <w:trHeight w:val="121"/>
        </w:trPr>
        <w:tc>
          <w:tcPr>
            <w:tcW w:w="1064" w:type="dxa"/>
            <w:vMerge/>
            <w:tcBorders>
              <w:left w:val="single" w:sz="4" w:space="0" w:color="000000"/>
              <w:right w:val="single" w:sz="4" w:space="0" w:color="auto"/>
            </w:tcBorders>
          </w:tcPr>
          <w:p w:rsidR="003C73CB" w:rsidRPr="00031DB5" w:rsidRDefault="003C73CB" w:rsidP="003C73CB">
            <w:pPr>
              <w:spacing w:line="0" w:lineRule="atLeast"/>
              <w:rPr>
                <w:rFonts w:hAnsi="MS UI Gothic"/>
                <w:sz w:val="20"/>
                <w:szCs w:val="20"/>
              </w:rPr>
            </w:pPr>
          </w:p>
        </w:tc>
        <w:tc>
          <w:tcPr>
            <w:tcW w:w="6449" w:type="dxa"/>
            <w:gridSpan w:val="3"/>
            <w:tcBorders>
              <w:top w:val="dotted" w:sz="4" w:space="0" w:color="000000"/>
              <w:left w:val="single" w:sz="4" w:space="0" w:color="auto"/>
              <w:bottom w:val="dotted" w:sz="4" w:space="0" w:color="000000"/>
              <w:right w:val="single" w:sz="4" w:space="0" w:color="000000"/>
            </w:tcBorders>
            <w:shd w:val="clear" w:color="auto" w:fill="auto"/>
          </w:tcPr>
          <w:p w:rsidR="003C73CB" w:rsidRPr="00BB5996" w:rsidRDefault="003C73CB" w:rsidP="003C73CB">
            <w:pPr>
              <w:spacing w:line="0" w:lineRule="atLeast"/>
              <w:ind w:left="210" w:hangingChars="100" w:hanging="210"/>
              <w:jc w:val="left"/>
              <w:rPr>
                <w:rFonts w:hAnsi="MS UI Gothic"/>
                <w:szCs w:val="21"/>
                <w:bdr w:val="single" w:sz="4" w:space="0" w:color="auto"/>
              </w:rPr>
            </w:pPr>
            <w:r w:rsidRPr="00BB5996">
              <w:rPr>
                <w:rFonts w:hAnsi="MS UI Gothic" w:hint="eastAsia"/>
                <w:szCs w:val="21"/>
              </w:rPr>
              <w:t xml:space="preserve">（2）-3　</w:t>
            </w:r>
            <w:r w:rsidRPr="00BB5996">
              <w:rPr>
                <w:rFonts w:hAnsi="MS UI Gothic" w:hint="eastAsia"/>
                <w:szCs w:val="21"/>
                <w:bdr w:val="single" w:sz="4" w:space="0" w:color="auto"/>
              </w:rPr>
              <w:t>機能強化型サービス利用支援（Ⅰ）</w:t>
            </w:r>
            <w:r w:rsidRPr="00BB5996">
              <w:rPr>
                <w:rFonts w:hAnsi="MS UI Gothic" w:hint="eastAsia"/>
                <w:bdr w:val="single" w:sz="4" w:space="0" w:color="auto"/>
              </w:rPr>
              <w:t>（Ⅱ）</w:t>
            </w:r>
          </w:p>
          <w:p w:rsidR="003C73CB" w:rsidRPr="00BB5996" w:rsidRDefault="003C73CB" w:rsidP="003C73CB">
            <w:pPr>
              <w:spacing w:line="0" w:lineRule="atLeast"/>
              <w:ind w:firstLineChars="100" w:firstLine="210"/>
              <w:jc w:val="left"/>
              <w:rPr>
                <w:rFonts w:hAnsi="MS UI Gothic"/>
                <w:szCs w:val="21"/>
              </w:rPr>
            </w:pPr>
            <w:r w:rsidRPr="00BB5996">
              <w:rPr>
                <w:rFonts w:hAnsi="MS UI Gothic" w:hint="eastAsia"/>
                <w:szCs w:val="21"/>
              </w:rPr>
              <w:t>２４時間連絡体制を確保し、かつ、必要に応じて利用者等の相談に対応する体制を確保していますか。</w:t>
            </w:r>
          </w:p>
        </w:tc>
        <w:tc>
          <w:tcPr>
            <w:tcW w:w="848" w:type="dxa"/>
            <w:vMerge w:val="restart"/>
            <w:tcBorders>
              <w:left w:val="single" w:sz="4" w:space="0" w:color="000000"/>
              <w:right w:val="single" w:sz="4" w:space="0" w:color="000000"/>
            </w:tcBorders>
          </w:tcPr>
          <w:p w:rsidR="003C73CB" w:rsidRPr="00BB5996" w:rsidRDefault="003C73CB" w:rsidP="003C73CB">
            <w:pPr>
              <w:jc w:val="left"/>
              <w:rPr>
                <w:rFonts w:hAnsi="MS UI Gothic"/>
                <w:szCs w:val="21"/>
              </w:rPr>
            </w:pPr>
            <w:r w:rsidRPr="00BB5996">
              <w:rPr>
                <w:rFonts w:hAnsi="MS UI Gothic" w:hint="eastAsia"/>
                <w:szCs w:val="21"/>
              </w:rPr>
              <w:t>はい</w:t>
            </w:r>
          </w:p>
          <w:p w:rsidR="003C73CB" w:rsidRPr="00BB5996" w:rsidRDefault="003C73CB" w:rsidP="003C73CB">
            <w:pPr>
              <w:jc w:val="left"/>
              <w:rPr>
                <w:rFonts w:hAnsi="MS UI Gothic"/>
                <w:szCs w:val="21"/>
              </w:rPr>
            </w:pPr>
            <w:r w:rsidRPr="00BB5996">
              <w:rPr>
                <w:rFonts w:hAnsi="MS UI Gothic" w:hint="eastAsia"/>
                <w:szCs w:val="21"/>
              </w:rPr>
              <w:t>いいえ</w:t>
            </w:r>
          </w:p>
        </w:tc>
        <w:tc>
          <w:tcPr>
            <w:tcW w:w="1278" w:type="dxa"/>
            <w:vMerge w:val="restart"/>
            <w:tcBorders>
              <w:top w:val="dotted" w:sz="4" w:space="0" w:color="auto"/>
              <w:left w:val="single" w:sz="4" w:space="0" w:color="000000"/>
              <w:right w:val="single" w:sz="4" w:space="0" w:color="000000"/>
            </w:tcBorders>
          </w:tcPr>
          <w:p w:rsidR="003C73CB" w:rsidRPr="00BB5996" w:rsidRDefault="003C73CB" w:rsidP="003C73CB">
            <w:pPr>
              <w:spacing w:line="0" w:lineRule="atLeast"/>
              <w:rPr>
                <w:rFonts w:hAnsi="MS UI Gothic"/>
                <w:sz w:val="15"/>
                <w:szCs w:val="15"/>
              </w:rPr>
            </w:pPr>
            <w:r w:rsidRPr="00BB5996">
              <w:rPr>
                <w:rFonts w:hAnsi="MS UI Gothic" w:hint="eastAsia"/>
                <w:sz w:val="15"/>
                <w:szCs w:val="15"/>
              </w:rPr>
              <w:t>留意事項通知</w:t>
            </w:r>
          </w:p>
          <w:p w:rsidR="003C73CB" w:rsidRPr="00BB5996" w:rsidRDefault="003C73CB" w:rsidP="003C73CB">
            <w:pPr>
              <w:spacing w:line="0" w:lineRule="atLeast"/>
              <w:rPr>
                <w:rFonts w:hAnsi="MS UI Gothic"/>
                <w:sz w:val="15"/>
                <w:szCs w:val="15"/>
                <w:highlight w:val="darkGreen"/>
              </w:rPr>
            </w:pPr>
            <w:r w:rsidRPr="00BB5996">
              <w:rPr>
                <w:rFonts w:hAnsi="MS UI Gothic" w:hint="eastAsia"/>
                <w:sz w:val="15"/>
                <w:szCs w:val="15"/>
              </w:rPr>
              <w:t>第4の1（1）③ア（ウ）</w:t>
            </w:r>
          </w:p>
        </w:tc>
      </w:tr>
      <w:tr w:rsidR="00BB5996" w:rsidRPr="00BB5996" w:rsidTr="00CE3C9B">
        <w:trPr>
          <w:trHeight w:val="121"/>
        </w:trPr>
        <w:tc>
          <w:tcPr>
            <w:tcW w:w="1064" w:type="dxa"/>
            <w:vMerge/>
            <w:tcBorders>
              <w:left w:val="single" w:sz="4" w:space="0" w:color="000000"/>
              <w:right w:val="single" w:sz="4" w:space="0" w:color="auto"/>
            </w:tcBorders>
          </w:tcPr>
          <w:p w:rsidR="003C73CB" w:rsidRPr="00031DB5" w:rsidRDefault="003C73CB" w:rsidP="003C73CB">
            <w:pPr>
              <w:spacing w:line="0" w:lineRule="atLeast"/>
              <w:rPr>
                <w:rFonts w:hAnsi="MS UI Gothic"/>
                <w:sz w:val="20"/>
                <w:szCs w:val="20"/>
              </w:rPr>
            </w:pPr>
          </w:p>
        </w:tc>
        <w:tc>
          <w:tcPr>
            <w:tcW w:w="6449" w:type="dxa"/>
            <w:gridSpan w:val="3"/>
            <w:tcBorders>
              <w:top w:val="dotted" w:sz="4" w:space="0" w:color="000000"/>
              <w:left w:val="single" w:sz="4" w:space="0" w:color="auto"/>
              <w:bottom w:val="single" w:sz="4" w:space="0" w:color="000000"/>
              <w:right w:val="single" w:sz="4" w:space="0" w:color="000000"/>
            </w:tcBorders>
            <w:shd w:val="clear" w:color="auto" w:fill="auto"/>
          </w:tcPr>
          <w:p w:rsidR="003C73CB" w:rsidRPr="00BB5996" w:rsidRDefault="003C73CB" w:rsidP="003C73CB">
            <w:pPr>
              <w:spacing w:line="0" w:lineRule="atLeast"/>
              <w:ind w:left="210" w:hangingChars="100" w:hanging="210"/>
              <w:jc w:val="left"/>
              <w:rPr>
                <w:rFonts w:hAnsi="MS UI Gothic"/>
                <w:szCs w:val="21"/>
              </w:rPr>
            </w:pPr>
            <w:r w:rsidRPr="00BB5996">
              <w:rPr>
                <w:rFonts w:hAnsi="MS UI Gothic" w:hint="eastAsia"/>
                <w:szCs w:val="21"/>
              </w:rPr>
              <w:t xml:space="preserve">※　</w:t>
            </w:r>
            <w:r w:rsidRPr="00BB5996">
              <w:rPr>
                <w:rFonts w:hAnsi="MS UI Gothic"/>
                <w:szCs w:val="21"/>
              </w:rPr>
              <w:t>常時、担当者が携帯電話等により連絡を取ることができ、必要に応じて相談に応じることが可能な体制をいうものであり、当該事業所の相談支援専門員による輪番制の対応等も可能です。</w:t>
            </w:r>
          </w:p>
          <w:p w:rsidR="003C73CB" w:rsidRPr="00BB5996" w:rsidRDefault="003C73CB" w:rsidP="003C73CB">
            <w:pPr>
              <w:spacing w:line="0" w:lineRule="atLeast"/>
              <w:ind w:left="210" w:hangingChars="100" w:hanging="210"/>
              <w:jc w:val="left"/>
              <w:rPr>
                <w:rFonts w:hAnsi="MS UI Gothic"/>
                <w:szCs w:val="21"/>
              </w:rPr>
            </w:pPr>
          </w:p>
        </w:tc>
        <w:tc>
          <w:tcPr>
            <w:tcW w:w="848" w:type="dxa"/>
            <w:vMerge/>
            <w:tcBorders>
              <w:left w:val="single" w:sz="4" w:space="0" w:color="000000"/>
              <w:right w:val="single" w:sz="4" w:space="0" w:color="000000"/>
            </w:tcBorders>
          </w:tcPr>
          <w:p w:rsidR="003C73CB" w:rsidRPr="00BB5996" w:rsidRDefault="003C73CB" w:rsidP="003C73CB">
            <w:pPr>
              <w:spacing w:line="0" w:lineRule="atLeast"/>
              <w:rPr>
                <w:rFonts w:hAnsi="MS UI Gothic"/>
                <w:szCs w:val="21"/>
              </w:rPr>
            </w:pPr>
          </w:p>
        </w:tc>
        <w:tc>
          <w:tcPr>
            <w:tcW w:w="1278" w:type="dxa"/>
            <w:vMerge/>
            <w:tcBorders>
              <w:left w:val="single" w:sz="4" w:space="0" w:color="000000"/>
              <w:bottom w:val="dotted" w:sz="4" w:space="0" w:color="auto"/>
              <w:right w:val="single" w:sz="4" w:space="0" w:color="000000"/>
            </w:tcBorders>
          </w:tcPr>
          <w:p w:rsidR="003C73CB" w:rsidRPr="00BB5996" w:rsidRDefault="003C73CB" w:rsidP="003C73CB">
            <w:pPr>
              <w:spacing w:line="0" w:lineRule="atLeast"/>
              <w:rPr>
                <w:rFonts w:hAnsi="MS UI Gothic"/>
                <w:sz w:val="15"/>
                <w:szCs w:val="15"/>
                <w:highlight w:val="darkGreen"/>
              </w:rPr>
            </w:pPr>
          </w:p>
        </w:tc>
      </w:tr>
      <w:tr w:rsidR="00BB5996" w:rsidRPr="00BB5996" w:rsidTr="00CE3C9B">
        <w:trPr>
          <w:trHeight w:val="121"/>
        </w:trPr>
        <w:tc>
          <w:tcPr>
            <w:tcW w:w="1064" w:type="dxa"/>
            <w:vMerge/>
            <w:tcBorders>
              <w:left w:val="single" w:sz="4" w:space="0" w:color="000000"/>
              <w:right w:val="single" w:sz="4" w:space="0" w:color="auto"/>
            </w:tcBorders>
          </w:tcPr>
          <w:p w:rsidR="003C73CB" w:rsidRPr="00031DB5" w:rsidRDefault="003C73CB" w:rsidP="003C73CB">
            <w:pPr>
              <w:spacing w:line="0" w:lineRule="atLeast"/>
              <w:rPr>
                <w:rFonts w:hAnsi="MS UI Gothic"/>
                <w:sz w:val="20"/>
                <w:szCs w:val="20"/>
              </w:rPr>
            </w:pPr>
          </w:p>
        </w:tc>
        <w:tc>
          <w:tcPr>
            <w:tcW w:w="6449" w:type="dxa"/>
            <w:gridSpan w:val="3"/>
            <w:tcBorders>
              <w:top w:val="dotted" w:sz="4" w:space="0" w:color="000000"/>
              <w:left w:val="single" w:sz="4" w:space="0" w:color="auto"/>
              <w:bottom w:val="dotted" w:sz="4" w:space="0" w:color="000000"/>
              <w:right w:val="single" w:sz="4" w:space="0" w:color="000000"/>
            </w:tcBorders>
            <w:shd w:val="clear" w:color="auto" w:fill="auto"/>
          </w:tcPr>
          <w:p w:rsidR="003C73CB" w:rsidRPr="00BB5996" w:rsidRDefault="003C73CB" w:rsidP="003C73CB">
            <w:pPr>
              <w:spacing w:line="0" w:lineRule="atLeast"/>
              <w:ind w:left="210" w:hangingChars="100" w:hanging="210"/>
              <w:jc w:val="left"/>
              <w:rPr>
                <w:rFonts w:hAnsi="MS UI Gothic"/>
                <w:szCs w:val="21"/>
                <w:bdr w:val="single" w:sz="4" w:space="0" w:color="auto"/>
              </w:rPr>
            </w:pPr>
            <w:r w:rsidRPr="00BB5996">
              <w:rPr>
                <w:rFonts w:hAnsi="MS UI Gothic" w:hint="eastAsia"/>
                <w:szCs w:val="21"/>
              </w:rPr>
              <w:t xml:space="preserve">（2）-4　</w:t>
            </w:r>
            <w:r w:rsidRPr="00BB5996">
              <w:rPr>
                <w:rFonts w:hAnsi="MS UI Gothic" w:hint="eastAsia"/>
                <w:szCs w:val="21"/>
                <w:bdr w:val="single" w:sz="4" w:space="0" w:color="auto"/>
              </w:rPr>
              <w:t>機能強化型サービス利用支援（Ⅰ）</w:t>
            </w:r>
            <w:r w:rsidRPr="00BB5996">
              <w:rPr>
                <w:rFonts w:hAnsi="MS UI Gothic" w:hint="eastAsia"/>
                <w:bdr w:val="single" w:sz="4" w:space="0" w:color="auto"/>
              </w:rPr>
              <w:t>（Ⅱ）（Ⅲ）（Ⅳ）</w:t>
            </w:r>
          </w:p>
          <w:p w:rsidR="003C73CB" w:rsidRPr="00BB5996" w:rsidRDefault="003C73CB" w:rsidP="003C73CB">
            <w:pPr>
              <w:spacing w:line="0" w:lineRule="atLeast"/>
              <w:ind w:firstLineChars="100" w:firstLine="210"/>
              <w:jc w:val="left"/>
              <w:rPr>
                <w:rFonts w:hAnsi="MS UI Gothic"/>
                <w:szCs w:val="21"/>
              </w:rPr>
            </w:pPr>
            <w:r w:rsidRPr="00BB5996">
              <w:rPr>
                <w:rFonts w:hAnsi="MS UI Gothic" w:hint="eastAsia"/>
                <w:szCs w:val="21"/>
              </w:rPr>
              <w:t>指定特定相談支援事業所の新規に採用した全ての相談支援専門員に対し、現任相談支援専門員の同行による研修を実施していますか。</w:t>
            </w:r>
          </w:p>
        </w:tc>
        <w:tc>
          <w:tcPr>
            <w:tcW w:w="848" w:type="dxa"/>
            <w:vMerge w:val="restart"/>
            <w:tcBorders>
              <w:left w:val="single" w:sz="4" w:space="0" w:color="000000"/>
              <w:right w:val="single" w:sz="4" w:space="0" w:color="000000"/>
            </w:tcBorders>
          </w:tcPr>
          <w:p w:rsidR="003C73CB" w:rsidRPr="00BB5996" w:rsidRDefault="003C73CB" w:rsidP="003C73CB">
            <w:pPr>
              <w:jc w:val="left"/>
              <w:rPr>
                <w:rFonts w:hAnsi="MS UI Gothic"/>
                <w:szCs w:val="21"/>
              </w:rPr>
            </w:pPr>
            <w:r w:rsidRPr="00BB5996">
              <w:rPr>
                <w:rFonts w:hAnsi="MS UI Gothic" w:hint="eastAsia"/>
                <w:szCs w:val="21"/>
              </w:rPr>
              <w:t>はい</w:t>
            </w:r>
          </w:p>
          <w:p w:rsidR="003C73CB" w:rsidRPr="00BB5996" w:rsidRDefault="003C73CB" w:rsidP="003C73CB">
            <w:pPr>
              <w:jc w:val="left"/>
              <w:rPr>
                <w:rFonts w:hAnsi="MS UI Gothic"/>
                <w:szCs w:val="21"/>
              </w:rPr>
            </w:pPr>
            <w:r w:rsidRPr="00BB5996">
              <w:rPr>
                <w:rFonts w:hAnsi="MS UI Gothic" w:hint="eastAsia"/>
                <w:szCs w:val="21"/>
              </w:rPr>
              <w:t>いいえ</w:t>
            </w:r>
          </w:p>
        </w:tc>
        <w:tc>
          <w:tcPr>
            <w:tcW w:w="1278" w:type="dxa"/>
            <w:vMerge w:val="restart"/>
            <w:tcBorders>
              <w:top w:val="dotted" w:sz="4" w:space="0" w:color="auto"/>
              <w:left w:val="single" w:sz="4" w:space="0" w:color="000000"/>
              <w:right w:val="single" w:sz="4" w:space="0" w:color="000000"/>
            </w:tcBorders>
          </w:tcPr>
          <w:p w:rsidR="003C73CB" w:rsidRPr="00BB5996" w:rsidRDefault="003C73CB" w:rsidP="003C73CB">
            <w:pPr>
              <w:spacing w:line="0" w:lineRule="atLeast"/>
              <w:rPr>
                <w:rFonts w:hAnsi="MS UI Gothic"/>
                <w:sz w:val="15"/>
                <w:szCs w:val="15"/>
              </w:rPr>
            </w:pPr>
            <w:r w:rsidRPr="00BB5996">
              <w:rPr>
                <w:rFonts w:hAnsi="MS UI Gothic" w:hint="eastAsia"/>
                <w:sz w:val="15"/>
                <w:szCs w:val="15"/>
              </w:rPr>
              <w:t>留意事項通知</w:t>
            </w:r>
          </w:p>
          <w:p w:rsidR="003C73CB" w:rsidRPr="00BB5996" w:rsidRDefault="003C73CB" w:rsidP="003C73CB">
            <w:pPr>
              <w:spacing w:line="0" w:lineRule="atLeast"/>
              <w:rPr>
                <w:rFonts w:hAnsi="MS UI Gothic"/>
                <w:sz w:val="15"/>
                <w:szCs w:val="15"/>
                <w:highlight w:val="darkGreen"/>
              </w:rPr>
            </w:pPr>
            <w:r w:rsidRPr="00BB5996">
              <w:rPr>
                <w:rFonts w:hAnsi="MS UI Gothic" w:hint="eastAsia"/>
                <w:sz w:val="15"/>
                <w:szCs w:val="15"/>
              </w:rPr>
              <w:t>第4の1（1）③ア（エ）</w:t>
            </w:r>
          </w:p>
        </w:tc>
      </w:tr>
      <w:tr w:rsidR="00031DB5" w:rsidRPr="00031DB5" w:rsidTr="00CE3C9B">
        <w:trPr>
          <w:trHeight w:val="121"/>
        </w:trPr>
        <w:tc>
          <w:tcPr>
            <w:tcW w:w="1064" w:type="dxa"/>
            <w:vMerge/>
            <w:tcBorders>
              <w:left w:val="single" w:sz="4" w:space="0" w:color="000000"/>
              <w:right w:val="single" w:sz="4" w:space="0" w:color="auto"/>
            </w:tcBorders>
          </w:tcPr>
          <w:p w:rsidR="003C73CB" w:rsidRPr="00031DB5" w:rsidRDefault="003C73CB" w:rsidP="003C73CB">
            <w:pPr>
              <w:spacing w:line="0" w:lineRule="atLeast"/>
              <w:rPr>
                <w:rFonts w:hAnsi="MS UI Gothic"/>
                <w:sz w:val="20"/>
                <w:szCs w:val="20"/>
              </w:rPr>
            </w:pPr>
          </w:p>
        </w:tc>
        <w:tc>
          <w:tcPr>
            <w:tcW w:w="6449" w:type="dxa"/>
            <w:gridSpan w:val="3"/>
            <w:tcBorders>
              <w:top w:val="dotted" w:sz="4" w:space="0" w:color="000000"/>
              <w:left w:val="single" w:sz="4" w:space="0" w:color="auto"/>
              <w:bottom w:val="single" w:sz="4" w:space="0" w:color="000000"/>
              <w:right w:val="single" w:sz="4" w:space="0" w:color="000000"/>
            </w:tcBorders>
            <w:shd w:val="clear" w:color="auto" w:fill="auto"/>
          </w:tcPr>
          <w:p w:rsidR="003C73CB" w:rsidRPr="00BB5996" w:rsidRDefault="003C73CB" w:rsidP="003C73CB">
            <w:pPr>
              <w:spacing w:line="0" w:lineRule="atLeast"/>
              <w:ind w:left="210" w:hangingChars="100" w:hanging="210"/>
              <w:rPr>
                <w:rFonts w:hAnsi="MS UI Gothic"/>
              </w:rPr>
            </w:pPr>
            <w:r w:rsidRPr="00BB5996">
              <w:rPr>
                <w:rFonts w:hAnsi="MS UI Gothic" w:hint="eastAsia"/>
              </w:rPr>
              <w:t>※　現任相談支援専門員が、新規に採用した従業者に対し、適切な指導を行うものとします。</w:t>
            </w:r>
          </w:p>
          <w:p w:rsidR="003C73CB" w:rsidRPr="00BB5996" w:rsidRDefault="003C73CB" w:rsidP="003C73CB">
            <w:pPr>
              <w:spacing w:line="0" w:lineRule="atLeast"/>
              <w:ind w:left="210" w:hangingChars="100" w:hanging="210"/>
              <w:rPr>
                <w:rFonts w:hAnsi="MS UI Gothic"/>
              </w:rPr>
            </w:pPr>
            <w:r w:rsidRPr="00BB5996">
              <w:rPr>
                <w:rFonts w:hAnsi="MS UI Gothic" w:hint="eastAsia"/>
              </w:rPr>
              <w:t>※　一体的に管理運営を行う事業所のうち、現任研修を修了した相談支援専門員が配置されていない事業所に新規に採用した従業者がいる場合、他の一体的に管理運営を行う事業所に配置された現任研修修了者から適切な指導を行う必要がある。</w:t>
            </w:r>
          </w:p>
          <w:p w:rsidR="003C73CB" w:rsidRPr="00BB5996" w:rsidRDefault="003C73CB" w:rsidP="003C73CB">
            <w:pPr>
              <w:spacing w:line="0" w:lineRule="atLeast"/>
              <w:ind w:left="210" w:hangingChars="100" w:hanging="210"/>
              <w:rPr>
                <w:rFonts w:hAnsi="MS UI Gothic"/>
              </w:rPr>
            </w:pPr>
          </w:p>
        </w:tc>
        <w:tc>
          <w:tcPr>
            <w:tcW w:w="848" w:type="dxa"/>
            <w:vMerge/>
            <w:tcBorders>
              <w:left w:val="single" w:sz="4" w:space="0" w:color="000000"/>
              <w:right w:val="single" w:sz="4" w:space="0" w:color="000000"/>
            </w:tcBorders>
          </w:tcPr>
          <w:p w:rsidR="003C73CB" w:rsidRPr="00313735" w:rsidRDefault="003C73CB" w:rsidP="003C73CB">
            <w:pPr>
              <w:spacing w:line="0" w:lineRule="atLeast"/>
              <w:rPr>
                <w:rFonts w:hAnsi="MS UI Gothic"/>
                <w:color w:val="FF0000"/>
                <w:szCs w:val="21"/>
              </w:rPr>
            </w:pPr>
          </w:p>
        </w:tc>
        <w:tc>
          <w:tcPr>
            <w:tcW w:w="1278" w:type="dxa"/>
            <w:vMerge/>
            <w:tcBorders>
              <w:left w:val="single" w:sz="4" w:space="0" w:color="000000"/>
              <w:bottom w:val="dotted" w:sz="4" w:space="0" w:color="auto"/>
              <w:right w:val="single" w:sz="4" w:space="0" w:color="000000"/>
            </w:tcBorders>
          </w:tcPr>
          <w:p w:rsidR="003C73CB" w:rsidRPr="00313735" w:rsidRDefault="003C73CB" w:rsidP="003C73CB">
            <w:pPr>
              <w:spacing w:line="0" w:lineRule="atLeast"/>
              <w:rPr>
                <w:rFonts w:hAnsi="MS UI Gothic"/>
                <w:color w:val="FF0000"/>
                <w:sz w:val="15"/>
                <w:szCs w:val="15"/>
                <w:highlight w:val="darkGreen"/>
              </w:rPr>
            </w:pPr>
          </w:p>
        </w:tc>
      </w:tr>
      <w:tr w:rsidR="00031DB5" w:rsidRPr="00031DB5" w:rsidTr="00CE3C9B">
        <w:trPr>
          <w:trHeight w:val="121"/>
        </w:trPr>
        <w:tc>
          <w:tcPr>
            <w:tcW w:w="1064" w:type="dxa"/>
            <w:vMerge/>
            <w:tcBorders>
              <w:left w:val="single" w:sz="4" w:space="0" w:color="000000"/>
              <w:right w:val="single" w:sz="4" w:space="0" w:color="auto"/>
            </w:tcBorders>
          </w:tcPr>
          <w:p w:rsidR="003C73CB" w:rsidRPr="00031DB5" w:rsidRDefault="003C73CB" w:rsidP="003C73CB">
            <w:pPr>
              <w:spacing w:line="0" w:lineRule="atLeast"/>
              <w:rPr>
                <w:rFonts w:hAnsi="MS UI Gothic"/>
                <w:sz w:val="20"/>
                <w:szCs w:val="20"/>
              </w:rPr>
            </w:pPr>
          </w:p>
        </w:tc>
        <w:tc>
          <w:tcPr>
            <w:tcW w:w="6449" w:type="dxa"/>
            <w:gridSpan w:val="3"/>
            <w:tcBorders>
              <w:top w:val="dotted" w:sz="4" w:space="0" w:color="000000"/>
              <w:left w:val="single" w:sz="4" w:space="0" w:color="auto"/>
              <w:bottom w:val="dotted" w:sz="4" w:space="0" w:color="000000"/>
              <w:right w:val="single" w:sz="4" w:space="0" w:color="000000"/>
            </w:tcBorders>
            <w:shd w:val="clear" w:color="auto" w:fill="auto"/>
          </w:tcPr>
          <w:p w:rsidR="003C73CB" w:rsidRPr="00BB5996" w:rsidRDefault="003C73CB" w:rsidP="003C73CB">
            <w:pPr>
              <w:spacing w:line="0" w:lineRule="atLeast"/>
              <w:rPr>
                <w:rFonts w:hAnsi="MS UI Gothic"/>
                <w:szCs w:val="21"/>
                <w:bdr w:val="single" w:sz="4" w:space="0" w:color="auto"/>
              </w:rPr>
            </w:pPr>
            <w:r w:rsidRPr="00BB5996">
              <w:rPr>
                <w:rFonts w:hAnsi="MS UI Gothic" w:hint="eastAsia"/>
              </w:rPr>
              <w:t xml:space="preserve">（2）-5　</w:t>
            </w:r>
            <w:r w:rsidRPr="00BB5996">
              <w:rPr>
                <w:rFonts w:hAnsi="MS UI Gothic" w:hint="eastAsia"/>
                <w:szCs w:val="21"/>
                <w:bdr w:val="single" w:sz="4" w:space="0" w:color="auto"/>
              </w:rPr>
              <w:t>機能強化型サービス利用支援（Ⅰ）</w:t>
            </w:r>
            <w:r w:rsidRPr="00BB5996">
              <w:rPr>
                <w:rFonts w:hAnsi="MS UI Gothic" w:hint="eastAsia"/>
                <w:bdr w:val="single" w:sz="4" w:space="0" w:color="auto"/>
              </w:rPr>
              <w:t>（Ⅱ）（Ⅲ）（Ⅳ）</w:t>
            </w:r>
          </w:p>
          <w:p w:rsidR="003C73CB" w:rsidRPr="00BB5996" w:rsidRDefault="003C73CB" w:rsidP="003C73CB">
            <w:pPr>
              <w:spacing w:line="0" w:lineRule="atLeast"/>
              <w:ind w:firstLineChars="100" w:firstLine="210"/>
              <w:rPr>
                <w:rFonts w:hAnsi="MS UI Gothic"/>
              </w:rPr>
            </w:pPr>
            <w:r w:rsidRPr="00BB5996">
              <w:rPr>
                <w:rFonts w:hAnsi="MS UI Gothic" w:hint="eastAsia"/>
                <w:szCs w:val="21"/>
              </w:rPr>
              <w:t>基幹相談支援センター等から支援が困難な事例を紹介された場合においても、当該支援が困難な事例に係る者に指定計画相談支援を提供していますか。また、基幹相談支援センター等が実施する事例検討会等に参加していますか。</w:t>
            </w:r>
          </w:p>
        </w:tc>
        <w:tc>
          <w:tcPr>
            <w:tcW w:w="848" w:type="dxa"/>
            <w:vMerge w:val="restart"/>
            <w:tcBorders>
              <w:left w:val="single" w:sz="4" w:space="0" w:color="000000"/>
              <w:right w:val="single" w:sz="4" w:space="0" w:color="000000"/>
            </w:tcBorders>
          </w:tcPr>
          <w:p w:rsidR="003C73CB" w:rsidRPr="00BB5996" w:rsidRDefault="003C73CB" w:rsidP="003C73CB">
            <w:pPr>
              <w:jc w:val="left"/>
              <w:rPr>
                <w:rFonts w:hAnsi="MS UI Gothic"/>
                <w:szCs w:val="21"/>
              </w:rPr>
            </w:pPr>
            <w:r w:rsidRPr="00BB5996">
              <w:rPr>
                <w:rFonts w:hAnsi="MS UI Gothic" w:hint="eastAsia"/>
                <w:szCs w:val="21"/>
              </w:rPr>
              <w:t>はい</w:t>
            </w:r>
          </w:p>
          <w:p w:rsidR="003C73CB" w:rsidRPr="00BB5996" w:rsidRDefault="003C73CB" w:rsidP="003C73CB">
            <w:pPr>
              <w:jc w:val="left"/>
              <w:rPr>
                <w:rFonts w:hAnsi="MS UI Gothic"/>
                <w:szCs w:val="21"/>
              </w:rPr>
            </w:pPr>
            <w:r w:rsidRPr="00BB5996">
              <w:rPr>
                <w:rFonts w:hAnsi="MS UI Gothic" w:hint="eastAsia"/>
                <w:szCs w:val="21"/>
              </w:rPr>
              <w:t>いいえ</w:t>
            </w:r>
          </w:p>
        </w:tc>
        <w:tc>
          <w:tcPr>
            <w:tcW w:w="1278" w:type="dxa"/>
            <w:vMerge w:val="restart"/>
            <w:tcBorders>
              <w:top w:val="dotted" w:sz="4" w:space="0" w:color="auto"/>
              <w:left w:val="single" w:sz="4" w:space="0" w:color="000000"/>
              <w:right w:val="single" w:sz="4" w:space="0" w:color="000000"/>
            </w:tcBorders>
          </w:tcPr>
          <w:p w:rsidR="003C73CB" w:rsidRPr="00BB5996" w:rsidRDefault="003C73CB" w:rsidP="003C73CB">
            <w:pPr>
              <w:spacing w:line="0" w:lineRule="atLeast"/>
              <w:rPr>
                <w:rFonts w:hAnsi="MS UI Gothic"/>
                <w:sz w:val="15"/>
                <w:szCs w:val="15"/>
              </w:rPr>
            </w:pPr>
            <w:r w:rsidRPr="00BB5996">
              <w:rPr>
                <w:rFonts w:hAnsi="MS UI Gothic" w:hint="eastAsia"/>
                <w:sz w:val="15"/>
                <w:szCs w:val="15"/>
              </w:rPr>
              <w:t>留意事項通知</w:t>
            </w:r>
          </w:p>
          <w:p w:rsidR="003C73CB" w:rsidRPr="00BB5996" w:rsidRDefault="003C73CB" w:rsidP="003C73CB">
            <w:pPr>
              <w:spacing w:line="0" w:lineRule="atLeast"/>
              <w:rPr>
                <w:rFonts w:hAnsi="MS UI Gothic"/>
                <w:sz w:val="15"/>
                <w:szCs w:val="15"/>
                <w:highlight w:val="darkGreen"/>
              </w:rPr>
            </w:pPr>
            <w:r w:rsidRPr="00BB5996">
              <w:rPr>
                <w:rFonts w:hAnsi="MS UI Gothic" w:hint="eastAsia"/>
                <w:sz w:val="15"/>
                <w:szCs w:val="15"/>
              </w:rPr>
              <w:t>第4の1（1）③ア（オ）</w:t>
            </w:r>
          </w:p>
        </w:tc>
      </w:tr>
      <w:tr w:rsidR="00031DB5" w:rsidRPr="00031DB5" w:rsidTr="00CE3C9B">
        <w:trPr>
          <w:trHeight w:val="121"/>
        </w:trPr>
        <w:tc>
          <w:tcPr>
            <w:tcW w:w="1064" w:type="dxa"/>
            <w:vMerge/>
            <w:tcBorders>
              <w:left w:val="single" w:sz="4" w:space="0" w:color="000000"/>
              <w:right w:val="single" w:sz="4" w:space="0" w:color="auto"/>
            </w:tcBorders>
          </w:tcPr>
          <w:p w:rsidR="003C73CB" w:rsidRPr="00031DB5" w:rsidRDefault="003C73CB" w:rsidP="003C73CB">
            <w:pPr>
              <w:spacing w:line="0" w:lineRule="atLeast"/>
              <w:rPr>
                <w:rFonts w:hAnsi="MS UI Gothic"/>
                <w:sz w:val="20"/>
                <w:szCs w:val="20"/>
              </w:rPr>
            </w:pPr>
          </w:p>
        </w:tc>
        <w:tc>
          <w:tcPr>
            <w:tcW w:w="6449" w:type="dxa"/>
            <w:gridSpan w:val="3"/>
            <w:tcBorders>
              <w:top w:val="dotted" w:sz="4" w:space="0" w:color="000000"/>
              <w:left w:val="single" w:sz="4" w:space="0" w:color="auto"/>
              <w:bottom w:val="single" w:sz="4" w:space="0" w:color="000000"/>
              <w:right w:val="single" w:sz="4" w:space="0" w:color="000000"/>
            </w:tcBorders>
            <w:shd w:val="clear" w:color="auto" w:fill="auto"/>
          </w:tcPr>
          <w:p w:rsidR="003C73CB" w:rsidRPr="00BB5996" w:rsidRDefault="003C73CB" w:rsidP="003C73CB">
            <w:pPr>
              <w:spacing w:line="0" w:lineRule="atLeast"/>
              <w:ind w:left="210" w:hangingChars="100" w:hanging="210"/>
              <w:rPr>
                <w:rFonts w:hAnsi="MS UI Gothic"/>
              </w:rPr>
            </w:pPr>
            <w:r w:rsidRPr="00BB5996">
              <w:rPr>
                <w:rFonts w:hAnsi="MS UI Gothic" w:hint="eastAsia"/>
              </w:rPr>
              <w:t>※　機能強化型サービス利用支援費を算定する事業所については、自ら積極的に支援困難ケースを受け入れるものでなければならず、また、そのため、常に基幹相談支援センター等との連絡を図らなければなりません。</w:t>
            </w:r>
          </w:p>
          <w:p w:rsidR="003C73CB" w:rsidRPr="00BB5996" w:rsidRDefault="003C73CB" w:rsidP="003C73CB">
            <w:pPr>
              <w:spacing w:line="0" w:lineRule="atLeast"/>
              <w:rPr>
                <w:rFonts w:hAnsi="MS UI Gothic"/>
              </w:rPr>
            </w:pPr>
          </w:p>
        </w:tc>
        <w:tc>
          <w:tcPr>
            <w:tcW w:w="848" w:type="dxa"/>
            <w:vMerge/>
            <w:tcBorders>
              <w:left w:val="single" w:sz="4" w:space="0" w:color="000000"/>
              <w:right w:val="single" w:sz="4" w:space="0" w:color="000000"/>
            </w:tcBorders>
          </w:tcPr>
          <w:p w:rsidR="003C73CB" w:rsidRPr="00BB5996" w:rsidRDefault="003C73CB" w:rsidP="003C73CB">
            <w:pPr>
              <w:spacing w:line="0" w:lineRule="atLeast"/>
              <w:rPr>
                <w:rFonts w:hAnsi="MS UI Gothic"/>
                <w:szCs w:val="21"/>
              </w:rPr>
            </w:pPr>
          </w:p>
        </w:tc>
        <w:tc>
          <w:tcPr>
            <w:tcW w:w="1278" w:type="dxa"/>
            <w:vMerge/>
            <w:tcBorders>
              <w:left w:val="single" w:sz="4" w:space="0" w:color="000000"/>
              <w:bottom w:val="dotted" w:sz="4" w:space="0" w:color="auto"/>
              <w:right w:val="single" w:sz="4" w:space="0" w:color="000000"/>
            </w:tcBorders>
          </w:tcPr>
          <w:p w:rsidR="003C73CB" w:rsidRPr="00BB5996" w:rsidRDefault="003C73CB" w:rsidP="003C73CB">
            <w:pPr>
              <w:spacing w:line="0" w:lineRule="atLeast"/>
              <w:rPr>
                <w:rFonts w:hAnsi="MS UI Gothic"/>
                <w:sz w:val="15"/>
                <w:szCs w:val="15"/>
                <w:highlight w:val="darkGreen"/>
              </w:rPr>
            </w:pPr>
          </w:p>
        </w:tc>
      </w:tr>
      <w:tr w:rsidR="00031DB5" w:rsidRPr="00031DB5" w:rsidTr="00CE3C9B">
        <w:trPr>
          <w:trHeight w:val="238"/>
        </w:trPr>
        <w:tc>
          <w:tcPr>
            <w:tcW w:w="1064" w:type="dxa"/>
            <w:vMerge/>
            <w:tcBorders>
              <w:left w:val="single" w:sz="4" w:space="0" w:color="000000"/>
              <w:right w:val="single" w:sz="4" w:space="0" w:color="auto"/>
            </w:tcBorders>
          </w:tcPr>
          <w:p w:rsidR="003C73CB" w:rsidRPr="00031DB5" w:rsidRDefault="003C73CB" w:rsidP="003C73CB">
            <w:pPr>
              <w:spacing w:line="0" w:lineRule="atLeast"/>
              <w:rPr>
                <w:rFonts w:hAnsi="MS UI Gothic"/>
                <w:sz w:val="20"/>
                <w:szCs w:val="20"/>
              </w:rPr>
            </w:pPr>
          </w:p>
        </w:tc>
        <w:tc>
          <w:tcPr>
            <w:tcW w:w="6449" w:type="dxa"/>
            <w:gridSpan w:val="3"/>
            <w:tcBorders>
              <w:top w:val="single" w:sz="4" w:space="0" w:color="000000"/>
              <w:left w:val="single" w:sz="4" w:space="0" w:color="auto"/>
              <w:bottom w:val="dotted" w:sz="4" w:space="0" w:color="auto"/>
              <w:right w:val="single" w:sz="4" w:space="0" w:color="000000"/>
            </w:tcBorders>
            <w:shd w:val="clear" w:color="auto" w:fill="auto"/>
          </w:tcPr>
          <w:p w:rsidR="003C73CB" w:rsidRPr="00BB5996" w:rsidRDefault="003C73CB" w:rsidP="003C73CB">
            <w:pPr>
              <w:spacing w:line="0" w:lineRule="atLeast"/>
              <w:rPr>
                <w:rFonts w:hAnsi="MS UI Gothic"/>
                <w:szCs w:val="21"/>
                <w:bdr w:val="single" w:sz="4" w:space="0" w:color="auto"/>
              </w:rPr>
            </w:pPr>
            <w:r w:rsidRPr="00BB5996">
              <w:rPr>
                <w:rFonts w:hAnsi="MS UI Gothic" w:hint="eastAsia"/>
              </w:rPr>
              <w:t xml:space="preserve">（2）-6　</w:t>
            </w:r>
            <w:r w:rsidRPr="00BB5996">
              <w:rPr>
                <w:rFonts w:hAnsi="MS UI Gothic" w:hint="eastAsia"/>
                <w:szCs w:val="21"/>
                <w:bdr w:val="single" w:sz="4" w:space="0" w:color="auto"/>
              </w:rPr>
              <w:t>機能強化型サービス利用</w:t>
            </w:r>
            <w:r w:rsidR="00D66F85" w:rsidRPr="00BB5996">
              <w:rPr>
                <w:rFonts w:hAnsi="MS UI Gothic" w:hint="eastAsia"/>
                <w:szCs w:val="21"/>
                <w:bdr w:val="single" w:sz="4" w:space="0" w:color="auto"/>
              </w:rPr>
              <w:t>支援</w:t>
            </w:r>
            <w:r w:rsidRPr="00BB5996">
              <w:rPr>
                <w:rFonts w:hAnsi="MS UI Gothic" w:hint="eastAsia"/>
                <w:szCs w:val="21"/>
                <w:bdr w:val="single" w:sz="4" w:space="0" w:color="auto"/>
              </w:rPr>
              <w:t>費（Ⅰ）</w:t>
            </w:r>
            <w:r w:rsidRPr="00BB5996">
              <w:rPr>
                <w:rFonts w:hAnsi="MS UI Gothic" w:hint="eastAsia"/>
                <w:bdr w:val="single" w:sz="4" w:space="0" w:color="auto"/>
              </w:rPr>
              <w:t>（Ⅱ）（Ⅲ）</w:t>
            </w:r>
          </w:p>
          <w:p w:rsidR="003C73CB" w:rsidRPr="00BB5996" w:rsidRDefault="003C73CB" w:rsidP="003C73CB">
            <w:pPr>
              <w:spacing w:line="0" w:lineRule="atLeast"/>
              <w:ind w:firstLineChars="100" w:firstLine="210"/>
              <w:rPr>
                <w:rFonts w:hAnsi="MS UI Gothic"/>
              </w:rPr>
            </w:pPr>
            <w:r w:rsidRPr="00BB5996">
              <w:rPr>
                <w:rFonts w:hAnsi="MS UI Gothic" w:hint="eastAsia"/>
                <w:szCs w:val="21"/>
              </w:rPr>
              <w:t>一体的に管理運営を行う事業所それぞれが、運営規程において、地域生活支援拠点等であることを市町村により位置付けられていることを定めていますか。</w:t>
            </w:r>
          </w:p>
        </w:tc>
        <w:tc>
          <w:tcPr>
            <w:tcW w:w="848" w:type="dxa"/>
            <w:vMerge w:val="restart"/>
            <w:tcBorders>
              <w:left w:val="single" w:sz="4" w:space="0" w:color="000000"/>
              <w:right w:val="single" w:sz="4" w:space="0" w:color="000000"/>
            </w:tcBorders>
          </w:tcPr>
          <w:p w:rsidR="003C73CB" w:rsidRPr="00BB5996" w:rsidRDefault="003C73CB" w:rsidP="003C73CB">
            <w:pPr>
              <w:jc w:val="left"/>
              <w:rPr>
                <w:rFonts w:hAnsi="MS UI Gothic"/>
                <w:szCs w:val="21"/>
              </w:rPr>
            </w:pPr>
            <w:r w:rsidRPr="00BB5996">
              <w:rPr>
                <w:rFonts w:hAnsi="MS UI Gothic" w:hint="eastAsia"/>
                <w:szCs w:val="21"/>
              </w:rPr>
              <w:t>はい</w:t>
            </w:r>
          </w:p>
          <w:p w:rsidR="003C73CB" w:rsidRPr="00BB5996" w:rsidRDefault="003C73CB" w:rsidP="003C73CB">
            <w:pPr>
              <w:jc w:val="left"/>
              <w:rPr>
                <w:rFonts w:hAnsi="MS UI Gothic"/>
                <w:szCs w:val="21"/>
              </w:rPr>
            </w:pPr>
            <w:r w:rsidRPr="00BB5996">
              <w:rPr>
                <w:rFonts w:hAnsi="MS UI Gothic" w:hint="eastAsia"/>
                <w:szCs w:val="21"/>
              </w:rPr>
              <w:t>いいえ</w:t>
            </w:r>
          </w:p>
        </w:tc>
        <w:tc>
          <w:tcPr>
            <w:tcW w:w="1278" w:type="dxa"/>
            <w:vMerge w:val="restart"/>
            <w:tcBorders>
              <w:top w:val="dotted" w:sz="4" w:space="0" w:color="auto"/>
              <w:left w:val="single" w:sz="4" w:space="0" w:color="000000"/>
              <w:right w:val="single" w:sz="4" w:space="0" w:color="000000"/>
            </w:tcBorders>
          </w:tcPr>
          <w:p w:rsidR="003C73CB" w:rsidRPr="00BB5996" w:rsidRDefault="003C73CB" w:rsidP="003C73CB">
            <w:pPr>
              <w:spacing w:line="0" w:lineRule="atLeast"/>
              <w:rPr>
                <w:rFonts w:hAnsi="MS UI Gothic"/>
                <w:sz w:val="15"/>
                <w:szCs w:val="15"/>
              </w:rPr>
            </w:pPr>
            <w:r w:rsidRPr="00BB5996">
              <w:rPr>
                <w:rFonts w:hAnsi="MS UI Gothic" w:hint="eastAsia"/>
                <w:sz w:val="15"/>
                <w:szCs w:val="15"/>
              </w:rPr>
              <w:t>留意事項通知</w:t>
            </w:r>
          </w:p>
          <w:p w:rsidR="003C73CB" w:rsidRPr="00BB5996" w:rsidRDefault="003C73CB" w:rsidP="003C73CB">
            <w:pPr>
              <w:spacing w:line="0" w:lineRule="atLeast"/>
              <w:rPr>
                <w:rFonts w:hAnsi="MS UI Gothic"/>
                <w:sz w:val="15"/>
                <w:szCs w:val="15"/>
                <w:highlight w:val="darkGreen"/>
              </w:rPr>
            </w:pPr>
            <w:r w:rsidRPr="00BB5996">
              <w:rPr>
                <w:rFonts w:hAnsi="MS UI Gothic" w:hint="eastAsia"/>
                <w:sz w:val="15"/>
                <w:szCs w:val="15"/>
              </w:rPr>
              <w:t>第4の1（1）③ア（カ）</w:t>
            </w:r>
          </w:p>
        </w:tc>
      </w:tr>
      <w:tr w:rsidR="00031DB5" w:rsidRPr="00031DB5" w:rsidTr="00CE3C9B">
        <w:trPr>
          <w:trHeight w:val="238"/>
        </w:trPr>
        <w:tc>
          <w:tcPr>
            <w:tcW w:w="1064" w:type="dxa"/>
            <w:vMerge/>
            <w:tcBorders>
              <w:left w:val="single" w:sz="4" w:space="0" w:color="000000"/>
              <w:right w:val="single" w:sz="4" w:space="0" w:color="auto"/>
            </w:tcBorders>
          </w:tcPr>
          <w:p w:rsidR="00B50A1B" w:rsidRPr="00031DB5" w:rsidRDefault="00B50A1B" w:rsidP="003F2AE6">
            <w:pPr>
              <w:spacing w:line="0" w:lineRule="atLeast"/>
              <w:rPr>
                <w:rFonts w:hAnsi="MS UI Gothic"/>
                <w:sz w:val="20"/>
                <w:szCs w:val="20"/>
              </w:rPr>
            </w:pPr>
          </w:p>
        </w:tc>
        <w:tc>
          <w:tcPr>
            <w:tcW w:w="6449" w:type="dxa"/>
            <w:gridSpan w:val="3"/>
            <w:tcBorders>
              <w:top w:val="dotted" w:sz="4" w:space="0" w:color="auto"/>
              <w:left w:val="single" w:sz="4" w:space="0" w:color="auto"/>
              <w:bottom w:val="single" w:sz="4" w:space="0" w:color="000000"/>
              <w:right w:val="single" w:sz="4" w:space="0" w:color="000000"/>
            </w:tcBorders>
            <w:shd w:val="clear" w:color="auto" w:fill="auto"/>
          </w:tcPr>
          <w:p w:rsidR="00B50A1B" w:rsidRPr="00BB5996" w:rsidRDefault="00B50A1B" w:rsidP="003F2AE6">
            <w:pPr>
              <w:spacing w:line="0" w:lineRule="atLeast"/>
              <w:ind w:left="210" w:hangingChars="100" w:hanging="210"/>
              <w:rPr>
                <w:rFonts w:hAnsi="MS UI Gothic"/>
              </w:rPr>
            </w:pPr>
            <w:r w:rsidRPr="00BB5996">
              <w:rPr>
                <w:rFonts w:hAnsi="MS UI Gothic" w:hint="eastAsia"/>
              </w:rPr>
              <w:t>※　一体的に管理運営を行う事業所の範囲は、同一市町村又は同一圏域内の地域生活支援拠点等を構成している場合に限る。</w:t>
            </w:r>
          </w:p>
          <w:p w:rsidR="00A03C4B" w:rsidRPr="00BB5996" w:rsidRDefault="00A03C4B" w:rsidP="003F2AE6">
            <w:pPr>
              <w:spacing w:line="0" w:lineRule="atLeast"/>
              <w:rPr>
                <w:rFonts w:hAnsi="MS UI Gothic"/>
              </w:rPr>
            </w:pPr>
          </w:p>
        </w:tc>
        <w:tc>
          <w:tcPr>
            <w:tcW w:w="848" w:type="dxa"/>
            <w:vMerge/>
            <w:tcBorders>
              <w:left w:val="single" w:sz="4" w:space="0" w:color="000000"/>
              <w:right w:val="single" w:sz="4" w:space="0" w:color="000000"/>
            </w:tcBorders>
          </w:tcPr>
          <w:p w:rsidR="00B50A1B" w:rsidRPr="00BB5996" w:rsidRDefault="00B50A1B" w:rsidP="003F2AE6">
            <w:pPr>
              <w:spacing w:line="0" w:lineRule="atLeast"/>
              <w:rPr>
                <w:rFonts w:hAnsi="MS UI Gothic"/>
                <w:szCs w:val="21"/>
              </w:rPr>
            </w:pPr>
          </w:p>
        </w:tc>
        <w:tc>
          <w:tcPr>
            <w:tcW w:w="1278" w:type="dxa"/>
            <w:vMerge/>
            <w:tcBorders>
              <w:left w:val="single" w:sz="4" w:space="0" w:color="000000"/>
              <w:bottom w:val="dotted" w:sz="4" w:space="0" w:color="auto"/>
              <w:right w:val="single" w:sz="4" w:space="0" w:color="000000"/>
            </w:tcBorders>
          </w:tcPr>
          <w:p w:rsidR="00B50A1B" w:rsidRPr="00BB5996" w:rsidRDefault="00B50A1B" w:rsidP="003F2AE6">
            <w:pPr>
              <w:spacing w:line="0" w:lineRule="atLeast"/>
              <w:rPr>
                <w:rFonts w:hAnsi="MS UI Gothic"/>
                <w:sz w:val="15"/>
                <w:szCs w:val="15"/>
                <w:highlight w:val="darkGreen"/>
              </w:rPr>
            </w:pPr>
          </w:p>
        </w:tc>
      </w:tr>
      <w:tr w:rsidR="00031DB5" w:rsidRPr="00031DB5" w:rsidTr="00CE3C9B">
        <w:trPr>
          <w:trHeight w:val="351"/>
        </w:trPr>
        <w:tc>
          <w:tcPr>
            <w:tcW w:w="1064" w:type="dxa"/>
            <w:vMerge/>
            <w:tcBorders>
              <w:left w:val="single" w:sz="4" w:space="0" w:color="000000"/>
              <w:right w:val="single" w:sz="4" w:space="0" w:color="auto"/>
            </w:tcBorders>
          </w:tcPr>
          <w:p w:rsidR="003C73CB" w:rsidRPr="00031DB5" w:rsidRDefault="003C73CB" w:rsidP="003C73CB">
            <w:pPr>
              <w:spacing w:line="0" w:lineRule="atLeast"/>
              <w:rPr>
                <w:rFonts w:hAnsi="MS UI Gothic"/>
                <w:sz w:val="20"/>
                <w:szCs w:val="20"/>
              </w:rPr>
            </w:pPr>
          </w:p>
        </w:tc>
        <w:tc>
          <w:tcPr>
            <w:tcW w:w="6449" w:type="dxa"/>
            <w:gridSpan w:val="3"/>
            <w:tcBorders>
              <w:top w:val="single" w:sz="4" w:space="0" w:color="000000"/>
              <w:left w:val="single" w:sz="4" w:space="0" w:color="auto"/>
              <w:bottom w:val="dotted" w:sz="4" w:space="0" w:color="auto"/>
              <w:right w:val="single" w:sz="4" w:space="0" w:color="000000"/>
            </w:tcBorders>
            <w:shd w:val="clear" w:color="auto" w:fill="auto"/>
          </w:tcPr>
          <w:p w:rsidR="003C73CB" w:rsidRPr="00BB5996" w:rsidRDefault="003C73CB" w:rsidP="003C73CB">
            <w:pPr>
              <w:spacing w:line="0" w:lineRule="atLeast"/>
              <w:rPr>
                <w:rFonts w:hAnsi="MS UI Gothic"/>
                <w:szCs w:val="21"/>
                <w:bdr w:val="single" w:sz="4" w:space="0" w:color="auto"/>
              </w:rPr>
            </w:pPr>
            <w:r w:rsidRPr="00BB5996">
              <w:rPr>
                <w:rFonts w:hAnsi="MS UI Gothic" w:hint="eastAsia"/>
              </w:rPr>
              <w:t xml:space="preserve">（2）-7　</w:t>
            </w:r>
            <w:r w:rsidRPr="00BB5996">
              <w:rPr>
                <w:rFonts w:hAnsi="MS UI Gothic" w:hint="eastAsia"/>
                <w:szCs w:val="21"/>
                <w:bdr w:val="single" w:sz="4" w:space="0" w:color="auto"/>
              </w:rPr>
              <w:t>機能強化型サービス利用支援（Ⅰ）</w:t>
            </w:r>
            <w:r w:rsidRPr="00BB5996">
              <w:rPr>
                <w:rFonts w:hAnsi="MS UI Gothic" w:hint="eastAsia"/>
                <w:bdr w:val="single" w:sz="4" w:space="0" w:color="auto"/>
              </w:rPr>
              <w:t>（Ⅱ）（Ⅲ）（Ⅳ）</w:t>
            </w:r>
          </w:p>
          <w:p w:rsidR="003C73CB" w:rsidRPr="00BB5996" w:rsidRDefault="003C73CB" w:rsidP="003C73CB">
            <w:pPr>
              <w:spacing w:line="0" w:lineRule="atLeast"/>
              <w:rPr>
                <w:rFonts w:hAnsi="MS UI Gothic"/>
                <w:szCs w:val="21"/>
              </w:rPr>
            </w:pPr>
            <w:r w:rsidRPr="00BB5996">
              <w:rPr>
                <w:rFonts w:hAnsi="MS UI Gothic" w:hint="eastAsia"/>
                <w:sz w:val="20"/>
                <w:szCs w:val="20"/>
              </w:rPr>
              <w:t xml:space="preserve">　</w:t>
            </w:r>
            <w:r w:rsidRPr="00BB5996">
              <w:rPr>
                <w:rFonts w:hAnsi="MS UI Gothic" w:hint="eastAsia"/>
                <w:szCs w:val="21"/>
              </w:rPr>
              <w:t>取扱件数については、事業所及び一体的に管理運営を行う指定特定相談支援事業所においてそれぞれ40件未満ですか。</w:t>
            </w:r>
          </w:p>
        </w:tc>
        <w:tc>
          <w:tcPr>
            <w:tcW w:w="848" w:type="dxa"/>
            <w:vMerge w:val="restart"/>
            <w:tcBorders>
              <w:left w:val="single" w:sz="4" w:space="0" w:color="000000"/>
              <w:right w:val="single" w:sz="4" w:space="0" w:color="000000"/>
            </w:tcBorders>
          </w:tcPr>
          <w:p w:rsidR="003C73CB" w:rsidRPr="00BB5996" w:rsidRDefault="003C73CB" w:rsidP="003C73CB">
            <w:pPr>
              <w:jc w:val="left"/>
              <w:rPr>
                <w:rFonts w:hAnsi="MS UI Gothic"/>
                <w:szCs w:val="21"/>
              </w:rPr>
            </w:pPr>
            <w:r w:rsidRPr="00BB5996">
              <w:rPr>
                <w:rFonts w:hAnsi="MS UI Gothic" w:hint="eastAsia"/>
                <w:szCs w:val="21"/>
              </w:rPr>
              <w:t>はい</w:t>
            </w:r>
          </w:p>
          <w:p w:rsidR="003C73CB" w:rsidRPr="00BB5996" w:rsidRDefault="003C73CB" w:rsidP="003C73CB">
            <w:pPr>
              <w:jc w:val="left"/>
              <w:rPr>
                <w:rFonts w:hAnsi="MS UI Gothic"/>
                <w:szCs w:val="21"/>
              </w:rPr>
            </w:pPr>
            <w:r w:rsidRPr="00BB5996">
              <w:rPr>
                <w:rFonts w:hAnsi="MS UI Gothic" w:hint="eastAsia"/>
                <w:szCs w:val="21"/>
              </w:rPr>
              <w:t>いいえ</w:t>
            </w:r>
          </w:p>
        </w:tc>
        <w:tc>
          <w:tcPr>
            <w:tcW w:w="1278" w:type="dxa"/>
            <w:vMerge w:val="restart"/>
            <w:tcBorders>
              <w:top w:val="dotted" w:sz="4" w:space="0" w:color="auto"/>
              <w:left w:val="single" w:sz="4" w:space="0" w:color="000000"/>
              <w:right w:val="single" w:sz="4" w:space="0" w:color="000000"/>
            </w:tcBorders>
          </w:tcPr>
          <w:p w:rsidR="003C73CB" w:rsidRPr="00BB5996" w:rsidRDefault="003C73CB" w:rsidP="003C73CB">
            <w:pPr>
              <w:spacing w:line="0" w:lineRule="atLeast"/>
              <w:rPr>
                <w:rFonts w:hAnsi="MS UI Gothic"/>
                <w:sz w:val="15"/>
                <w:szCs w:val="15"/>
              </w:rPr>
            </w:pPr>
            <w:r w:rsidRPr="00BB5996">
              <w:rPr>
                <w:rFonts w:hAnsi="MS UI Gothic" w:hint="eastAsia"/>
                <w:sz w:val="15"/>
                <w:szCs w:val="15"/>
              </w:rPr>
              <w:t>留意事項通知</w:t>
            </w:r>
          </w:p>
          <w:p w:rsidR="003C73CB" w:rsidRPr="00BB5996" w:rsidRDefault="003C73CB" w:rsidP="003C73CB">
            <w:pPr>
              <w:spacing w:line="0" w:lineRule="atLeast"/>
              <w:rPr>
                <w:rFonts w:hAnsi="MS UI Gothic"/>
                <w:sz w:val="15"/>
                <w:szCs w:val="15"/>
                <w:highlight w:val="darkGreen"/>
              </w:rPr>
            </w:pPr>
            <w:r w:rsidRPr="00BB5996">
              <w:rPr>
                <w:rFonts w:hAnsi="MS UI Gothic" w:hint="eastAsia"/>
                <w:sz w:val="15"/>
                <w:szCs w:val="15"/>
              </w:rPr>
              <w:t>第4の1（1）③ア（ケ）</w:t>
            </w:r>
          </w:p>
        </w:tc>
      </w:tr>
      <w:tr w:rsidR="00031DB5" w:rsidRPr="00031DB5" w:rsidTr="00CE3C9B">
        <w:trPr>
          <w:trHeight w:val="921"/>
        </w:trPr>
        <w:tc>
          <w:tcPr>
            <w:tcW w:w="1064" w:type="dxa"/>
            <w:vMerge/>
            <w:tcBorders>
              <w:left w:val="single" w:sz="4" w:space="0" w:color="000000"/>
              <w:right w:val="single" w:sz="4" w:space="0" w:color="auto"/>
            </w:tcBorders>
          </w:tcPr>
          <w:p w:rsidR="003C73CB" w:rsidRPr="00031DB5" w:rsidRDefault="003C73CB" w:rsidP="003C73CB">
            <w:pPr>
              <w:spacing w:line="0" w:lineRule="atLeast"/>
              <w:rPr>
                <w:rFonts w:hAnsi="MS UI Gothic"/>
                <w:sz w:val="20"/>
                <w:szCs w:val="20"/>
              </w:rPr>
            </w:pPr>
          </w:p>
        </w:tc>
        <w:tc>
          <w:tcPr>
            <w:tcW w:w="6449" w:type="dxa"/>
            <w:gridSpan w:val="3"/>
            <w:tcBorders>
              <w:top w:val="dotted" w:sz="4" w:space="0" w:color="auto"/>
              <w:left w:val="single" w:sz="4" w:space="0" w:color="auto"/>
              <w:bottom w:val="dotted" w:sz="4" w:space="0" w:color="000000"/>
              <w:right w:val="single" w:sz="4" w:space="0" w:color="000000"/>
            </w:tcBorders>
            <w:shd w:val="clear" w:color="auto" w:fill="auto"/>
          </w:tcPr>
          <w:p w:rsidR="003C73CB" w:rsidRPr="00BB5996" w:rsidRDefault="003C73CB" w:rsidP="003C73CB">
            <w:pPr>
              <w:spacing w:line="0" w:lineRule="atLeast"/>
              <w:ind w:left="210" w:hangingChars="100" w:hanging="210"/>
              <w:rPr>
                <w:rFonts w:hAnsi="MS UI Gothic"/>
              </w:rPr>
            </w:pPr>
            <w:r w:rsidRPr="00BB5996">
              <w:rPr>
                <w:rFonts w:hAnsi="MS UI Gothic" w:hint="eastAsia"/>
              </w:rPr>
              <w:t>※　取扱件数は、１月の利用者の数の前６月の平均値を、事業所の相談支援専門員の員数の前６月の平均値で除して得た数とする。</w:t>
            </w:r>
          </w:p>
          <w:p w:rsidR="003C73CB" w:rsidRPr="00BB5996" w:rsidRDefault="003C73CB" w:rsidP="00C54834">
            <w:pPr>
              <w:spacing w:line="0" w:lineRule="atLeast"/>
              <w:ind w:leftChars="100" w:left="210" w:firstLineChars="100" w:firstLine="210"/>
              <w:rPr>
                <w:rFonts w:hAnsi="MS UI Gothic"/>
              </w:rPr>
            </w:pPr>
            <w:r w:rsidRPr="00BB5996">
              <w:rPr>
                <w:rFonts w:hAnsi="MS UI Gothic" w:hint="eastAsia"/>
              </w:rPr>
              <w:t>なお、事業所が指定障害児相談支援事業所も一体的に運営している場合は、指定障害児支援利用援助又は指定継続障害児支援利用援助を提供した障害児相談支援対象保護者の数も取扱件数に含むものとする。</w:t>
            </w:r>
          </w:p>
        </w:tc>
        <w:tc>
          <w:tcPr>
            <w:tcW w:w="848" w:type="dxa"/>
            <w:vMerge/>
            <w:tcBorders>
              <w:left w:val="single" w:sz="4" w:space="0" w:color="000000"/>
              <w:right w:val="single" w:sz="4" w:space="0" w:color="000000"/>
            </w:tcBorders>
          </w:tcPr>
          <w:p w:rsidR="003C73CB" w:rsidRPr="00BB5996" w:rsidRDefault="003C73CB" w:rsidP="003C73CB">
            <w:pPr>
              <w:spacing w:line="0" w:lineRule="atLeast"/>
              <w:rPr>
                <w:rFonts w:hAnsi="MS UI Gothic"/>
                <w:szCs w:val="21"/>
              </w:rPr>
            </w:pPr>
          </w:p>
        </w:tc>
        <w:tc>
          <w:tcPr>
            <w:tcW w:w="1278" w:type="dxa"/>
            <w:vMerge/>
            <w:tcBorders>
              <w:left w:val="single" w:sz="4" w:space="0" w:color="000000"/>
              <w:bottom w:val="dotted" w:sz="4" w:space="0" w:color="auto"/>
              <w:right w:val="single" w:sz="4" w:space="0" w:color="000000"/>
            </w:tcBorders>
          </w:tcPr>
          <w:p w:rsidR="003C73CB" w:rsidRPr="00BB5996" w:rsidRDefault="003C73CB" w:rsidP="003C73CB">
            <w:pPr>
              <w:spacing w:line="0" w:lineRule="atLeast"/>
              <w:rPr>
                <w:rFonts w:hAnsi="MS UI Gothic"/>
                <w:sz w:val="15"/>
                <w:szCs w:val="15"/>
                <w:highlight w:val="darkGreen"/>
              </w:rPr>
            </w:pPr>
          </w:p>
        </w:tc>
      </w:tr>
      <w:tr w:rsidR="00031DB5" w:rsidRPr="00031DB5" w:rsidTr="00CE3C9B">
        <w:trPr>
          <w:trHeight w:val="121"/>
        </w:trPr>
        <w:tc>
          <w:tcPr>
            <w:tcW w:w="1064" w:type="dxa"/>
            <w:vMerge/>
            <w:tcBorders>
              <w:left w:val="single" w:sz="4" w:space="0" w:color="000000"/>
              <w:right w:val="single" w:sz="4" w:space="0" w:color="auto"/>
            </w:tcBorders>
          </w:tcPr>
          <w:p w:rsidR="003C73CB" w:rsidRPr="00031DB5" w:rsidRDefault="003C73CB" w:rsidP="003C73CB">
            <w:pPr>
              <w:spacing w:line="0" w:lineRule="atLeast"/>
              <w:rPr>
                <w:rFonts w:hAnsi="MS UI Gothic"/>
                <w:sz w:val="20"/>
                <w:szCs w:val="20"/>
              </w:rPr>
            </w:pPr>
          </w:p>
        </w:tc>
        <w:tc>
          <w:tcPr>
            <w:tcW w:w="6449" w:type="dxa"/>
            <w:gridSpan w:val="3"/>
            <w:tcBorders>
              <w:top w:val="single" w:sz="4" w:space="0" w:color="000000"/>
              <w:left w:val="single" w:sz="4" w:space="0" w:color="auto"/>
              <w:bottom w:val="dotted" w:sz="4" w:space="0" w:color="auto"/>
              <w:right w:val="single" w:sz="4" w:space="0" w:color="000000"/>
            </w:tcBorders>
          </w:tcPr>
          <w:p w:rsidR="003C73CB" w:rsidRPr="00BB5996" w:rsidRDefault="003C73CB" w:rsidP="003C73CB">
            <w:pPr>
              <w:spacing w:line="0" w:lineRule="atLeast"/>
              <w:rPr>
                <w:rFonts w:hAnsi="MS UI Gothic"/>
                <w:bdr w:val="single" w:sz="4" w:space="0" w:color="auto"/>
              </w:rPr>
            </w:pPr>
            <w:r w:rsidRPr="00BB5996">
              <w:rPr>
                <w:rFonts w:hAnsi="MS UI Gothic" w:hint="eastAsia"/>
              </w:rPr>
              <w:t xml:space="preserve">（2）-8　</w:t>
            </w:r>
            <w:r w:rsidRPr="00BB5996">
              <w:rPr>
                <w:rFonts w:hAnsi="MS UI Gothic" w:hint="eastAsia"/>
                <w:szCs w:val="21"/>
                <w:bdr w:val="single" w:sz="4" w:space="0" w:color="auto"/>
              </w:rPr>
              <w:t>機能強化型サービス利用支援</w:t>
            </w:r>
            <w:r w:rsidRPr="00BB5996">
              <w:rPr>
                <w:rFonts w:hAnsi="MS UI Gothic" w:hint="eastAsia"/>
                <w:bdr w:val="single" w:sz="4" w:space="0" w:color="auto"/>
              </w:rPr>
              <w:t>（Ⅰ）（Ⅱ）</w:t>
            </w:r>
          </w:p>
          <w:p w:rsidR="003C73CB" w:rsidRPr="00BB5996" w:rsidRDefault="003C73CB" w:rsidP="003C73CB">
            <w:pPr>
              <w:spacing w:line="0" w:lineRule="atLeast"/>
              <w:rPr>
                <w:rFonts w:hAnsi="MS UI Gothic"/>
              </w:rPr>
            </w:pPr>
            <w:r w:rsidRPr="00BB5996">
              <w:rPr>
                <w:rFonts w:hAnsi="MS UI Gothic" w:hint="eastAsia"/>
              </w:rPr>
              <w:t xml:space="preserve">　事業所及び一体的に管理運営を行う指定特定相談支援事業所において、常勤専従の相談支援専門員をそれぞれ１名以上配置していますか。</w:t>
            </w:r>
          </w:p>
          <w:p w:rsidR="003C73CB" w:rsidRPr="00BB5996" w:rsidRDefault="003C73CB" w:rsidP="003C73CB">
            <w:pPr>
              <w:spacing w:line="0" w:lineRule="atLeast"/>
              <w:rPr>
                <w:rFonts w:hAnsi="MS UI Gothic"/>
              </w:rPr>
            </w:pPr>
          </w:p>
        </w:tc>
        <w:tc>
          <w:tcPr>
            <w:tcW w:w="848" w:type="dxa"/>
            <w:tcBorders>
              <w:left w:val="single" w:sz="4" w:space="0" w:color="000000"/>
              <w:right w:val="single" w:sz="4" w:space="0" w:color="000000"/>
            </w:tcBorders>
          </w:tcPr>
          <w:p w:rsidR="003C73CB" w:rsidRPr="00BB5996" w:rsidRDefault="003C73CB" w:rsidP="003C73CB">
            <w:pPr>
              <w:jc w:val="left"/>
              <w:rPr>
                <w:rFonts w:hAnsi="MS UI Gothic"/>
                <w:szCs w:val="21"/>
              </w:rPr>
            </w:pPr>
            <w:r w:rsidRPr="00BB5996">
              <w:rPr>
                <w:rFonts w:hAnsi="MS UI Gothic" w:hint="eastAsia"/>
                <w:szCs w:val="21"/>
              </w:rPr>
              <w:t>はい</w:t>
            </w:r>
          </w:p>
          <w:p w:rsidR="003C73CB" w:rsidRPr="00BB5996" w:rsidRDefault="003C73CB" w:rsidP="003C73CB">
            <w:pPr>
              <w:jc w:val="left"/>
              <w:rPr>
                <w:rFonts w:hAnsi="MS UI Gothic"/>
                <w:szCs w:val="21"/>
              </w:rPr>
            </w:pPr>
            <w:r w:rsidRPr="00BB5996">
              <w:rPr>
                <w:rFonts w:hAnsi="MS UI Gothic" w:hint="eastAsia"/>
                <w:szCs w:val="21"/>
              </w:rPr>
              <w:t>いいえ</w:t>
            </w:r>
          </w:p>
        </w:tc>
        <w:tc>
          <w:tcPr>
            <w:tcW w:w="1278" w:type="dxa"/>
            <w:tcBorders>
              <w:top w:val="dotted" w:sz="4" w:space="0" w:color="auto"/>
              <w:left w:val="single" w:sz="4" w:space="0" w:color="000000"/>
              <w:bottom w:val="dotted" w:sz="4" w:space="0" w:color="auto"/>
              <w:right w:val="single" w:sz="4" w:space="0" w:color="000000"/>
            </w:tcBorders>
          </w:tcPr>
          <w:p w:rsidR="003C73CB" w:rsidRPr="00BB5996" w:rsidRDefault="003C73CB" w:rsidP="003C73CB">
            <w:pPr>
              <w:spacing w:line="0" w:lineRule="atLeast"/>
              <w:rPr>
                <w:rFonts w:hAnsi="MS UI Gothic"/>
                <w:sz w:val="15"/>
                <w:szCs w:val="15"/>
              </w:rPr>
            </w:pPr>
            <w:r w:rsidRPr="00BB5996">
              <w:rPr>
                <w:rFonts w:hAnsi="MS UI Gothic" w:hint="eastAsia"/>
                <w:sz w:val="15"/>
                <w:szCs w:val="15"/>
              </w:rPr>
              <w:t>留意事項通知</w:t>
            </w:r>
          </w:p>
          <w:p w:rsidR="003C73CB" w:rsidRPr="00BB5996" w:rsidRDefault="003C73CB" w:rsidP="003C73CB">
            <w:pPr>
              <w:spacing w:line="0" w:lineRule="atLeast"/>
              <w:rPr>
                <w:rFonts w:hAnsi="MS UI Gothic"/>
                <w:sz w:val="15"/>
                <w:szCs w:val="15"/>
              </w:rPr>
            </w:pPr>
            <w:r w:rsidRPr="00BB5996">
              <w:rPr>
                <w:rFonts w:hAnsi="MS UI Gothic" w:hint="eastAsia"/>
                <w:sz w:val="15"/>
                <w:szCs w:val="15"/>
              </w:rPr>
              <w:t>第4の1（1）③ア（ク）</w:t>
            </w:r>
          </w:p>
        </w:tc>
      </w:tr>
      <w:tr w:rsidR="00031DB5" w:rsidRPr="00031DB5" w:rsidTr="00CE3C9B">
        <w:trPr>
          <w:trHeight w:val="121"/>
        </w:trPr>
        <w:tc>
          <w:tcPr>
            <w:tcW w:w="1064" w:type="dxa"/>
            <w:vMerge/>
            <w:tcBorders>
              <w:left w:val="single" w:sz="4" w:space="0" w:color="000000"/>
              <w:right w:val="single" w:sz="4" w:space="0" w:color="auto"/>
            </w:tcBorders>
          </w:tcPr>
          <w:p w:rsidR="003C73CB" w:rsidRPr="00031DB5" w:rsidRDefault="003C73CB" w:rsidP="003C73CB">
            <w:pPr>
              <w:spacing w:line="0" w:lineRule="atLeast"/>
              <w:rPr>
                <w:rFonts w:hAnsi="MS UI Gothic"/>
                <w:sz w:val="20"/>
                <w:szCs w:val="20"/>
              </w:rPr>
            </w:pPr>
          </w:p>
        </w:tc>
        <w:tc>
          <w:tcPr>
            <w:tcW w:w="6449" w:type="dxa"/>
            <w:gridSpan w:val="3"/>
            <w:tcBorders>
              <w:top w:val="single" w:sz="4" w:space="0" w:color="000000"/>
              <w:left w:val="single" w:sz="4" w:space="0" w:color="auto"/>
              <w:bottom w:val="dotted" w:sz="4" w:space="0" w:color="auto"/>
              <w:right w:val="single" w:sz="4" w:space="0" w:color="000000"/>
            </w:tcBorders>
          </w:tcPr>
          <w:p w:rsidR="003C73CB" w:rsidRPr="00BB5996" w:rsidRDefault="003C73CB" w:rsidP="003C73CB">
            <w:pPr>
              <w:spacing w:line="0" w:lineRule="atLeast"/>
              <w:rPr>
                <w:rFonts w:hAnsi="MS UI Gothic"/>
              </w:rPr>
            </w:pPr>
            <w:r w:rsidRPr="00BB5996">
              <w:rPr>
                <w:rFonts w:hAnsi="MS UI Gothic" w:hint="eastAsia"/>
              </w:rPr>
              <w:t xml:space="preserve">（2）-9　</w:t>
            </w:r>
            <w:r w:rsidRPr="00BB5996">
              <w:rPr>
                <w:rFonts w:hAnsi="MS UI Gothic" w:hint="eastAsia"/>
                <w:szCs w:val="21"/>
                <w:bdr w:val="single" w:sz="4" w:space="0" w:color="auto"/>
              </w:rPr>
              <w:t>機能強化型サービス利用支援</w:t>
            </w:r>
            <w:r w:rsidRPr="00BB5996">
              <w:rPr>
                <w:rFonts w:hAnsi="MS UI Gothic" w:hint="eastAsia"/>
                <w:bdr w:val="single" w:sz="4" w:space="0" w:color="auto"/>
              </w:rPr>
              <w:t>（Ⅰ）</w:t>
            </w:r>
          </w:p>
          <w:p w:rsidR="003C73CB" w:rsidRPr="00BB5996" w:rsidRDefault="003C73CB" w:rsidP="003C73CB">
            <w:pPr>
              <w:spacing w:line="0" w:lineRule="atLeast"/>
              <w:ind w:firstLineChars="100" w:firstLine="210"/>
              <w:rPr>
                <w:rFonts w:hAnsi="MS UI Gothic"/>
                <w:szCs w:val="21"/>
                <w:highlight w:val="yellow"/>
              </w:rPr>
            </w:pPr>
            <w:r w:rsidRPr="00BB5996">
              <w:rPr>
                <w:rFonts w:hAnsi="MS UI Gothic" w:hint="eastAsia"/>
                <w:szCs w:val="21"/>
              </w:rPr>
              <w:lastRenderedPageBreak/>
              <w:t>専ら計画相談支援の提供に当たる常勤の相談支援専門員を</w:t>
            </w:r>
            <w:r w:rsidRPr="00BB5996">
              <w:rPr>
                <w:rFonts w:hAnsi="MS UI Gothic"/>
                <w:szCs w:val="21"/>
              </w:rPr>
              <w:t>4</w:t>
            </w:r>
            <w:r w:rsidRPr="00BB5996">
              <w:rPr>
                <w:rFonts w:hAnsi="MS UI Gothic" w:hint="eastAsia"/>
                <w:szCs w:val="21"/>
              </w:rPr>
              <w:t>名以上配置し、かつ、そのうち</w:t>
            </w:r>
            <w:r w:rsidRPr="00BB5996">
              <w:rPr>
                <w:rFonts w:hAnsi="MS UI Gothic"/>
                <w:szCs w:val="21"/>
              </w:rPr>
              <w:t>1</w:t>
            </w:r>
            <w:r w:rsidRPr="00BB5996">
              <w:rPr>
                <w:rFonts w:hAnsi="MS UI Gothic" w:hint="eastAsia"/>
                <w:szCs w:val="21"/>
              </w:rPr>
              <w:t>名以上が相談支援従事者現任研修を修了していますか。</w:t>
            </w:r>
          </w:p>
        </w:tc>
        <w:tc>
          <w:tcPr>
            <w:tcW w:w="848" w:type="dxa"/>
            <w:vMerge w:val="restart"/>
            <w:tcBorders>
              <w:left w:val="single" w:sz="4" w:space="0" w:color="000000"/>
              <w:right w:val="single" w:sz="4" w:space="0" w:color="000000"/>
            </w:tcBorders>
          </w:tcPr>
          <w:p w:rsidR="003C73CB" w:rsidRPr="00BB5996" w:rsidRDefault="003C73CB" w:rsidP="003C73CB">
            <w:pPr>
              <w:jc w:val="left"/>
              <w:rPr>
                <w:rFonts w:hAnsi="MS UI Gothic"/>
                <w:szCs w:val="21"/>
              </w:rPr>
            </w:pPr>
            <w:r w:rsidRPr="00BB5996">
              <w:rPr>
                <w:rFonts w:hAnsi="MS UI Gothic" w:hint="eastAsia"/>
                <w:szCs w:val="21"/>
              </w:rPr>
              <w:lastRenderedPageBreak/>
              <w:t>はい</w:t>
            </w:r>
          </w:p>
          <w:p w:rsidR="003C73CB" w:rsidRPr="00BB5996" w:rsidRDefault="003C73CB" w:rsidP="003C73CB">
            <w:pPr>
              <w:jc w:val="left"/>
              <w:rPr>
                <w:rFonts w:hAnsi="MS UI Gothic"/>
                <w:szCs w:val="21"/>
              </w:rPr>
            </w:pPr>
            <w:r w:rsidRPr="00BB5996">
              <w:rPr>
                <w:rFonts w:hAnsi="MS UI Gothic" w:hint="eastAsia"/>
                <w:szCs w:val="21"/>
              </w:rPr>
              <w:lastRenderedPageBreak/>
              <w:t>いいえ</w:t>
            </w:r>
          </w:p>
        </w:tc>
        <w:tc>
          <w:tcPr>
            <w:tcW w:w="1278" w:type="dxa"/>
            <w:vMerge w:val="restart"/>
            <w:tcBorders>
              <w:top w:val="dotted" w:sz="4" w:space="0" w:color="auto"/>
              <w:left w:val="single" w:sz="4" w:space="0" w:color="000000"/>
              <w:right w:val="single" w:sz="4" w:space="0" w:color="000000"/>
            </w:tcBorders>
          </w:tcPr>
          <w:p w:rsidR="003C73CB" w:rsidRPr="00BB5996" w:rsidRDefault="003C73CB" w:rsidP="003C73CB">
            <w:pPr>
              <w:spacing w:line="0" w:lineRule="atLeast"/>
              <w:rPr>
                <w:rFonts w:hAnsi="MS UI Gothic"/>
                <w:sz w:val="15"/>
                <w:szCs w:val="15"/>
              </w:rPr>
            </w:pPr>
            <w:r w:rsidRPr="00BB5996">
              <w:rPr>
                <w:rFonts w:hAnsi="MS UI Gothic" w:hint="eastAsia"/>
                <w:sz w:val="15"/>
                <w:szCs w:val="15"/>
              </w:rPr>
              <w:lastRenderedPageBreak/>
              <w:t>留意事項通知</w:t>
            </w:r>
          </w:p>
          <w:p w:rsidR="003C73CB" w:rsidRPr="00BB5996" w:rsidRDefault="003C73CB" w:rsidP="003C73CB">
            <w:pPr>
              <w:spacing w:line="0" w:lineRule="atLeast"/>
              <w:rPr>
                <w:rFonts w:hAnsi="MS UI Gothic"/>
                <w:sz w:val="15"/>
                <w:szCs w:val="15"/>
                <w:highlight w:val="darkGreen"/>
              </w:rPr>
            </w:pPr>
            <w:r w:rsidRPr="00BB5996">
              <w:rPr>
                <w:rFonts w:hAnsi="MS UI Gothic" w:hint="eastAsia"/>
                <w:sz w:val="15"/>
                <w:szCs w:val="15"/>
              </w:rPr>
              <w:lastRenderedPageBreak/>
              <w:t>第4の1（1）③ア（キ）</w:t>
            </w:r>
          </w:p>
        </w:tc>
      </w:tr>
      <w:tr w:rsidR="00031DB5" w:rsidRPr="00031DB5" w:rsidTr="00CE3C9B">
        <w:trPr>
          <w:trHeight w:val="121"/>
        </w:trPr>
        <w:tc>
          <w:tcPr>
            <w:tcW w:w="1064" w:type="dxa"/>
            <w:vMerge/>
            <w:tcBorders>
              <w:left w:val="single" w:sz="4" w:space="0" w:color="000000"/>
              <w:right w:val="single" w:sz="4" w:space="0" w:color="auto"/>
            </w:tcBorders>
          </w:tcPr>
          <w:p w:rsidR="003C73CB" w:rsidRPr="00031DB5" w:rsidRDefault="003C73CB" w:rsidP="003C73CB">
            <w:pPr>
              <w:spacing w:line="0" w:lineRule="atLeast"/>
              <w:rPr>
                <w:rFonts w:hAnsi="MS UI Gothic"/>
                <w:sz w:val="20"/>
                <w:szCs w:val="20"/>
              </w:rPr>
            </w:pPr>
          </w:p>
        </w:tc>
        <w:tc>
          <w:tcPr>
            <w:tcW w:w="6449" w:type="dxa"/>
            <w:gridSpan w:val="3"/>
            <w:tcBorders>
              <w:top w:val="dotted" w:sz="4" w:space="0" w:color="auto"/>
              <w:left w:val="single" w:sz="4" w:space="0" w:color="auto"/>
              <w:bottom w:val="single" w:sz="4" w:space="0" w:color="auto"/>
              <w:right w:val="single" w:sz="4" w:space="0" w:color="000000"/>
            </w:tcBorders>
          </w:tcPr>
          <w:p w:rsidR="003C73CB" w:rsidRPr="00BB5996" w:rsidRDefault="003C73CB" w:rsidP="003C73CB">
            <w:pPr>
              <w:spacing w:line="0" w:lineRule="atLeast"/>
              <w:ind w:left="210" w:hangingChars="100" w:hanging="210"/>
              <w:rPr>
                <w:rFonts w:hAnsi="MS UI Gothic"/>
              </w:rPr>
            </w:pPr>
            <w:r w:rsidRPr="00BB5996">
              <w:rPr>
                <w:rFonts w:hAnsi="MS UI Gothic" w:hint="eastAsia"/>
              </w:rPr>
              <w:t>※　ただし、</w:t>
            </w:r>
            <w:r w:rsidRPr="00BB5996">
              <w:rPr>
                <w:rFonts w:hAnsi="MS UI Gothic"/>
              </w:rPr>
              <w:t>3名（相談支援従事者現任研修を修了した相談支援専門員1名を含む。）を除いた相談</w:t>
            </w:r>
            <w:r w:rsidRPr="00BB5996">
              <w:rPr>
                <w:rFonts w:hAnsi="MS UI Gothic" w:hint="eastAsia"/>
              </w:rPr>
              <w:t>支援専門員については、当該特定相談支援事業所の業務に支障がない場合は、同一敷地内にある他の事業所の職務を兼務しても差し支えないものとします。</w:t>
            </w:r>
          </w:p>
          <w:p w:rsidR="003C73CB" w:rsidRPr="00BB5996" w:rsidRDefault="003C73CB" w:rsidP="003C73CB">
            <w:pPr>
              <w:spacing w:line="0" w:lineRule="atLeast"/>
              <w:ind w:leftChars="100" w:left="210" w:firstLineChars="100" w:firstLine="210"/>
              <w:rPr>
                <w:rFonts w:hAnsi="MS UI Gothic"/>
              </w:rPr>
            </w:pPr>
            <w:r w:rsidRPr="00BB5996">
              <w:rPr>
                <w:rFonts w:hAnsi="MS UI Gothic" w:hint="eastAsia"/>
              </w:rPr>
              <w:t>また、同一敷地内にある事業所が障害児相談支援事業所、一般相談支援事業所又は自立生活援助事業所の場合については、当該</w:t>
            </w:r>
            <w:r w:rsidRPr="00BB5996">
              <w:rPr>
                <w:rFonts w:hAnsi="MS UI Gothic"/>
              </w:rPr>
              <w:t>3</w:t>
            </w:r>
            <w:r w:rsidRPr="00BB5996">
              <w:rPr>
                <w:rFonts w:hAnsi="MS UI Gothic" w:hint="eastAsia"/>
              </w:rPr>
              <w:t>名を除く相談支援専門員に限らず、職務を兼務しても差し支えありません。</w:t>
            </w:r>
          </w:p>
          <w:p w:rsidR="003C73CB" w:rsidRPr="00BB5996" w:rsidRDefault="003C73CB" w:rsidP="003C73CB">
            <w:pPr>
              <w:spacing w:line="0" w:lineRule="atLeast"/>
              <w:rPr>
                <w:rFonts w:hAnsi="MS UI Gothic"/>
                <w:highlight w:val="yellow"/>
              </w:rPr>
            </w:pPr>
          </w:p>
        </w:tc>
        <w:tc>
          <w:tcPr>
            <w:tcW w:w="848" w:type="dxa"/>
            <w:vMerge/>
            <w:tcBorders>
              <w:left w:val="single" w:sz="4" w:space="0" w:color="000000"/>
              <w:right w:val="single" w:sz="4" w:space="0" w:color="000000"/>
            </w:tcBorders>
          </w:tcPr>
          <w:p w:rsidR="003C73CB" w:rsidRPr="00313735" w:rsidRDefault="003C73CB" w:rsidP="003C73CB">
            <w:pPr>
              <w:spacing w:line="0" w:lineRule="atLeast"/>
              <w:rPr>
                <w:rFonts w:hAnsi="MS UI Gothic"/>
                <w:color w:val="FF0000"/>
                <w:szCs w:val="21"/>
              </w:rPr>
            </w:pPr>
          </w:p>
        </w:tc>
        <w:tc>
          <w:tcPr>
            <w:tcW w:w="1278" w:type="dxa"/>
            <w:vMerge/>
            <w:tcBorders>
              <w:left w:val="single" w:sz="4" w:space="0" w:color="000000"/>
              <w:bottom w:val="dotted" w:sz="4" w:space="0" w:color="auto"/>
              <w:right w:val="single" w:sz="4" w:space="0" w:color="000000"/>
            </w:tcBorders>
          </w:tcPr>
          <w:p w:rsidR="003C73CB" w:rsidRPr="00313735" w:rsidRDefault="003C73CB" w:rsidP="003C73CB">
            <w:pPr>
              <w:spacing w:line="0" w:lineRule="atLeast"/>
              <w:rPr>
                <w:rFonts w:hAnsi="MS UI Gothic"/>
                <w:color w:val="FF0000"/>
                <w:sz w:val="15"/>
                <w:szCs w:val="15"/>
                <w:highlight w:val="darkGreen"/>
              </w:rPr>
            </w:pPr>
          </w:p>
        </w:tc>
      </w:tr>
      <w:tr w:rsidR="00031DB5" w:rsidRPr="00031DB5" w:rsidTr="00CE3C9B">
        <w:trPr>
          <w:trHeight w:val="121"/>
        </w:trPr>
        <w:tc>
          <w:tcPr>
            <w:tcW w:w="1064" w:type="dxa"/>
            <w:vMerge/>
            <w:tcBorders>
              <w:left w:val="single" w:sz="4" w:space="0" w:color="000000"/>
              <w:right w:val="single" w:sz="4" w:space="0" w:color="auto"/>
            </w:tcBorders>
          </w:tcPr>
          <w:p w:rsidR="003C73CB" w:rsidRPr="00031DB5" w:rsidRDefault="003C73CB" w:rsidP="003C73CB">
            <w:pPr>
              <w:spacing w:line="0" w:lineRule="atLeast"/>
              <w:rPr>
                <w:rFonts w:hAnsi="MS UI Gothic"/>
                <w:sz w:val="20"/>
                <w:szCs w:val="20"/>
              </w:rPr>
            </w:pPr>
          </w:p>
        </w:tc>
        <w:tc>
          <w:tcPr>
            <w:tcW w:w="6449" w:type="dxa"/>
            <w:gridSpan w:val="3"/>
            <w:tcBorders>
              <w:top w:val="single" w:sz="4" w:space="0" w:color="auto"/>
              <w:left w:val="single" w:sz="4" w:space="0" w:color="auto"/>
              <w:bottom w:val="dotted" w:sz="4" w:space="0" w:color="auto"/>
              <w:right w:val="single" w:sz="4" w:space="0" w:color="000000"/>
            </w:tcBorders>
          </w:tcPr>
          <w:p w:rsidR="003C73CB" w:rsidRPr="00BB5996" w:rsidRDefault="003C73CB" w:rsidP="003C73CB">
            <w:pPr>
              <w:spacing w:line="0" w:lineRule="atLeast"/>
              <w:ind w:leftChars="1" w:left="143" w:hangingChars="67" w:hanging="141"/>
              <w:rPr>
                <w:rFonts w:hAnsi="MS UI Gothic"/>
              </w:rPr>
            </w:pPr>
            <w:r w:rsidRPr="00BB5996">
              <w:rPr>
                <w:rFonts w:hAnsi="MS UI Gothic" w:hint="eastAsia"/>
              </w:rPr>
              <w:t>（2）</w:t>
            </w:r>
            <w:r w:rsidR="00FB5E47" w:rsidRPr="00BB5996">
              <w:rPr>
                <w:rFonts w:hAnsi="MS UI Gothic" w:hint="eastAsia"/>
              </w:rPr>
              <w:t>-10</w:t>
            </w:r>
            <w:r w:rsidRPr="00BB5996">
              <w:rPr>
                <w:rFonts w:hAnsi="MS UI Gothic" w:hint="eastAsia"/>
              </w:rPr>
              <w:t xml:space="preserve">　</w:t>
            </w:r>
            <w:r w:rsidRPr="00BB5996">
              <w:rPr>
                <w:rFonts w:hAnsi="MS UI Gothic" w:hint="eastAsia"/>
                <w:szCs w:val="21"/>
                <w:bdr w:val="single" w:sz="4" w:space="0" w:color="auto"/>
              </w:rPr>
              <w:t>機能強化型サービス利用支援</w:t>
            </w:r>
            <w:r w:rsidRPr="00BB5996">
              <w:rPr>
                <w:rFonts w:hAnsi="MS UI Gothic" w:hint="eastAsia"/>
                <w:bdr w:val="single" w:sz="4" w:space="0" w:color="auto"/>
              </w:rPr>
              <w:t>（Ⅱ）</w:t>
            </w:r>
          </w:p>
          <w:p w:rsidR="003C73CB" w:rsidRPr="00BB5996" w:rsidRDefault="003C73CB" w:rsidP="003C73CB">
            <w:pPr>
              <w:spacing w:line="0" w:lineRule="atLeast"/>
              <w:ind w:left="2" w:firstLineChars="100" w:firstLine="210"/>
              <w:rPr>
                <w:rFonts w:hAnsi="MS UI Gothic"/>
              </w:rPr>
            </w:pPr>
            <w:r w:rsidRPr="00BB5996">
              <w:rPr>
                <w:rFonts w:hAnsi="MS UI Gothic" w:hint="eastAsia"/>
              </w:rPr>
              <w:t>専ら計画相談支援の提供に当たる常勤の相談支援専門員を</w:t>
            </w:r>
            <w:r w:rsidRPr="00BB5996">
              <w:rPr>
                <w:rFonts w:hAnsi="MS UI Gothic"/>
              </w:rPr>
              <w:t>3</w:t>
            </w:r>
            <w:r w:rsidRPr="00BB5996">
              <w:rPr>
                <w:rFonts w:hAnsi="MS UI Gothic" w:hint="eastAsia"/>
              </w:rPr>
              <w:t>名以上配置し、かつ、そのうち１名以上が相談支援従事者現任研修を修了していますか。</w:t>
            </w:r>
          </w:p>
        </w:tc>
        <w:tc>
          <w:tcPr>
            <w:tcW w:w="848" w:type="dxa"/>
            <w:vMerge w:val="restart"/>
            <w:tcBorders>
              <w:left w:val="single" w:sz="4" w:space="0" w:color="000000"/>
              <w:right w:val="single" w:sz="4" w:space="0" w:color="000000"/>
            </w:tcBorders>
          </w:tcPr>
          <w:p w:rsidR="003C73CB" w:rsidRPr="00BB5996" w:rsidRDefault="003C73CB" w:rsidP="003C73CB">
            <w:pPr>
              <w:jc w:val="left"/>
              <w:rPr>
                <w:rFonts w:hAnsi="MS UI Gothic"/>
                <w:szCs w:val="21"/>
              </w:rPr>
            </w:pPr>
            <w:r w:rsidRPr="00BB5996">
              <w:rPr>
                <w:rFonts w:hAnsi="MS UI Gothic" w:hint="eastAsia"/>
                <w:szCs w:val="21"/>
              </w:rPr>
              <w:t>はい</w:t>
            </w:r>
          </w:p>
          <w:p w:rsidR="003C73CB" w:rsidRPr="00BB5996" w:rsidRDefault="003C73CB" w:rsidP="003C73CB">
            <w:pPr>
              <w:jc w:val="left"/>
              <w:rPr>
                <w:rFonts w:hAnsi="MS UI Gothic"/>
                <w:szCs w:val="21"/>
              </w:rPr>
            </w:pPr>
            <w:r w:rsidRPr="00BB5996">
              <w:rPr>
                <w:rFonts w:hAnsi="MS UI Gothic" w:hint="eastAsia"/>
                <w:szCs w:val="21"/>
              </w:rPr>
              <w:t>いいえ</w:t>
            </w:r>
          </w:p>
        </w:tc>
        <w:tc>
          <w:tcPr>
            <w:tcW w:w="1278" w:type="dxa"/>
            <w:vMerge w:val="restart"/>
            <w:tcBorders>
              <w:top w:val="dotted" w:sz="4" w:space="0" w:color="auto"/>
              <w:left w:val="single" w:sz="4" w:space="0" w:color="000000"/>
              <w:right w:val="single" w:sz="4" w:space="0" w:color="000000"/>
            </w:tcBorders>
          </w:tcPr>
          <w:p w:rsidR="003C73CB" w:rsidRPr="00BB5996" w:rsidRDefault="003C73CB" w:rsidP="003C73CB">
            <w:pPr>
              <w:spacing w:line="0" w:lineRule="atLeast"/>
              <w:rPr>
                <w:rFonts w:hAnsi="MS UI Gothic"/>
                <w:sz w:val="15"/>
                <w:szCs w:val="15"/>
              </w:rPr>
            </w:pPr>
            <w:r w:rsidRPr="00BB5996">
              <w:rPr>
                <w:rFonts w:hAnsi="MS UI Gothic" w:hint="eastAsia"/>
                <w:sz w:val="15"/>
                <w:szCs w:val="15"/>
              </w:rPr>
              <w:t>留意事項通知</w:t>
            </w:r>
          </w:p>
          <w:p w:rsidR="003C73CB" w:rsidRPr="00BB5996" w:rsidRDefault="003C73CB" w:rsidP="003C73CB">
            <w:pPr>
              <w:spacing w:line="0" w:lineRule="atLeast"/>
              <w:rPr>
                <w:rFonts w:hAnsi="MS UI Gothic"/>
                <w:sz w:val="15"/>
                <w:szCs w:val="15"/>
                <w:highlight w:val="darkGreen"/>
              </w:rPr>
            </w:pPr>
            <w:r w:rsidRPr="00BB5996">
              <w:rPr>
                <w:rFonts w:hAnsi="MS UI Gothic" w:hint="eastAsia"/>
                <w:sz w:val="15"/>
                <w:szCs w:val="15"/>
              </w:rPr>
              <w:t>第4の1（1）③イ</w:t>
            </w:r>
          </w:p>
        </w:tc>
      </w:tr>
      <w:tr w:rsidR="00031DB5" w:rsidRPr="00031DB5" w:rsidTr="00CE3C9B">
        <w:trPr>
          <w:trHeight w:val="121"/>
        </w:trPr>
        <w:tc>
          <w:tcPr>
            <w:tcW w:w="1064" w:type="dxa"/>
            <w:vMerge/>
            <w:tcBorders>
              <w:left w:val="single" w:sz="4" w:space="0" w:color="000000"/>
              <w:right w:val="single" w:sz="4" w:space="0" w:color="auto"/>
            </w:tcBorders>
          </w:tcPr>
          <w:p w:rsidR="003C73CB" w:rsidRPr="00031DB5" w:rsidRDefault="003C73CB" w:rsidP="003C73CB">
            <w:pPr>
              <w:spacing w:line="0" w:lineRule="atLeast"/>
              <w:rPr>
                <w:rFonts w:hAnsi="MS UI Gothic"/>
                <w:sz w:val="20"/>
                <w:szCs w:val="20"/>
              </w:rPr>
            </w:pPr>
          </w:p>
        </w:tc>
        <w:tc>
          <w:tcPr>
            <w:tcW w:w="6449" w:type="dxa"/>
            <w:gridSpan w:val="3"/>
            <w:tcBorders>
              <w:top w:val="dotted" w:sz="4" w:space="0" w:color="auto"/>
              <w:left w:val="single" w:sz="4" w:space="0" w:color="auto"/>
              <w:bottom w:val="single" w:sz="4" w:space="0" w:color="auto"/>
              <w:right w:val="single" w:sz="4" w:space="0" w:color="000000"/>
            </w:tcBorders>
          </w:tcPr>
          <w:p w:rsidR="003C73CB" w:rsidRPr="00BB5996" w:rsidRDefault="003C73CB" w:rsidP="003C73CB">
            <w:pPr>
              <w:spacing w:line="0" w:lineRule="atLeast"/>
              <w:ind w:leftChars="1" w:left="143" w:hangingChars="67" w:hanging="141"/>
              <w:rPr>
                <w:rFonts w:hAnsi="MS UI Gothic"/>
              </w:rPr>
            </w:pPr>
            <w:r w:rsidRPr="00BB5996">
              <w:rPr>
                <w:rFonts w:hAnsi="MS UI Gothic" w:hint="eastAsia"/>
              </w:rPr>
              <w:t>※　ただし、</w:t>
            </w:r>
            <w:r w:rsidRPr="00BB5996">
              <w:rPr>
                <w:rFonts w:hAnsi="MS UI Gothic"/>
              </w:rPr>
              <w:t>2名（相談支援従事者現任研修を修了した相談支援専門員1名を含む。）を除いた相談支援専門員については、</w:t>
            </w:r>
            <w:r w:rsidRPr="00BB5996">
              <w:rPr>
                <w:rFonts w:hAnsi="MS UI Gothic" w:hint="eastAsia"/>
              </w:rPr>
              <w:t>当該特定相談支援事業所の業務に支障がない場合は、同一敷地内にある他の事業所の職務を兼務しても差し支えないものとします。</w:t>
            </w:r>
          </w:p>
          <w:p w:rsidR="003C73CB" w:rsidRPr="00BB5996" w:rsidRDefault="003C73CB" w:rsidP="003C73CB">
            <w:pPr>
              <w:spacing w:line="0" w:lineRule="atLeast"/>
              <w:ind w:leftChars="1" w:left="143" w:hangingChars="67" w:hanging="141"/>
              <w:rPr>
                <w:rFonts w:hAnsi="MS UI Gothic"/>
              </w:rPr>
            </w:pPr>
            <w:r w:rsidRPr="00BB5996">
              <w:rPr>
                <w:rFonts w:hAnsi="MS UI Gothic" w:hint="eastAsia"/>
              </w:rPr>
              <w:t xml:space="preserve">　　また、同一敷地内にある事業所が障害児相談支援事業所、一般相談支援事業所又は自立生活援助事業所の場合については、当該</w:t>
            </w:r>
            <w:r w:rsidRPr="00BB5996">
              <w:rPr>
                <w:rFonts w:hAnsi="MS UI Gothic"/>
              </w:rPr>
              <w:t>2名を除く相談支援専門員に限らず、職務を兼務しても差し支え</w:t>
            </w:r>
            <w:r w:rsidRPr="00BB5996">
              <w:rPr>
                <w:rFonts w:hAnsi="MS UI Gothic" w:hint="eastAsia"/>
              </w:rPr>
              <w:t>ありません。</w:t>
            </w:r>
          </w:p>
          <w:p w:rsidR="003C73CB" w:rsidRPr="00BB5996" w:rsidRDefault="003C73CB" w:rsidP="003C73CB">
            <w:pPr>
              <w:spacing w:line="0" w:lineRule="atLeast"/>
              <w:ind w:leftChars="1" w:left="143" w:hangingChars="67" w:hanging="141"/>
              <w:rPr>
                <w:rFonts w:hAnsi="MS UI Gothic"/>
                <w:u w:val="single"/>
              </w:rPr>
            </w:pPr>
            <w:r w:rsidRPr="00BB5996">
              <w:rPr>
                <w:rFonts w:hAnsi="MS UI Gothic" w:hint="eastAsia"/>
              </w:rPr>
              <w:t xml:space="preserve">　　</w:t>
            </w:r>
          </w:p>
        </w:tc>
        <w:tc>
          <w:tcPr>
            <w:tcW w:w="848" w:type="dxa"/>
            <w:vMerge/>
            <w:tcBorders>
              <w:left w:val="single" w:sz="4" w:space="0" w:color="000000"/>
              <w:right w:val="single" w:sz="4" w:space="0" w:color="000000"/>
            </w:tcBorders>
          </w:tcPr>
          <w:p w:rsidR="003C73CB" w:rsidRPr="00BB5996" w:rsidRDefault="003C73CB" w:rsidP="003C73CB">
            <w:pPr>
              <w:spacing w:line="0" w:lineRule="atLeast"/>
              <w:rPr>
                <w:rFonts w:hAnsi="MS UI Gothic"/>
                <w:szCs w:val="21"/>
              </w:rPr>
            </w:pPr>
          </w:p>
        </w:tc>
        <w:tc>
          <w:tcPr>
            <w:tcW w:w="1278" w:type="dxa"/>
            <w:vMerge/>
            <w:tcBorders>
              <w:left w:val="single" w:sz="4" w:space="0" w:color="000000"/>
              <w:bottom w:val="dotted" w:sz="4" w:space="0" w:color="auto"/>
              <w:right w:val="single" w:sz="4" w:space="0" w:color="000000"/>
            </w:tcBorders>
          </w:tcPr>
          <w:p w:rsidR="003C73CB" w:rsidRPr="00BB5996" w:rsidRDefault="003C73CB" w:rsidP="003C73CB">
            <w:pPr>
              <w:spacing w:line="0" w:lineRule="atLeast"/>
              <w:rPr>
                <w:rFonts w:hAnsi="MS UI Gothic"/>
                <w:sz w:val="15"/>
                <w:szCs w:val="15"/>
                <w:highlight w:val="darkGreen"/>
              </w:rPr>
            </w:pPr>
          </w:p>
        </w:tc>
      </w:tr>
      <w:tr w:rsidR="00031DB5" w:rsidRPr="00031DB5" w:rsidTr="00CE3C9B">
        <w:trPr>
          <w:trHeight w:val="121"/>
        </w:trPr>
        <w:tc>
          <w:tcPr>
            <w:tcW w:w="1064" w:type="dxa"/>
            <w:vMerge/>
            <w:tcBorders>
              <w:left w:val="single" w:sz="4" w:space="0" w:color="000000"/>
              <w:right w:val="single" w:sz="4" w:space="0" w:color="auto"/>
            </w:tcBorders>
          </w:tcPr>
          <w:p w:rsidR="003C73CB" w:rsidRPr="00031DB5" w:rsidRDefault="003C73CB" w:rsidP="003C73CB">
            <w:pPr>
              <w:spacing w:line="0" w:lineRule="atLeast"/>
              <w:rPr>
                <w:rFonts w:hAnsi="MS UI Gothic"/>
                <w:sz w:val="20"/>
                <w:szCs w:val="20"/>
              </w:rPr>
            </w:pPr>
          </w:p>
        </w:tc>
        <w:tc>
          <w:tcPr>
            <w:tcW w:w="6449" w:type="dxa"/>
            <w:gridSpan w:val="3"/>
            <w:tcBorders>
              <w:top w:val="single" w:sz="4" w:space="0" w:color="auto"/>
              <w:left w:val="single" w:sz="4" w:space="0" w:color="auto"/>
              <w:bottom w:val="dotted" w:sz="4" w:space="0" w:color="auto"/>
              <w:right w:val="single" w:sz="4" w:space="0" w:color="000000"/>
            </w:tcBorders>
          </w:tcPr>
          <w:p w:rsidR="003C73CB" w:rsidRPr="00BB5996" w:rsidRDefault="003C73CB" w:rsidP="003C73CB">
            <w:pPr>
              <w:spacing w:line="0" w:lineRule="atLeast"/>
              <w:ind w:leftChars="1" w:left="143" w:hangingChars="67" w:hanging="141"/>
              <w:rPr>
                <w:rFonts w:hAnsi="MS UI Gothic"/>
              </w:rPr>
            </w:pPr>
            <w:r w:rsidRPr="00BB5996">
              <w:rPr>
                <w:rFonts w:hAnsi="MS UI Gothic" w:hint="eastAsia"/>
              </w:rPr>
              <w:t>（2）</w:t>
            </w:r>
            <w:r w:rsidR="00FB5E47" w:rsidRPr="00BB5996">
              <w:rPr>
                <w:rFonts w:hAnsi="MS UI Gothic" w:hint="eastAsia"/>
              </w:rPr>
              <w:t>-11</w:t>
            </w:r>
            <w:r w:rsidRPr="00BB5996">
              <w:rPr>
                <w:rFonts w:hAnsi="MS UI Gothic" w:hint="eastAsia"/>
              </w:rPr>
              <w:t xml:space="preserve">　</w:t>
            </w:r>
            <w:r w:rsidRPr="00BB5996">
              <w:rPr>
                <w:rFonts w:hAnsi="MS UI Gothic" w:hint="eastAsia"/>
                <w:szCs w:val="21"/>
                <w:bdr w:val="single" w:sz="4" w:space="0" w:color="auto"/>
              </w:rPr>
              <w:t>機能強化型サービス利用支援</w:t>
            </w:r>
            <w:r w:rsidRPr="00BB5996">
              <w:rPr>
                <w:rFonts w:hAnsi="MS UI Gothic" w:hint="eastAsia"/>
                <w:bdr w:val="single" w:sz="4" w:space="0" w:color="auto"/>
              </w:rPr>
              <w:t>（Ⅲ）</w:t>
            </w:r>
          </w:p>
          <w:p w:rsidR="003C73CB" w:rsidRPr="00BB5996" w:rsidRDefault="003C73CB" w:rsidP="003C73CB">
            <w:pPr>
              <w:spacing w:line="0" w:lineRule="atLeast"/>
              <w:ind w:left="2" w:firstLineChars="100" w:firstLine="210"/>
              <w:rPr>
                <w:rFonts w:hAnsi="MS UI Gothic"/>
              </w:rPr>
            </w:pPr>
            <w:r w:rsidRPr="00BB5996">
              <w:rPr>
                <w:rFonts w:hAnsi="MS UI Gothic" w:hint="eastAsia"/>
              </w:rPr>
              <w:t>専ら計画相談支援の提供に当たる常勤の相談支援専門員を</w:t>
            </w:r>
            <w:r w:rsidRPr="00BB5996">
              <w:rPr>
                <w:rFonts w:hAnsi="MS UI Gothic"/>
              </w:rPr>
              <w:t>2</w:t>
            </w:r>
            <w:r w:rsidRPr="00BB5996">
              <w:rPr>
                <w:rFonts w:hAnsi="MS UI Gothic" w:hint="eastAsia"/>
              </w:rPr>
              <w:t>名以上配置し、かつ、そのうち１名以上が相談支援従事者現任研修を修了していますか。</w:t>
            </w:r>
          </w:p>
        </w:tc>
        <w:tc>
          <w:tcPr>
            <w:tcW w:w="848" w:type="dxa"/>
            <w:vMerge w:val="restart"/>
            <w:tcBorders>
              <w:left w:val="single" w:sz="4" w:space="0" w:color="000000"/>
              <w:right w:val="single" w:sz="4" w:space="0" w:color="000000"/>
            </w:tcBorders>
          </w:tcPr>
          <w:p w:rsidR="003C73CB" w:rsidRPr="00BB5996" w:rsidRDefault="003C73CB" w:rsidP="003C73CB">
            <w:pPr>
              <w:jc w:val="left"/>
              <w:rPr>
                <w:rFonts w:hAnsi="MS UI Gothic"/>
                <w:szCs w:val="21"/>
              </w:rPr>
            </w:pPr>
            <w:r w:rsidRPr="00BB5996">
              <w:rPr>
                <w:rFonts w:hAnsi="MS UI Gothic" w:hint="eastAsia"/>
                <w:szCs w:val="21"/>
              </w:rPr>
              <w:t>はい</w:t>
            </w:r>
          </w:p>
          <w:p w:rsidR="003C73CB" w:rsidRPr="00BB5996" w:rsidRDefault="003C73CB" w:rsidP="003C73CB">
            <w:pPr>
              <w:jc w:val="left"/>
              <w:rPr>
                <w:rFonts w:hAnsi="MS UI Gothic"/>
                <w:szCs w:val="21"/>
              </w:rPr>
            </w:pPr>
            <w:r w:rsidRPr="00BB5996">
              <w:rPr>
                <w:rFonts w:hAnsi="MS UI Gothic" w:hint="eastAsia"/>
                <w:szCs w:val="21"/>
              </w:rPr>
              <w:t>いいえ</w:t>
            </w:r>
          </w:p>
        </w:tc>
        <w:tc>
          <w:tcPr>
            <w:tcW w:w="1278" w:type="dxa"/>
            <w:vMerge w:val="restart"/>
            <w:tcBorders>
              <w:top w:val="dotted" w:sz="4" w:space="0" w:color="auto"/>
              <w:left w:val="single" w:sz="4" w:space="0" w:color="000000"/>
              <w:right w:val="single" w:sz="4" w:space="0" w:color="000000"/>
            </w:tcBorders>
          </w:tcPr>
          <w:p w:rsidR="003C73CB" w:rsidRPr="00BB5996" w:rsidRDefault="003C73CB" w:rsidP="003C73CB">
            <w:pPr>
              <w:spacing w:line="0" w:lineRule="atLeast"/>
              <w:rPr>
                <w:rFonts w:hAnsi="MS UI Gothic"/>
                <w:sz w:val="15"/>
                <w:szCs w:val="15"/>
              </w:rPr>
            </w:pPr>
            <w:r w:rsidRPr="00BB5996">
              <w:rPr>
                <w:rFonts w:hAnsi="MS UI Gothic" w:hint="eastAsia"/>
                <w:sz w:val="15"/>
                <w:szCs w:val="15"/>
              </w:rPr>
              <w:t>留意事項通知</w:t>
            </w:r>
          </w:p>
          <w:p w:rsidR="003C73CB" w:rsidRPr="00BB5996" w:rsidRDefault="003C73CB" w:rsidP="003C73CB">
            <w:pPr>
              <w:spacing w:line="0" w:lineRule="atLeast"/>
              <w:rPr>
                <w:rFonts w:hAnsi="MS UI Gothic"/>
                <w:sz w:val="15"/>
                <w:szCs w:val="15"/>
                <w:highlight w:val="darkGreen"/>
              </w:rPr>
            </w:pPr>
            <w:r w:rsidRPr="00BB5996">
              <w:rPr>
                <w:rFonts w:hAnsi="MS UI Gothic" w:hint="eastAsia"/>
                <w:sz w:val="15"/>
                <w:szCs w:val="15"/>
              </w:rPr>
              <w:t>第4の1（1）③ウ</w:t>
            </w:r>
          </w:p>
        </w:tc>
      </w:tr>
      <w:tr w:rsidR="00031DB5" w:rsidRPr="00031DB5" w:rsidTr="00CE3C9B">
        <w:trPr>
          <w:trHeight w:val="121"/>
        </w:trPr>
        <w:tc>
          <w:tcPr>
            <w:tcW w:w="1064" w:type="dxa"/>
            <w:vMerge/>
            <w:tcBorders>
              <w:left w:val="single" w:sz="4" w:space="0" w:color="000000"/>
              <w:right w:val="single" w:sz="4" w:space="0" w:color="auto"/>
            </w:tcBorders>
          </w:tcPr>
          <w:p w:rsidR="003C73CB" w:rsidRPr="00031DB5" w:rsidRDefault="003C73CB" w:rsidP="003C73CB">
            <w:pPr>
              <w:spacing w:line="0" w:lineRule="atLeast"/>
              <w:rPr>
                <w:rFonts w:hAnsi="MS UI Gothic"/>
                <w:sz w:val="20"/>
                <w:szCs w:val="20"/>
              </w:rPr>
            </w:pPr>
          </w:p>
        </w:tc>
        <w:tc>
          <w:tcPr>
            <w:tcW w:w="6449" w:type="dxa"/>
            <w:gridSpan w:val="3"/>
            <w:tcBorders>
              <w:top w:val="dotted" w:sz="4" w:space="0" w:color="auto"/>
              <w:left w:val="single" w:sz="4" w:space="0" w:color="auto"/>
              <w:bottom w:val="single" w:sz="4" w:space="0" w:color="auto"/>
              <w:right w:val="single" w:sz="4" w:space="0" w:color="000000"/>
            </w:tcBorders>
          </w:tcPr>
          <w:p w:rsidR="003C73CB" w:rsidRPr="00BB5996" w:rsidRDefault="003C73CB" w:rsidP="003C73CB">
            <w:pPr>
              <w:spacing w:line="0" w:lineRule="atLeast"/>
              <w:ind w:leftChars="1" w:left="143" w:hangingChars="67" w:hanging="141"/>
              <w:rPr>
                <w:rFonts w:hAnsi="MS UI Gothic"/>
              </w:rPr>
            </w:pPr>
            <w:r w:rsidRPr="00BB5996">
              <w:rPr>
                <w:rFonts w:hAnsi="MS UI Gothic" w:hint="eastAsia"/>
              </w:rPr>
              <w:t xml:space="preserve">※　</w:t>
            </w:r>
            <w:r w:rsidRPr="00BB5996">
              <w:rPr>
                <w:rFonts w:hAnsi="MS UI Gothic"/>
              </w:rPr>
              <w:t>ただし、</w:t>
            </w:r>
            <w:r w:rsidRPr="00BB5996">
              <w:rPr>
                <w:rFonts w:hAnsi="MS UI Gothic" w:hint="eastAsia"/>
              </w:rPr>
              <w:t>相談支援従事者現任研修を修了した相談支援専門員</w:t>
            </w:r>
            <w:r w:rsidRPr="00BB5996">
              <w:rPr>
                <w:rFonts w:hAnsi="MS UI Gothic"/>
              </w:rPr>
              <w:t>1</w:t>
            </w:r>
            <w:r w:rsidRPr="00BB5996">
              <w:rPr>
                <w:rFonts w:hAnsi="MS UI Gothic" w:hint="eastAsia"/>
              </w:rPr>
              <w:t>名を除いた相談支援専門員については、当該特定相談支援事業所の業務に支障がない場合は、特定相談支援事業所又は同一敷地内にある障害児相談支援事業所、一般相談支援事業所もしくは自立生活援助事業所の職務への従事を主たる業務とした上で、同一敷地内にあるそれ以外の他の事業所の職務を兼務しても差し支えないものとします。</w:t>
            </w:r>
          </w:p>
          <w:p w:rsidR="003C73CB" w:rsidRPr="00BB5996" w:rsidRDefault="003C73CB" w:rsidP="003C73CB">
            <w:pPr>
              <w:spacing w:line="0" w:lineRule="atLeast"/>
              <w:ind w:leftChars="1" w:left="143" w:hangingChars="67" w:hanging="141"/>
              <w:rPr>
                <w:rFonts w:hAnsi="MS UI Gothic"/>
              </w:rPr>
            </w:pPr>
            <w:r w:rsidRPr="00BB5996">
              <w:rPr>
                <w:rFonts w:hAnsi="MS UI Gothic" w:hint="eastAsia"/>
              </w:rPr>
              <w:t xml:space="preserve">　　また、同一敷地内にある事業所が障害児相談支援事業所、一般相談支援事業所又は自立生活援助事業所の場合については、当該</w:t>
            </w:r>
            <w:r w:rsidRPr="00BB5996">
              <w:rPr>
                <w:rFonts w:hAnsi="MS UI Gothic"/>
              </w:rPr>
              <w:t>1名を除く相談支援専門員に限らず、職務を兼務しても差し支え</w:t>
            </w:r>
            <w:r w:rsidRPr="00BB5996">
              <w:rPr>
                <w:rFonts w:hAnsi="MS UI Gothic" w:hint="eastAsia"/>
              </w:rPr>
              <w:t>ありません。</w:t>
            </w:r>
          </w:p>
          <w:p w:rsidR="003C73CB" w:rsidRPr="00BB5996" w:rsidRDefault="003C73CB" w:rsidP="003C73CB">
            <w:pPr>
              <w:spacing w:line="0" w:lineRule="atLeast"/>
              <w:ind w:leftChars="1" w:left="143" w:hangingChars="67" w:hanging="141"/>
              <w:rPr>
                <w:rFonts w:hAnsi="MS UI Gothic"/>
              </w:rPr>
            </w:pPr>
          </w:p>
        </w:tc>
        <w:tc>
          <w:tcPr>
            <w:tcW w:w="848" w:type="dxa"/>
            <w:vMerge/>
            <w:tcBorders>
              <w:left w:val="single" w:sz="4" w:space="0" w:color="000000"/>
              <w:right w:val="single" w:sz="4" w:space="0" w:color="000000"/>
            </w:tcBorders>
          </w:tcPr>
          <w:p w:rsidR="003C73CB" w:rsidRPr="00313735" w:rsidRDefault="003C73CB" w:rsidP="003C73CB">
            <w:pPr>
              <w:spacing w:line="0" w:lineRule="atLeast"/>
              <w:rPr>
                <w:rFonts w:hAnsi="MS UI Gothic"/>
                <w:color w:val="FF0000"/>
                <w:szCs w:val="21"/>
              </w:rPr>
            </w:pPr>
          </w:p>
        </w:tc>
        <w:tc>
          <w:tcPr>
            <w:tcW w:w="1278" w:type="dxa"/>
            <w:vMerge/>
            <w:tcBorders>
              <w:left w:val="single" w:sz="4" w:space="0" w:color="000000"/>
              <w:bottom w:val="dotted" w:sz="4" w:space="0" w:color="auto"/>
              <w:right w:val="single" w:sz="4" w:space="0" w:color="000000"/>
            </w:tcBorders>
          </w:tcPr>
          <w:p w:rsidR="003C73CB" w:rsidRPr="00313735" w:rsidRDefault="003C73CB" w:rsidP="003C73CB">
            <w:pPr>
              <w:spacing w:line="0" w:lineRule="atLeast"/>
              <w:rPr>
                <w:rFonts w:hAnsi="MS UI Gothic"/>
                <w:color w:val="FF0000"/>
                <w:sz w:val="15"/>
                <w:szCs w:val="15"/>
                <w:highlight w:val="darkGreen"/>
              </w:rPr>
            </w:pPr>
          </w:p>
        </w:tc>
      </w:tr>
      <w:tr w:rsidR="00031DB5" w:rsidRPr="00031DB5" w:rsidTr="00CE3C9B">
        <w:trPr>
          <w:trHeight w:val="121"/>
        </w:trPr>
        <w:tc>
          <w:tcPr>
            <w:tcW w:w="1064" w:type="dxa"/>
            <w:vMerge/>
            <w:tcBorders>
              <w:left w:val="single" w:sz="4" w:space="0" w:color="000000"/>
              <w:right w:val="single" w:sz="4" w:space="0" w:color="auto"/>
            </w:tcBorders>
          </w:tcPr>
          <w:p w:rsidR="003C73CB" w:rsidRPr="00031DB5" w:rsidRDefault="003C73CB" w:rsidP="003C73CB">
            <w:pPr>
              <w:spacing w:line="0" w:lineRule="atLeast"/>
              <w:rPr>
                <w:rFonts w:hAnsi="MS UI Gothic"/>
                <w:sz w:val="20"/>
                <w:szCs w:val="20"/>
              </w:rPr>
            </w:pPr>
          </w:p>
        </w:tc>
        <w:tc>
          <w:tcPr>
            <w:tcW w:w="6449" w:type="dxa"/>
            <w:gridSpan w:val="3"/>
            <w:tcBorders>
              <w:top w:val="single" w:sz="4" w:space="0" w:color="000000"/>
              <w:left w:val="single" w:sz="4" w:space="0" w:color="auto"/>
              <w:bottom w:val="dotted" w:sz="4" w:space="0" w:color="auto"/>
              <w:right w:val="single" w:sz="4" w:space="0" w:color="000000"/>
            </w:tcBorders>
          </w:tcPr>
          <w:p w:rsidR="003C73CB" w:rsidRPr="00BB5996" w:rsidRDefault="003C73CB" w:rsidP="003C73CB">
            <w:pPr>
              <w:spacing w:line="0" w:lineRule="atLeast"/>
              <w:ind w:leftChars="1" w:left="143" w:hangingChars="67" w:hanging="141"/>
              <w:rPr>
                <w:rFonts w:hAnsi="MS UI Gothic"/>
              </w:rPr>
            </w:pPr>
            <w:r w:rsidRPr="00BB5996">
              <w:rPr>
                <w:rFonts w:hAnsi="MS UI Gothic" w:hint="eastAsia"/>
                <w:szCs w:val="21"/>
              </w:rPr>
              <w:t>（2）</w:t>
            </w:r>
            <w:r w:rsidR="00FB5E47" w:rsidRPr="00BB5996">
              <w:rPr>
                <w:rFonts w:hAnsi="MS UI Gothic" w:hint="eastAsia"/>
                <w:szCs w:val="21"/>
              </w:rPr>
              <w:t>-12</w:t>
            </w:r>
            <w:r w:rsidRPr="00BB5996">
              <w:rPr>
                <w:rFonts w:hAnsi="MS UI Gothic" w:hint="eastAsia"/>
              </w:rPr>
              <w:t xml:space="preserve">　</w:t>
            </w:r>
            <w:r w:rsidRPr="00BB5996">
              <w:rPr>
                <w:rFonts w:hAnsi="MS UI Gothic" w:hint="eastAsia"/>
                <w:szCs w:val="21"/>
                <w:bdr w:val="single" w:sz="4" w:space="0" w:color="auto"/>
              </w:rPr>
              <w:t>機能強化型サービス利用支援</w:t>
            </w:r>
            <w:r w:rsidRPr="00BB5996">
              <w:rPr>
                <w:rFonts w:hAnsi="MS UI Gothic" w:hint="eastAsia"/>
                <w:bdr w:val="single" w:sz="4" w:space="0" w:color="auto"/>
              </w:rPr>
              <w:t>（Ⅳ）</w:t>
            </w:r>
          </w:p>
          <w:p w:rsidR="003C73CB" w:rsidRPr="00BB5996" w:rsidRDefault="003C73CB" w:rsidP="003C73CB">
            <w:pPr>
              <w:spacing w:line="0" w:lineRule="atLeast"/>
              <w:ind w:left="2" w:firstLineChars="100" w:firstLine="210"/>
              <w:rPr>
                <w:rFonts w:hAnsi="MS UI Gothic"/>
              </w:rPr>
            </w:pPr>
            <w:r w:rsidRPr="00BB5996">
              <w:rPr>
                <w:rFonts w:hAnsi="MS UI Gothic" w:hint="eastAsia"/>
                <w:szCs w:val="21"/>
              </w:rPr>
              <w:t>専ら計画相談支援の提供に当たる相談支援専門員を2名以上配置し、かつ、そのうち１名以上が常勤であり相談支援従事者現任研修を修了していますか。</w:t>
            </w:r>
          </w:p>
        </w:tc>
        <w:tc>
          <w:tcPr>
            <w:tcW w:w="848" w:type="dxa"/>
            <w:vMerge w:val="restart"/>
            <w:tcBorders>
              <w:left w:val="single" w:sz="4" w:space="0" w:color="000000"/>
              <w:right w:val="single" w:sz="4" w:space="0" w:color="000000"/>
            </w:tcBorders>
          </w:tcPr>
          <w:p w:rsidR="003C73CB" w:rsidRPr="00BB5996" w:rsidRDefault="003C73CB" w:rsidP="003C73CB">
            <w:pPr>
              <w:jc w:val="left"/>
              <w:rPr>
                <w:rFonts w:hAnsi="MS UI Gothic"/>
                <w:szCs w:val="21"/>
              </w:rPr>
            </w:pPr>
            <w:r w:rsidRPr="00BB5996">
              <w:rPr>
                <w:rFonts w:hAnsi="MS UI Gothic" w:hint="eastAsia"/>
                <w:szCs w:val="21"/>
              </w:rPr>
              <w:t>はい</w:t>
            </w:r>
          </w:p>
          <w:p w:rsidR="003C73CB" w:rsidRPr="00BB5996" w:rsidRDefault="003C73CB" w:rsidP="003C73CB">
            <w:pPr>
              <w:jc w:val="left"/>
              <w:rPr>
                <w:rFonts w:hAnsi="MS UI Gothic"/>
                <w:szCs w:val="21"/>
              </w:rPr>
            </w:pPr>
            <w:r w:rsidRPr="00BB5996">
              <w:rPr>
                <w:rFonts w:hAnsi="MS UI Gothic" w:hint="eastAsia"/>
                <w:szCs w:val="21"/>
              </w:rPr>
              <w:t>いいえ</w:t>
            </w:r>
          </w:p>
        </w:tc>
        <w:tc>
          <w:tcPr>
            <w:tcW w:w="1278" w:type="dxa"/>
            <w:vMerge w:val="restart"/>
            <w:tcBorders>
              <w:top w:val="dotted" w:sz="4" w:space="0" w:color="auto"/>
              <w:left w:val="single" w:sz="4" w:space="0" w:color="000000"/>
              <w:right w:val="single" w:sz="4" w:space="0" w:color="000000"/>
            </w:tcBorders>
          </w:tcPr>
          <w:p w:rsidR="003C73CB" w:rsidRPr="00BB5996" w:rsidRDefault="003C73CB" w:rsidP="003C73CB">
            <w:pPr>
              <w:spacing w:line="0" w:lineRule="atLeast"/>
              <w:rPr>
                <w:rFonts w:hAnsi="MS UI Gothic"/>
                <w:sz w:val="15"/>
                <w:szCs w:val="15"/>
              </w:rPr>
            </w:pPr>
            <w:r w:rsidRPr="00BB5996">
              <w:rPr>
                <w:rFonts w:hAnsi="MS UI Gothic" w:hint="eastAsia"/>
                <w:sz w:val="15"/>
                <w:szCs w:val="15"/>
              </w:rPr>
              <w:t>留意事項通知</w:t>
            </w:r>
          </w:p>
          <w:p w:rsidR="003C73CB" w:rsidRPr="00BB5996" w:rsidRDefault="003C73CB" w:rsidP="003C73CB">
            <w:pPr>
              <w:spacing w:line="0" w:lineRule="atLeast"/>
              <w:rPr>
                <w:rFonts w:hAnsi="MS UI Gothic"/>
                <w:sz w:val="15"/>
                <w:szCs w:val="15"/>
                <w:highlight w:val="darkGreen"/>
              </w:rPr>
            </w:pPr>
            <w:r w:rsidRPr="00BB5996">
              <w:rPr>
                <w:rFonts w:hAnsi="MS UI Gothic" w:hint="eastAsia"/>
                <w:sz w:val="15"/>
                <w:szCs w:val="15"/>
              </w:rPr>
              <w:t>第4の1（1）③エ</w:t>
            </w:r>
          </w:p>
        </w:tc>
      </w:tr>
      <w:tr w:rsidR="00031DB5" w:rsidRPr="00031DB5" w:rsidTr="00CE3C9B">
        <w:trPr>
          <w:trHeight w:val="121"/>
        </w:trPr>
        <w:tc>
          <w:tcPr>
            <w:tcW w:w="1064" w:type="dxa"/>
            <w:vMerge/>
            <w:tcBorders>
              <w:left w:val="single" w:sz="4" w:space="0" w:color="000000"/>
              <w:right w:val="single" w:sz="4" w:space="0" w:color="auto"/>
            </w:tcBorders>
          </w:tcPr>
          <w:p w:rsidR="00A03C4B" w:rsidRPr="00031DB5" w:rsidRDefault="00A03C4B" w:rsidP="004F7365">
            <w:pPr>
              <w:spacing w:line="0" w:lineRule="atLeast"/>
              <w:rPr>
                <w:rFonts w:hAnsi="MS UI Gothic"/>
                <w:sz w:val="20"/>
                <w:szCs w:val="20"/>
              </w:rPr>
            </w:pPr>
          </w:p>
        </w:tc>
        <w:tc>
          <w:tcPr>
            <w:tcW w:w="6449" w:type="dxa"/>
            <w:gridSpan w:val="3"/>
            <w:tcBorders>
              <w:top w:val="dotted" w:sz="4" w:space="0" w:color="auto"/>
              <w:left w:val="single" w:sz="4" w:space="0" w:color="auto"/>
              <w:bottom w:val="dotted" w:sz="4" w:space="0" w:color="auto"/>
              <w:right w:val="single" w:sz="4" w:space="0" w:color="000000"/>
            </w:tcBorders>
          </w:tcPr>
          <w:p w:rsidR="00A03C4B" w:rsidRPr="00BB5996" w:rsidRDefault="00A03C4B" w:rsidP="004F7365">
            <w:pPr>
              <w:spacing w:line="0" w:lineRule="atLeast"/>
              <w:ind w:left="210" w:hangingChars="100" w:hanging="210"/>
              <w:rPr>
                <w:rFonts w:hAnsi="MS UI Gothic"/>
                <w:szCs w:val="21"/>
              </w:rPr>
            </w:pPr>
            <w:r w:rsidRPr="00BB5996">
              <w:rPr>
                <w:rFonts w:hAnsi="MS UI Gothic" w:hint="eastAsia"/>
                <w:szCs w:val="21"/>
              </w:rPr>
              <w:t>※　ただし、相談支援従事者現任研修を修了した相談支援専門員1名を除いた相談支援専門員については、当該特定相談支援事業所の業務に支障がない場合は、特定相談支援事業所又は同一敷地内にある障害児相談支援事業所、一般相談支援事業所もしくは自立生活援助事業所の職務への従事を主たる業務とした上で、同一敷地内にあるそれ以外の他の事業所の職務を兼務しても差し支えないものとします。</w:t>
            </w:r>
          </w:p>
          <w:p w:rsidR="00A03C4B" w:rsidRPr="00BB5996" w:rsidRDefault="00A03C4B" w:rsidP="004F7365">
            <w:pPr>
              <w:spacing w:line="0" w:lineRule="atLeast"/>
              <w:ind w:left="210" w:hangingChars="100" w:hanging="210"/>
              <w:rPr>
                <w:rFonts w:hAnsi="MS UI Gothic"/>
                <w:szCs w:val="21"/>
              </w:rPr>
            </w:pPr>
            <w:r w:rsidRPr="00BB5996">
              <w:rPr>
                <w:rFonts w:hAnsi="MS UI Gothic" w:hint="eastAsia"/>
                <w:szCs w:val="21"/>
              </w:rPr>
              <w:t xml:space="preserve">　　また、同一敷地内にある事業所が障害児相談支援事業所、一般相談支援事業所又は自立生活援助事業所の場合については、当該1名を除く相談支援専門員に限らず、職務を兼務しても差し支えありません。</w:t>
            </w:r>
          </w:p>
          <w:p w:rsidR="00A03C4B" w:rsidRPr="00BB5996" w:rsidRDefault="00A03C4B" w:rsidP="004F7365">
            <w:pPr>
              <w:spacing w:line="0" w:lineRule="atLeast"/>
              <w:ind w:left="210" w:hangingChars="100" w:hanging="210"/>
              <w:rPr>
                <w:rFonts w:hAnsi="MS UI Gothic"/>
                <w:szCs w:val="21"/>
              </w:rPr>
            </w:pPr>
          </w:p>
        </w:tc>
        <w:tc>
          <w:tcPr>
            <w:tcW w:w="848" w:type="dxa"/>
            <w:vMerge/>
            <w:tcBorders>
              <w:left w:val="single" w:sz="4" w:space="0" w:color="000000"/>
              <w:right w:val="single" w:sz="4" w:space="0" w:color="000000"/>
            </w:tcBorders>
          </w:tcPr>
          <w:p w:rsidR="00A03C4B" w:rsidRPr="00313735" w:rsidRDefault="00A03C4B" w:rsidP="004F7365">
            <w:pPr>
              <w:spacing w:line="0" w:lineRule="atLeast"/>
              <w:rPr>
                <w:rFonts w:hAnsi="MS UI Gothic"/>
                <w:color w:val="FF0000"/>
                <w:szCs w:val="21"/>
              </w:rPr>
            </w:pPr>
          </w:p>
        </w:tc>
        <w:tc>
          <w:tcPr>
            <w:tcW w:w="1278" w:type="dxa"/>
            <w:vMerge/>
            <w:tcBorders>
              <w:left w:val="single" w:sz="4" w:space="0" w:color="000000"/>
              <w:right w:val="single" w:sz="4" w:space="0" w:color="000000"/>
            </w:tcBorders>
          </w:tcPr>
          <w:p w:rsidR="00A03C4B" w:rsidRPr="00313735" w:rsidRDefault="00A03C4B" w:rsidP="004F7365">
            <w:pPr>
              <w:spacing w:line="0" w:lineRule="atLeast"/>
              <w:rPr>
                <w:rFonts w:hAnsi="MS UI Gothic"/>
                <w:color w:val="FF0000"/>
                <w:sz w:val="15"/>
                <w:szCs w:val="15"/>
                <w:highlight w:val="darkGreen"/>
              </w:rPr>
            </w:pPr>
          </w:p>
        </w:tc>
      </w:tr>
      <w:tr w:rsidR="00031DB5" w:rsidRPr="00031DB5" w:rsidTr="00CE3C9B">
        <w:trPr>
          <w:trHeight w:val="121"/>
        </w:trPr>
        <w:tc>
          <w:tcPr>
            <w:tcW w:w="1064" w:type="dxa"/>
            <w:vMerge/>
            <w:tcBorders>
              <w:left w:val="single" w:sz="4" w:space="0" w:color="000000"/>
              <w:right w:val="single" w:sz="4" w:space="0" w:color="auto"/>
            </w:tcBorders>
          </w:tcPr>
          <w:p w:rsidR="003C73CB" w:rsidRPr="00031DB5" w:rsidRDefault="003C73CB" w:rsidP="003C73CB">
            <w:pPr>
              <w:spacing w:line="0" w:lineRule="atLeast"/>
              <w:rPr>
                <w:rFonts w:hAnsi="MS UI Gothic"/>
                <w:sz w:val="20"/>
                <w:szCs w:val="20"/>
              </w:rPr>
            </w:pPr>
          </w:p>
        </w:tc>
        <w:tc>
          <w:tcPr>
            <w:tcW w:w="6449" w:type="dxa"/>
            <w:gridSpan w:val="3"/>
            <w:tcBorders>
              <w:top w:val="single" w:sz="4" w:space="0" w:color="000000"/>
              <w:left w:val="single" w:sz="4" w:space="0" w:color="auto"/>
              <w:bottom w:val="dotted" w:sz="4" w:space="0" w:color="auto"/>
              <w:right w:val="single" w:sz="4" w:space="0" w:color="000000"/>
            </w:tcBorders>
          </w:tcPr>
          <w:p w:rsidR="003C73CB" w:rsidRPr="00BB5996" w:rsidRDefault="003C73CB" w:rsidP="003C73CB">
            <w:pPr>
              <w:spacing w:line="0" w:lineRule="atLeast"/>
              <w:ind w:left="210" w:hangingChars="100" w:hanging="210"/>
              <w:rPr>
                <w:rFonts w:hAnsi="MS UI Gothic"/>
                <w:szCs w:val="21"/>
              </w:rPr>
            </w:pPr>
            <w:r w:rsidRPr="00BB5996">
              <w:rPr>
                <w:rFonts w:hAnsi="MS UI Gothic"/>
                <w:szCs w:val="21"/>
              </w:rPr>
              <w:t>(</w:t>
            </w:r>
            <w:r w:rsidRPr="00BB5996">
              <w:rPr>
                <w:rFonts w:hAnsi="MS UI Gothic" w:hint="eastAsia"/>
                <w:szCs w:val="21"/>
              </w:rPr>
              <w:t>3</w:t>
            </w:r>
            <w:r w:rsidRPr="00BB5996">
              <w:rPr>
                <w:rFonts w:hAnsi="MS UI Gothic"/>
                <w:szCs w:val="21"/>
              </w:rPr>
              <w:t>)</w:t>
            </w:r>
            <w:r w:rsidRPr="00BB5996">
              <w:rPr>
                <w:rFonts w:hAnsi="MS UI Gothic" w:hint="eastAsia"/>
                <w:szCs w:val="21"/>
              </w:rPr>
              <w:t xml:space="preserve">　機能強化型サービス利用支援費算定の要件に適合しているか、常に</w:t>
            </w:r>
            <w:r w:rsidRPr="00BB5996">
              <w:rPr>
                <w:rFonts w:hAnsi="MS UI Gothic" w:hint="eastAsia"/>
                <w:szCs w:val="21"/>
              </w:rPr>
              <w:lastRenderedPageBreak/>
              <w:t>確認していますか。</w:t>
            </w:r>
          </w:p>
        </w:tc>
        <w:tc>
          <w:tcPr>
            <w:tcW w:w="848" w:type="dxa"/>
            <w:vMerge w:val="restart"/>
            <w:tcBorders>
              <w:left w:val="single" w:sz="4" w:space="0" w:color="000000"/>
              <w:right w:val="single" w:sz="4" w:space="0" w:color="000000"/>
            </w:tcBorders>
          </w:tcPr>
          <w:p w:rsidR="003C73CB" w:rsidRPr="00BB5996" w:rsidRDefault="003C73CB" w:rsidP="003C73CB">
            <w:pPr>
              <w:jc w:val="left"/>
              <w:rPr>
                <w:rFonts w:hAnsi="MS UI Gothic"/>
                <w:szCs w:val="21"/>
              </w:rPr>
            </w:pPr>
            <w:r w:rsidRPr="00BB5996">
              <w:rPr>
                <w:rFonts w:hAnsi="MS UI Gothic" w:hint="eastAsia"/>
                <w:szCs w:val="21"/>
              </w:rPr>
              <w:lastRenderedPageBreak/>
              <w:t>はい</w:t>
            </w:r>
          </w:p>
          <w:p w:rsidR="003C73CB" w:rsidRPr="00313735" w:rsidRDefault="003C73CB" w:rsidP="003C73CB">
            <w:pPr>
              <w:jc w:val="left"/>
              <w:rPr>
                <w:rFonts w:hAnsi="MS UI Gothic"/>
                <w:color w:val="FF0000"/>
                <w:szCs w:val="21"/>
              </w:rPr>
            </w:pPr>
            <w:r w:rsidRPr="00BB5996">
              <w:rPr>
                <w:rFonts w:hAnsi="MS UI Gothic" w:hint="eastAsia"/>
                <w:szCs w:val="21"/>
              </w:rPr>
              <w:lastRenderedPageBreak/>
              <w:t>いいえ</w:t>
            </w:r>
          </w:p>
        </w:tc>
        <w:tc>
          <w:tcPr>
            <w:tcW w:w="1278" w:type="dxa"/>
            <w:vMerge/>
            <w:tcBorders>
              <w:left w:val="single" w:sz="4" w:space="0" w:color="000000"/>
              <w:right w:val="single" w:sz="4" w:space="0" w:color="000000"/>
            </w:tcBorders>
          </w:tcPr>
          <w:p w:rsidR="003C73CB" w:rsidRPr="00313735" w:rsidRDefault="003C73CB" w:rsidP="003C73CB">
            <w:pPr>
              <w:spacing w:line="0" w:lineRule="atLeast"/>
              <w:rPr>
                <w:rFonts w:hAnsi="MS UI Gothic"/>
                <w:color w:val="FF0000"/>
                <w:sz w:val="15"/>
                <w:szCs w:val="15"/>
                <w:highlight w:val="darkGreen"/>
              </w:rPr>
            </w:pPr>
          </w:p>
        </w:tc>
      </w:tr>
      <w:tr w:rsidR="00031DB5" w:rsidRPr="00031DB5" w:rsidTr="00CE3C9B">
        <w:trPr>
          <w:trHeight w:val="121"/>
        </w:trPr>
        <w:tc>
          <w:tcPr>
            <w:tcW w:w="1064" w:type="dxa"/>
            <w:vMerge/>
            <w:tcBorders>
              <w:left w:val="single" w:sz="4" w:space="0" w:color="000000"/>
              <w:right w:val="single" w:sz="4" w:space="0" w:color="auto"/>
            </w:tcBorders>
          </w:tcPr>
          <w:p w:rsidR="00A03C4B" w:rsidRPr="00031DB5" w:rsidRDefault="00A03C4B" w:rsidP="004F7365">
            <w:pPr>
              <w:spacing w:line="0" w:lineRule="atLeast"/>
              <w:rPr>
                <w:rFonts w:hAnsi="MS UI Gothic"/>
                <w:sz w:val="20"/>
                <w:szCs w:val="20"/>
              </w:rPr>
            </w:pPr>
          </w:p>
        </w:tc>
        <w:tc>
          <w:tcPr>
            <w:tcW w:w="6449" w:type="dxa"/>
            <w:gridSpan w:val="3"/>
            <w:tcBorders>
              <w:top w:val="dotted" w:sz="4" w:space="0" w:color="auto"/>
              <w:left w:val="single" w:sz="4" w:space="0" w:color="auto"/>
              <w:bottom w:val="dotted" w:sz="4" w:space="0" w:color="auto"/>
              <w:right w:val="single" w:sz="4" w:space="0" w:color="auto"/>
            </w:tcBorders>
          </w:tcPr>
          <w:p w:rsidR="00A03C4B" w:rsidRPr="00BB5996" w:rsidRDefault="00A03C4B" w:rsidP="004F7365">
            <w:pPr>
              <w:spacing w:line="0" w:lineRule="atLeast"/>
              <w:ind w:left="210" w:hangingChars="100" w:hanging="210"/>
              <w:rPr>
                <w:rFonts w:hAnsi="MS UI Gothic"/>
                <w:szCs w:val="21"/>
              </w:rPr>
            </w:pPr>
            <w:r w:rsidRPr="00BB5996">
              <w:rPr>
                <w:rFonts w:hAnsi="MS UI Gothic" w:hint="eastAsia"/>
                <w:szCs w:val="21"/>
              </w:rPr>
              <w:t>※　毎月末までに、基準の遵守状況に関する所定の記録を作成し、５年間保存してください。</w:t>
            </w:r>
          </w:p>
          <w:p w:rsidR="00A03C4B" w:rsidRPr="00BB5996" w:rsidRDefault="00A03C4B" w:rsidP="004F7365">
            <w:pPr>
              <w:spacing w:line="0" w:lineRule="atLeast"/>
              <w:ind w:left="210" w:hanging="210"/>
              <w:rPr>
                <w:rFonts w:hAnsi="MS UI Gothic"/>
                <w:szCs w:val="21"/>
              </w:rPr>
            </w:pPr>
            <w:r w:rsidRPr="00BB5996">
              <w:rPr>
                <w:rFonts w:hAnsi="MS UI Gothic" w:hint="eastAsia"/>
                <w:szCs w:val="21"/>
              </w:rPr>
              <w:t>※　機能強化型サービス利用支援費は、支援困難ケースへの積極的な対応を行うほか、専門性の高い人材を確保し、事業所全体としてより質の高いサービスを実施している事業所に対して算定するものです。</w:t>
            </w:r>
          </w:p>
          <w:p w:rsidR="00A03C4B" w:rsidRPr="00BB5996" w:rsidRDefault="00A03C4B" w:rsidP="004F7365">
            <w:pPr>
              <w:spacing w:line="0" w:lineRule="atLeast"/>
              <w:ind w:left="210" w:hanging="210"/>
              <w:rPr>
                <w:rFonts w:hAnsi="MS UI Gothic"/>
                <w:szCs w:val="21"/>
              </w:rPr>
            </w:pPr>
          </w:p>
        </w:tc>
        <w:tc>
          <w:tcPr>
            <w:tcW w:w="848" w:type="dxa"/>
            <w:vMerge/>
            <w:tcBorders>
              <w:left w:val="single" w:sz="4" w:space="0" w:color="000000"/>
              <w:right w:val="single" w:sz="4" w:space="0" w:color="000000"/>
            </w:tcBorders>
          </w:tcPr>
          <w:p w:rsidR="00A03C4B" w:rsidRPr="00313735" w:rsidRDefault="00A03C4B" w:rsidP="004F7365">
            <w:pPr>
              <w:spacing w:line="0" w:lineRule="atLeast"/>
              <w:rPr>
                <w:rFonts w:hAnsi="MS UI Gothic"/>
                <w:color w:val="FF0000"/>
                <w:szCs w:val="21"/>
                <w:highlight w:val="darkGreen"/>
              </w:rPr>
            </w:pPr>
          </w:p>
        </w:tc>
        <w:tc>
          <w:tcPr>
            <w:tcW w:w="1278" w:type="dxa"/>
            <w:vMerge/>
            <w:tcBorders>
              <w:left w:val="single" w:sz="4" w:space="0" w:color="000000"/>
              <w:right w:val="single" w:sz="4" w:space="0" w:color="000000"/>
            </w:tcBorders>
          </w:tcPr>
          <w:p w:rsidR="00A03C4B" w:rsidRPr="00313735" w:rsidRDefault="00A03C4B" w:rsidP="004F7365">
            <w:pPr>
              <w:spacing w:line="0" w:lineRule="atLeast"/>
              <w:rPr>
                <w:rFonts w:hAnsi="MS UI Gothic"/>
                <w:color w:val="FF0000"/>
                <w:sz w:val="15"/>
                <w:szCs w:val="15"/>
                <w:highlight w:val="darkGreen"/>
              </w:rPr>
            </w:pPr>
          </w:p>
        </w:tc>
      </w:tr>
      <w:tr w:rsidR="00031DB5" w:rsidRPr="00031DB5" w:rsidTr="00CE3C9B">
        <w:trPr>
          <w:trHeight w:val="121"/>
        </w:trPr>
        <w:tc>
          <w:tcPr>
            <w:tcW w:w="1064" w:type="dxa"/>
            <w:vMerge/>
            <w:tcBorders>
              <w:left w:val="single" w:sz="4" w:space="0" w:color="000000"/>
              <w:right w:val="single" w:sz="4" w:space="0" w:color="auto"/>
            </w:tcBorders>
          </w:tcPr>
          <w:p w:rsidR="00B50A1B" w:rsidRPr="00031DB5" w:rsidRDefault="00B50A1B" w:rsidP="004F7365">
            <w:pPr>
              <w:spacing w:line="0" w:lineRule="atLeast"/>
              <w:rPr>
                <w:rFonts w:hAnsi="MS UI Gothic"/>
                <w:sz w:val="20"/>
                <w:szCs w:val="20"/>
              </w:rPr>
            </w:pPr>
          </w:p>
        </w:tc>
        <w:tc>
          <w:tcPr>
            <w:tcW w:w="8575" w:type="dxa"/>
            <w:gridSpan w:val="5"/>
            <w:tcBorders>
              <w:top w:val="single" w:sz="4" w:space="0" w:color="000000"/>
              <w:left w:val="single" w:sz="4" w:space="0" w:color="auto"/>
              <w:bottom w:val="dotted" w:sz="4" w:space="0" w:color="auto"/>
              <w:right w:val="single" w:sz="4" w:space="0" w:color="000000"/>
            </w:tcBorders>
            <w:shd w:val="clear" w:color="auto" w:fill="D9D9D9" w:themeFill="background1" w:themeFillShade="D9"/>
          </w:tcPr>
          <w:p w:rsidR="00B50A1B" w:rsidRPr="00BB5996" w:rsidRDefault="00B50A1B" w:rsidP="004F7365">
            <w:pPr>
              <w:spacing w:line="0" w:lineRule="atLeast"/>
              <w:rPr>
                <w:rFonts w:hAnsi="MS UI Gothic"/>
                <w:sz w:val="15"/>
                <w:szCs w:val="15"/>
                <w:highlight w:val="darkGreen"/>
              </w:rPr>
            </w:pPr>
            <w:r w:rsidRPr="00BB5996">
              <w:rPr>
                <w:rFonts w:hAnsi="MS UI Gothic" w:hint="eastAsia"/>
                <w:b/>
                <w:szCs w:val="21"/>
              </w:rPr>
              <w:t>機能強化型サービス利用支援費（Ⅰ）～（Ⅳ）のいずれかを算定する場合、（4）</w:t>
            </w:r>
            <w:r w:rsidRPr="00BB5996">
              <w:rPr>
                <w:rFonts w:hAnsi="MS UI Gothic" w:hint="eastAsia"/>
                <w:b/>
              </w:rPr>
              <w:t>の点検項目は記入不要です。　次項目に進んでください。</w:t>
            </w:r>
          </w:p>
        </w:tc>
      </w:tr>
      <w:tr w:rsidR="00031DB5" w:rsidRPr="00031DB5" w:rsidTr="00CE3C9B">
        <w:trPr>
          <w:trHeight w:val="121"/>
        </w:trPr>
        <w:tc>
          <w:tcPr>
            <w:tcW w:w="1064" w:type="dxa"/>
            <w:vMerge/>
            <w:tcBorders>
              <w:left w:val="single" w:sz="4" w:space="0" w:color="000000"/>
              <w:right w:val="single" w:sz="4" w:space="0" w:color="auto"/>
            </w:tcBorders>
          </w:tcPr>
          <w:p w:rsidR="003C73CB" w:rsidRPr="00031DB5" w:rsidRDefault="003C73CB" w:rsidP="003C73CB">
            <w:pPr>
              <w:spacing w:line="0" w:lineRule="atLeast"/>
              <w:rPr>
                <w:rFonts w:hAnsi="MS UI Gothic"/>
                <w:sz w:val="20"/>
                <w:szCs w:val="20"/>
              </w:rPr>
            </w:pPr>
          </w:p>
        </w:tc>
        <w:tc>
          <w:tcPr>
            <w:tcW w:w="6449" w:type="dxa"/>
            <w:gridSpan w:val="3"/>
            <w:tcBorders>
              <w:top w:val="single" w:sz="4" w:space="0" w:color="auto"/>
              <w:left w:val="single" w:sz="4" w:space="0" w:color="auto"/>
              <w:bottom w:val="single" w:sz="4" w:space="0" w:color="auto"/>
              <w:right w:val="single" w:sz="4" w:space="0" w:color="auto"/>
            </w:tcBorders>
          </w:tcPr>
          <w:p w:rsidR="003C73CB" w:rsidRPr="00BB5996" w:rsidRDefault="003C73CB" w:rsidP="003C73CB">
            <w:pPr>
              <w:spacing w:line="0" w:lineRule="atLeast"/>
              <w:rPr>
                <w:rFonts w:hAnsi="MS UI Gothic"/>
              </w:rPr>
            </w:pPr>
            <w:r w:rsidRPr="00BB5996">
              <w:rPr>
                <w:rFonts w:hAnsi="MS UI Gothic" w:hint="eastAsia"/>
              </w:rPr>
              <w:t xml:space="preserve">（4）　</w:t>
            </w:r>
            <w:r w:rsidRPr="00BB5996">
              <w:rPr>
                <w:rFonts w:hAnsi="MS UI Gothic" w:hint="eastAsia"/>
                <w:bdr w:val="single" w:sz="4" w:space="0" w:color="auto"/>
              </w:rPr>
              <w:t>サ―ビス利用支援費（Ⅰ）</w:t>
            </w:r>
          </w:p>
          <w:p w:rsidR="003C73CB" w:rsidRPr="00BB5996" w:rsidRDefault="003C73CB" w:rsidP="003C73CB">
            <w:pPr>
              <w:spacing w:line="0" w:lineRule="atLeast"/>
              <w:ind w:firstLineChars="100" w:firstLine="210"/>
              <w:rPr>
                <w:rFonts w:hAnsi="MS UI Gothic"/>
                <w:szCs w:val="21"/>
              </w:rPr>
            </w:pPr>
            <w:r w:rsidRPr="00BB5996">
              <w:rPr>
                <w:rFonts w:hAnsi="MS UI Gothic" w:hint="eastAsia"/>
                <w:szCs w:val="21"/>
              </w:rPr>
              <w:t>指定特定相談支援事業所における取扱件数の40未満の部分に相談支援専門員の平均員数を乗じて得た数について算定していますか。</w:t>
            </w:r>
          </w:p>
          <w:p w:rsidR="003C73CB" w:rsidRPr="00BB5996" w:rsidRDefault="003C73CB" w:rsidP="003C73CB">
            <w:pPr>
              <w:spacing w:line="0" w:lineRule="atLeast"/>
              <w:ind w:firstLineChars="100" w:firstLine="210"/>
              <w:rPr>
                <w:rFonts w:hAnsi="MS UI Gothic"/>
                <w:szCs w:val="21"/>
              </w:rPr>
            </w:pPr>
          </w:p>
        </w:tc>
        <w:tc>
          <w:tcPr>
            <w:tcW w:w="848" w:type="dxa"/>
            <w:tcBorders>
              <w:left w:val="single" w:sz="4" w:space="0" w:color="000000"/>
              <w:right w:val="single" w:sz="4" w:space="0" w:color="000000"/>
            </w:tcBorders>
          </w:tcPr>
          <w:p w:rsidR="003C73CB" w:rsidRPr="00BB5996" w:rsidRDefault="003C73CB" w:rsidP="003C73CB">
            <w:pPr>
              <w:jc w:val="left"/>
              <w:rPr>
                <w:rFonts w:hAnsi="MS UI Gothic"/>
                <w:szCs w:val="21"/>
              </w:rPr>
            </w:pPr>
            <w:r w:rsidRPr="00BB5996">
              <w:rPr>
                <w:rFonts w:hAnsi="MS UI Gothic" w:hint="eastAsia"/>
                <w:szCs w:val="21"/>
              </w:rPr>
              <w:t>はい</w:t>
            </w:r>
          </w:p>
          <w:p w:rsidR="003C73CB" w:rsidRPr="00BB5996" w:rsidRDefault="003C73CB" w:rsidP="003C73CB">
            <w:pPr>
              <w:jc w:val="left"/>
              <w:rPr>
                <w:rFonts w:hAnsi="MS UI Gothic"/>
                <w:szCs w:val="21"/>
              </w:rPr>
            </w:pPr>
            <w:r w:rsidRPr="00BB5996">
              <w:rPr>
                <w:rFonts w:hAnsi="MS UI Gothic" w:hint="eastAsia"/>
                <w:szCs w:val="21"/>
              </w:rPr>
              <w:t>いいえ</w:t>
            </w:r>
          </w:p>
        </w:tc>
        <w:tc>
          <w:tcPr>
            <w:tcW w:w="1278" w:type="dxa"/>
            <w:vMerge w:val="restart"/>
            <w:tcBorders>
              <w:left w:val="single" w:sz="4" w:space="0" w:color="000000"/>
              <w:right w:val="single" w:sz="4" w:space="0" w:color="000000"/>
            </w:tcBorders>
          </w:tcPr>
          <w:p w:rsidR="003C73CB" w:rsidRPr="00BB5996" w:rsidRDefault="003C73CB" w:rsidP="003C73CB">
            <w:pPr>
              <w:spacing w:line="0" w:lineRule="atLeast"/>
              <w:rPr>
                <w:rFonts w:hAnsi="MS UI Gothic"/>
                <w:sz w:val="15"/>
                <w:szCs w:val="15"/>
              </w:rPr>
            </w:pPr>
            <w:r w:rsidRPr="00BB5996">
              <w:rPr>
                <w:rFonts w:hAnsi="MS UI Gothic" w:hint="eastAsia"/>
                <w:sz w:val="15"/>
                <w:szCs w:val="15"/>
              </w:rPr>
              <w:t>留意事項通知</w:t>
            </w:r>
          </w:p>
          <w:p w:rsidR="003C73CB" w:rsidRPr="00BB5996" w:rsidRDefault="003C73CB" w:rsidP="003C73CB">
            <w:pPr>
              <w:spacing w:line="0" w:lineRule="atLeast"/>
              <w:rPr>
                <w:rFonts w:hAnsi="MS UI Gothic"/>
                <w:sz w:val="15"/>
                <w:szCs w:val="15"/>
              </w:rPr>
            </w:pPr>
            <w:r w:rsidRPr="00BB5996">
              <w:rPr>
                <w:rFonts w:hAnsi="MS UI Gothic" w:hint="eastAsia"/>
                <w:sz w:val="15"/>
                <w:szCs w:val="15"/>
              </w:rPr>
              <w:t>第4の1（2）</w:t>
            </w:r>
          </w:p>
          <w:p w:rsidR="003C73CB" w:rsidRPr="00BB5996" w:rsidRDefault="003C73CB" w:rsidP="003C73CB">
            <w:pPr>
              <w:spacing w:line="0" w:lineRule="atLeast"/>
              <w:rPr>
                <w:rFonts w:hAnsi="MS UI Gothic"/>
                <w:sz w:val="15"/>
                <w:szCs w:val="15"/>
                <w:highlight w:val="darkGreen"/>
              </w:rPr>
            </w:pPr>
          </w:p>
        </w:tc>
      </w:tr>
      <w:tr w:rsidR="00031DB5" w:rsidRPr="00031DB5" w:rsidTr="00CE3C9B">
        <w:trPr>
          <w:trHeight w:val="1268"/>
        </w:trPr>
        <w:tc>
          <w:tcPr>
            <w:tcW w:w="1064" w:type="dxa"/>
            <w:vMerge/>
            <w:tcBorders>
              <w:left w:val="single" w:sz="4" w:space="0" w:color="000000"/>
              <w:right w:val="single" w:sz="4" w:space="0" w:color="auto"/>
            </w:tcBorders>
          </w:tcPr>
          <w:p w:rsidR="003C73CB" w:rsidRPr="00031DB5" w:rsidRDefault="003C73CB" w:rsidP="003C73CB">
            <w:pPr>
              <w:spacing w:line="0" w:lineRule="atLeast"/>
              <w:rPr>
                <w:rFonts w:hAnsi="MS UI Gothic"/>
                <w:sz w:val="20"/>
                <w:szCs w:val="20"/>
              </w:rPr>
            </w:pPr>
          </w:p>
        </w:tc>
        <w:tc>
          <w:tcPr>
            <w:tcW w:w="6449" w:type="dxa"/>
            <w:gridSpan w:val="3"/>
            <w:tcBorders>
              <w:top w:val="single" w:sz="4" w:space="0" w:color="auto"/>
              <w:left w:val="single" w:sz="4" w:space="0" w:color="auto"/>
              <w:bottom w:val="single" w:sz="4" w:space="0" w:color="auto"/>
              <w:right w:val="single" w:sz="4" w:space="0" w:color="auto"/>
            </w:tcBorders>
          </w:tcPr>
          <w:p w:rsidR="003C73CB" w:rsidRPr="00BB5996" w:rsidRDefault="003C73CB" w:rsidP="003C73CB">
            <w:pPr>
              <w:spacing w:line="0" w:lineRule="atLeast"/>
              <w:rPr>
                <w:rFonts w:hAnsi="MS UI Gothic"/>
                <w:szCs w:val="21"/>
              </w:rPr>
            </w:pPr>
            <w:r w:rsidRPr="00BB5996">
              <w:rPr>
                <w:rFonts w:hAnsi="MS UI Gothic" w:hint="eastAsia"/>
                <w:szCs w:val="21"/>
              </w:rPr>
              <w:t xml:space="preserve">（5）　</w:t>
            </w:r>
            <w:r w:rsidRPr="00BB5996">
              <w:rPr>
                <w:rFonts w:hAnsi="MS UI Gothic" w:hint="eastAsia"/>
                <w:szCs w:val="21"/>
                <w:bdr w:val="single" w:sz="4" w:space="0" w:color="auto"/>
              </w:rPr>
              <w:t>サービス利用支援費（Ⅱ）</w:t>
            </w:r>
          </w:p>
          <w:p w:rsidR="003C73CB" w:rsidRPr="00BB5996" w:rsidRDefault="003C73CB" w:rsidP="003C73CB">
            <w:pPr>
              <w:spacing w:line="0" w:lineRule="atLeast"/>
              <w:ind w:firstLineChars="100" w:firstLine="210"/>
              <w:rPr>
                <w:rFonts w:hAnsi="MS UI Gothic"/>
                <w:szCs w:val="21"/>
              </w:rPr>
            </w:pPr>
            <w:r w:rsidRPr="00BB5996">
              <w:rPr>
                <w:rFonts w:hAnsi="MS UI Gothic" w:hint="eastAsia"/>
                <w:szCs w:val="21"/>
              </w:rPr>
              <w:t>上記の機能強化型サービス支援利用費（Ⅰ）～（Ⅳ）及びサービス利用支援費（Ⅰ）における取扱件数が40以上である場合において、当該取扱件数から39を減じた数に相談支援専門員の平均門員の員数を乗じて得た数について算定していますか。</w:t>
            </w:r>
          </w:p>
          <w:p w:rsidR="003C73CB" w:rsidRPr="00BB5996" w:rsidRDefault="003C73CB" w:rsidP="003C73CB">
            <w:pPr>
              <w:spacing w:line="0" w:lineRule="atLeast"/>
              <w:ind w:firstLineChars="100" w:firstLine="210"/>
              <w:rPr>
                <w:rFonts w:hAnsi="MS UI Gothic"/>
                <w:szCs w:val="21"/>
              </w:rPr>
            </w:pPr>
          </w:p>
        </w:tc>
        <w:tc>
          <w:tcPr>
            <w:tcW w:w="848" w:type="dxa"/>
            <w:tcBorders>
              <w:left w:val="single" w:sz="4" w:space="0" w:color="000000"/>
              <w:right w:val="single" w:sz="4" w:space="0" w:color="000000"/>
            </w:tcBorders>
          </w:tcPr>
          <w:p w:rsidR="003C73CB" w:rsidRPr="00BB5996" w:rsidRDefault="003C73CB" w:rsidP="003C73CB">
            <w:pPr>
              <w:jc w:val="left"/>
              <w:rPr>
                <w:rFonts w:hAnsi="MS UI Gothic"/>
                <w:szCs w:val="21"/>
              </w:rPr>
            </w:pPr>
            <w:r w:rsidRPr="00BB5996">
              <w:rPr>
                <w:rFonts w:hAnsi="MS UI Gothic" w:hint="eastAsia"/>
                <w:szCs w:val="21"/>
              </w:rPr>
              <w:t>はい</w:t>
            </w:r>
          </w:p>
          <w:p w:rsidR="003C73CB" w:rsidRPr="00BB5996" w:rsidRDefault="003C73CB" w:rsidP="003C73CB">
            <w:pPr>
              <w:jc w:val="left"/>
              <w:rPr>
                <w:rFonts w:hAnsi="MS UI Gothic"/>
                <w:szCs w:val="21"/>
              </w:rPr>
            </w:pPr>
            <w:r w:rsidRPr="00BB5996">
              <w:rPr>
                <w:rFonts w:hAnsi="MS UI Gothic" w:hint="eastAsia"/>
                <w:szCs w:val="21"/>
              </w:rPr>
              <w:t>いいえ</w:t>
            </w:r>
          </w:p>
        </w:tc>
        <w:tc>
          <w:tcPr>
            <w:tcW w:w="1278" w:type="dxa"/>
            <w:vMerge/>
            <w:tcBorders>
              <w:left w:val="single" w:sz="4" w:space="0" w:color="000000"/>
              <w:right w:val="single" w:sz="4" w:space="0" w:color="000000"/>
            </w:tcBorders>
          </w:tcPr>
          <w:p w:rsidR="003C73CB" w:rsidRPr="00BB5996" w:rsidRDefault="003C73CB" w:rsidP="003C73CB">
            <w:pPr>
              <w:spacing w:line="0" w:lineRule="atLeast"/>
              <w:rPr>
                <w:rFonts w:hAnsi="MS UI Gothic"/>
                <w:sz w:val="15"/>
                <w:szCs w:val="15"/>
              </w:rPr>
            </w:pPr>
          </w:p>
        </w:tc>
      </w:tr>
      <w:tr w:rsidR="00031DB5" w:rsidRPr="00031DB5" w:rsidTr="00CE3C9B">
        <w:trPr>
          <w:trHeight w:val="1268"/>
        </w:trPr>
        <w:tc>
          <w:tcPr>
            <w:tcW w:w="1064" w:type="dxa"/>
            <w:vMerge/>
            <w:tcBorders>
              <w:left w:val="single" w:sz="4" w:space="0" w:color="000000"/>
              <w:right w:val="single" w:sz="4" w:space="0" w:color="auto"/>
            </w:tcBorders>
          </w:tcPr>
          <w:p w:rsidR="006F2CE3" w:rsidRPr="00031DB5" w:rsidRDefault="006F2CE3" w:rsidP="00B43DC9">
            <w:pPr>
              <w:spacing w:line="0" w:lineRule="atLeast"/>
              <w:rPr>
                <w:rFonts w:hAnsi="MS UI Gothic"/>
                <w:sz w:val="20"/>
                <w:szCs w:val="20"/>
              </w:rPr>
            </w:pPr>
          </w:p>
        </w:tc>
        <w:tc>
          <w:tcPr>
            <w:tcW w:w="7297" w:type="dxa"/>
            <w:gridSpan w:val="4"/>
            <w:tcBorders>
              <w:top w:val="dotted" w:sz="4" w:space="0" w:color="000000"/>
              <w:left w:val="single" w:sz="4" w:space="0" w:color="auto"/>
              <w:bottom w:val="dotted" w:sz="4" w:space="0" w:color="000000"/>
              <w:right w:val="single" w:sz="4" w:space="0" w:color="000000"/>
            </w:tcBorders>
          </w:tcPr>
          <w:p w:rsidR="006F2CE3" w:rsidRPr="00BB5996" w:rsidRDefault="006F2CE3" w:rsidP="00B43DC9">
            <w:pPr>
              <w:spacing w:line="0" w:lineRule="atLeast"/>
              <w:ind w:left="210" w:hangingChars="100" w:hanging="210"/>
              <w:rPr>
                <w:rFonts w:hAnsi="MS UI Gothic"/>
                <w:szCs w:val="21"/>
              </w:rPr>
            </w:pPr>
            <w:r w:rsidRPr="00BB5996">
              <w:rPr>
                <w:rFonts w:hAnsi="MS UI Gothic" w:hint="eastAsia"/>
                <w:szCs w:val="21"/>
              </w:rPr>
              <w:t>※　取扱件数の取扱いについて</w:t>
            </w:r>
          </w:p>
          <w:p w:rsidR="00377CE3" w:rsidRPr="00675E84" w:rsidRDefault="006F2CE3" w:rsidP="00377CE3">
            <w:pPr>
              <w:spacing w:line="0" w:lineRule="atLeast"/>
              <w:ind w:leftChars="-49" w:left="107" w:hangingChars="100" w:hanging="210"/>
              <w:rPr>
                <w:color w:val="FF0000"/>
              </w:rPr>
            </w:pPr>
            <w:r w:rsidRPr="00BB5996">
              <w:rPr>
                <w:rFonts w:hAnsi="MS UI Gothic" w:hint="eastAsia"/>
                <w:szCs w:val="21"/>
              </w:rPr>
              <w:t xml:space="preserve"> </w:t>
            </w:r>
            <w:r w:rsidR="00377CE3" w:rsidRPr="00675E84">
              <w:rPr>
                <w:rFonts w:hint="eastAsia"/>
                <w:color w:val="FF0000"/>
              </w:rPr>
              <w:t xml:space="preserve">　取扱件</w:t>
            </w:r>
            <w:r w:rsidR="00377CE3">
              <w:rPr>
                <w:rFonts w:hint="eastAsia"/>
                <w:color w:val="FF0000"/>
              </w:rPr>
              <w:t>数は、１月の利用者の数の前６月の平均値を、事業所の相談支援専門員</w:t>
            </w:r>
            <w:r w:rsidR="00377CE3" w:rsidRPr="00675E84">
              <w:rPr>
                <w:rFonts w:hint="eastAsia"/>
                <w:color w:val="FF0000"/>
              </w:rPr>
              <w:t>の員数の前６月の平均値で除して得た数とする。</w:t>
            </w:r>
          </w:p>
          <w:p w:rsidR="006F2CE3" w:rsidRPr="00BB5996" w:rsidRDefault="00377CE3" w:rsidP="00377CE3">
            <w:pPr>
              <w:spacing w:line="0" w:lineRule="atLeast"/>
              <w:ind w:leftChars="50" w:left="105"/>
              <w:rPr>
                <w:rFonts w:hAnsi="MS UI Gothic"/>
                <w:szCs w:val="21"/>
              </w:rPr>
            </w:pPr>
            <w:r w:rsidRPr="00675E84">
              <w:rPr>
                <w:rFonts w:hint="eastAsia"/>
                <w:color w:val="FF0000"/>
              </w:rPr>
              <w:t>なお、事業所が指定障害児相談支援事業所も一体的に運営している場合は、指定障害児支援利用援助又は指定継続障害児支援利用援助を提供した障害児相談支援対象保護者の数も取扱件数に含むものとする。</w:t>
            </w:r>
          </w:p>
        </w:tc>
        <w:tc>
          <w:tcPr>
            <w:tcW w:w="1278" w:type="dxa"/>
            <w:vMerge/>
            <w:tcBorders>
              <w:left w:val="single" w:sz="4" w:space="0" w:color="000000"/>
              <w:bottom w:val="dotted" w:sz="4" w:space="0" w:color="000000"/>
              <w:right w:val="single" w:sz="4" w:space="0" w:color="000000"/>
            </w:tcBorders>
          </w:tcPr>
          <w:p w:rsidR="006F2CE3" w:rsidRPr="00BB5996" w:rsidRDefault="006F2CE3" w:rsidP="00B43DC9">
            <w:pPr>
              <w:spacing w:line="0" w:lineRule="atLeast"/>
              <w:rPr>
                <w:rFonts w:hAnsi="MS UI Gothic"/>
                <w:sz w:val="15"/>
                <w:szCs w:val="15"/>
              </w:rPr>
            </w:pPr>
          </w:p>
        </w:tc>
      </w:tr>
      <w:tr w:rsidR="00031DB5" w:rsidRPr="00031DB5" w:rsidTr="00CE3C9B">
        <w:trPr>
          <w:trHeight w:val="496"/>
        </w:trPr>
        <w:tc>
          <w:tcPr>
            <w:tcW w:w="1064" w:type="dxa"/>
            <w:vMerge/>
            <w:tcBorders>
              <w:left w:val="single" w:sz="4" w:space="0" w:color="000000"/>
              <w:right w:val="single" w:sz="4" w:space="0" w:color="auto"/>
            </w:tcBorders>
          </w:tcPr>
          <w:p w:rsidR="003F2AE6" w:rsidRPr="00031DB5" w:rsidRDefault="003F2AE6" w:rsidP="00B43DC9">
            <w:pPr>
              <w:spacing w:line="0" w:lineRule="atLeast"/>
              <w:rPr>
                <w:rFonts w:hAnsi="MS UI Gothic"/>
                <w:sz w:val="20"/>
                <w:szCs w:val="20"/>
              </w:rPr>
            </w:pPr>
          </w:p>
        </w:tc>
        <w:tc>
          <w:tcPr>
            <w:tcW w:w="7297" w:type="dxa"/>
            <w:gridSpan w:val="4"/>
            <w:tcBorders>
              <w:top w:val="dotted" w:sz="4" w:space="0" w:color="000000"/>
              <w:left w:val="single" w:sz="4" w:space="0" w:color="auto"/>
              <w:bottom w:val="dotted" w:sz="4" w:space="0" w:color="000000"/>
              <w:right w:val="single" w:sz="4" w:space="0" w:color="000000"/>
            </w:tcBorders>
          </w:tcPr>
          <w:p w:rsidR="003F2AE6" w:rsidRPr="00BB5996" w:rsidRDefault="003F2AE6" w:rsidP="00B43DC9">
            <w:pPr>
              <w:spacing w:line="0" w:lineRule="atLeast"/>
              <w:ind w:left="210" w:hangingChars="100" w:hanging="210"/>
              <w:rPr>
                <w:rFonts w:hAnsi="MS UI Gothic"/>
                <w:szCs w:val="21"/>
              </w:rPr>
            </w:pPr>
            <w:r w:rsidRPr="00BB5996">
              <w:rPr>
                <w:rFonts w:hAnsi="MS UI Gothic" w:hint="eastAsia"/>
                <w:szCs w:val="21"/>
              </w:rPr>
              <w:t>※　サービス利用支援費及び継続サービス利用支援費の割り当てについて</w:t>
            </w:r>
          </w:p>
          <w:p w:rsidR="003F2AE6" w:rsidRPr="00BB5996" w:rsidRDefault="003F2AE6" w:rsidP="00B43DC9">
            <w:pPr>
              <w:spacing w:line="0" w:lineRule="atLeast"/>
              <w:ind w:left="210" w:firstLineChars="100" w:firstLine="210"/>
              <w:rPr>
                <w:rFonts w:hAnsi="MS UI Gothic"/>
                <w:szCs w:val="21"/>
              </w:rPr>
            </w:pPr>
            <w:r w:rsidRPr="00BB5996">
              <w:rPr>
                <w:rFonts w:hAnsi="MS UI Gothic" w:hint="eastAsia"/>
                <w:szCs w:val="21"/>
              </w:rPr>
              <w:t>サービス利用支援費（Ⅰ）又は（Ⅱ）及び継続サービス利用支援費（Ⅰ）又は（Ⅱ）の利用者ごとの割り当てに当たっては、利用者の契約日が新しいものから順に、</w:t>
            </w:r>
            <w:r w:rsidRPr="00BB5996">
              <w:rPr>
                <w:rFonts w:hAnsi="MS UI Gothic"/>
                <w:szCs w:val="21"/>
              </w:rPr>
              <w:t>40件目（相談支援専門員の平均員数が1を超える場合にあって</w:t>
            </w:r>
            <w:r w:rsidRPr="00BB5996">
              <w:rPr>
                <w:rFonts w:hAnsi="MS UI Gothic" w:hint="eastAsia"/>
                <w:szCs w:val="21"/>
              </w:rPr>
              <w:t>は、</w:t>
            </w:r>
            <w:r w:rsidRPr="00BB5996">
              <w:rPr>
                <w:rFonts w:hAnsi="MS UI Gothic"/>
                <w:szCs w:val="21"/>
              </w:rPr>
              <w:t>40に</w:t>
            </w:r>
            <w:r w:rsidRPr="00BB5996">
              <w:rPr>
                <w:rFonts w:hAnsi="MS UI Gothic" w:hint="eastAsia"/>
                <w:szCs w:val="21"/>
              </w:rPr>
              <w:t>相談支援専門員の平均員数を乗じた件数（小数点以下の端数は切り捨てる。）以降の件数分について、サービス利用支援費（Ⅱ）又は継続サービス利用支援費（Ⅱ）を割り当て、それ以外の利用者について、サービス利用支援費（Ⅰ）又は継続サービス利用支援費（Ⅰ）を割り当てること。</w:t>
            </w:r>
          </w:p>
          <w:p w:rsidR="003F2AE6" w:rsidRPr="00BB5996" w:rsidRDefault="003F2AE6" w:rsidP="004D47EF">
            <w:pPr>
              <w:spacing w:line="0" w:lineRule="atLeast"/>
              <w:ind w:leftChars="100" w:left="210" w:firstLineChars="100" w:firstLine="210"/>
              <w:rPr>
                <w:rFonts w:hAnsi="MS UI Gothic"/>
                <w:szCs w:val="21"/>
              </w:rPr>
            </w:pPr>
            <w:r w:rsidRPr="00BB5996">
              <w:rPr>
                <w:rFonts w:hAnsi="MS UI Gothic" w:hint="eastAsia"/>
                <w:szCs w:val="21"/>
              </w:rPr>
              <w:t>なお、当該特定相談支援事業所が障害児相談支援事業所も一体的に運営している場合は、特定相談支援事業所における利用者の契約日が新しいものから順に割り当て、その後に障害児相談支援事業所の利用者の契約日が新しいものから順に割り当てること。</w:t>
            </w:r>
          </w:p>
          <w:p w:rsidR="00B50A1B" w:rsidRPr="00BB5996" w:rsidRDefault="00B50A1B" w:rsidP="00B50A1B">
            <w:pPr>
              <w:spacing w:line="0" w:lineRule="atLeast"/>
              <w:rPr>
                <w:rFonts w:hAnsi="MS UI Gothic"/>
                <w:szCs w:val="21"/>
                <w:highlight w:val="darkGreen"/>
              </w:rPr>
            </w:pPr>
          </w:p>
        </w:tc>
        <w:tc>
          <w:tcPr>
            <w:tcW w:w="1278" w:type="dxa"/>
            <w:tcBorders>
              <w:top w:val="dotted" w:sz="4" w:space="0" w:color="000000"/>
              <w:left w:val="single" w:sz="4" w:space="0" w:color="000000"/>
              <w:bottom w:val="dotted" w:sz="4" w:space="0" w:color="000000"/>
              <w:right w:val="single" w:sz="4" w:space="0" w:color="000000"/>
            </w:tcBorders>
          </w:tcPr>
          <w:p w:rsidR="003F2AE6" w:rsidRPr="00BB5996" w:rsidRDefault="003F2AE6" w:rsidP="00B43DC9">
            <w:pPr>
              <w:spacing w:line="0" w:lineRule="atLeast"/>
              <w:rPr>
                <w:rFonts w:hAnsi="MS UI Gothic"/>
                <w:sz w:val="15"/>
                <w:szCs w:val="15"/>
              </w:rPr>
            </w:pPr>
            <w:r w:rsidRPr="00BB5996">
              <w:rPr>
                <w:rFonts w:hAnsi="MS UI Gothic" w:hint="eastAsia"/>
                <w:sz w:val="15"/>
                <w:szCs w:val="15"/>
              </w:rPr>
              <w:t>留意事項通知</w:t>
            </w:r>
          </w:p>
          <w:p w:rsidR="003F2AE6" w:rsidRPr="00BB5996" w:rsidRDefault="003F2AE6" w:rsidP="00B43DC9">
            <w:pPr>
              <w:spacing w:line="0" w:lineRule="atLeast"/>
              <w:rPr>
                <w:rFonts w:hAnsi="MS UI Gothic"/>
                <w:sz w:val="15"/>
                <w:szCs w:val="15"/>
                <w:highlight w:val="darkGreen"/>
              </w:rPr>
            </w:pPr>
            <w:r w:rsidRPr="00BB5996">
              <w:rPr>
                <w:rFonts w:hAnsi="MS UI Gothic" w:hint="eastAsia"/>
                <w:sz w:val="15"/>
                <w:szCs w:val="15"/>
              </w:rPr>
              <w:t>第</w:t>
            </w:r>
            <w:r w:rsidRPr="00BB5996">
              <w:rPr>
                <w:rFonts w:hAnsi="MS UI Gothic"/>
                <w:sz w:val="15"/>
                <w:szCs w:val="15"/>
              </w:rPr>
              <w:t>4の1（</w:t>
            </w:r>
            <w:r w:rsidRPr="00BB5996">
              <w:rPr>
                <w:rFonts w:hAnsi="MS UI Gothic" w:hint="eastAsia"/>
                <w:sz w:val="15"/>
                <w:szCs w:val="15"/>
              </w:rPr>
              <w:t>3</w:t>
            </w:r>
            <w:r w:rsidRPr="00BB5996">
              <w:rPr>
                <w:rFonts w:hAnsi="MS UI Gothic"/>
                <w:sz w:val="15"/>
                <w:szCs w:val="15"/>
              </w:rPr>
              <w:t>）</w:t>
            </w:r>
          </w:p>
        </w:tc>
      </w:tr>
      <w:tr w:rsidR="00031DB5" w:rsidRPr="00031DB5" w:rsidTr="00CE3C9B">
        <w:trPr>
          <w:trHeight w:val="4181"/>
        </w:trPr>
        <w:tc>
          <w:tcPr>
            <w:tcW w:w="1064" w:type="dxa"/>
            <w:vMerge/>
            <w:tcBorders>
              <w:left w:val="single" w:sz="4" w:space="0" w:color="000000"/>
              <w:right w:val="single" w:sz="4" w:space="0" w:color="auto"/>
            </w:tcBorders>
          </w:tcPr>
          <w:p w:rsidR="003F2AE6" w:rsidRPr="00031DB5" w:rsidRDefault="003F2AE6" w:rsidP="00B43DC9">
            <w:pPr>
              <w:spacing w:line="0" w:lineRule="atLeast"/>
              <w:rPr>
                <w:rFonts w:hAnsi="MS UI Gothic"/>
                <w:sz w:val="20"/>
                <w:szCs w:val="20"/>
              </w:rPr>
            </w:pPr>
          </w:p>
        </w:tc>
        <w:tc>
          <w:tcPr>
            <w:tcW w:w="7297" w:type="dxa"/>
            <w:gridSpan w:val="4"/>
            <w:tcBorders>
              <w:top w:val="dotted" w:sz="4" w:space="0" w:color="auto"/>
              <w:left w:val="single" w:sz="4" w:space="0" w:color="auto"/>
              <w:right w:val="single" w:sz="4" w:space="0" w:color="000000"/>
            </w:tcBorders>
          </w:tcPr>
          <w:p w:rsidR="003F2AE6" w:rsidRPr="00BB5996" w:rsidRDefault="003F2AE6" w:rsidP="00B43DC9">
            <w:pPr>
              <w:spacing w:line="0" w:lineRule="atLeast"/>
              <w:ind w:left="210" w:hangingChars="100" w:hanging="210"/>
              <w:rPr>
                <w:rFonts w:hAnsi="MS UI Gothic"/>
                <w:szCs w:val="21"/>
              </w:rPr>
            </w:pPr>
            <w:r w:rsidRPr="00BB5996">
              <w:rPr>
                <w:rFonts w:hAnsi="MS UI Gothic" w:hint="eastAsia"/>
                <w:szCs w:val="21"/>
              </w:rPr>
              <w:t>※　経過的サービス利用支援費及び経過的継続サービス利用支援費について</w:t>
            </w:r>
          </w:p>
          <w:p w:rsidR="003F2AE6" w:rsidRPr="00BB5996" w:rsidRDefault="003F2AE6" w:rsidP="00B43DC9">
            <w:pPr>
              <w:spacing w:line="0" w:lineRule="atLeast"/>
              <w:ind w:leftChars="100" w:left="210"/>
              <w:rPr>
                <w:rFonts w:hAnsi="MS UI Gothic"/>
                <w:szCs w:val="21"/>
              </w:rPr>
            </w:pPr>
            <w:r w:rsidRPr="00BB5996">
              <w:rPr>
                <w:rFonts w:hAnsi="MS UI Gothic" w:hint="eastAsia"/>
                <w:szCs w:val="21"/>
              </w:rPr>
              <w:t xml:space="preserve">　平成</w:t>
            </w:r>
            <w:r w:rsidRPr="00BB5996">
              <w:rPr>
                <w:rFonts w:hAnsi="MS UI Gothic"/>
                <w:szCs w:val="21"/>
              </w:rPr>
              <w:t>30年4月1日から平成31年3月31日までの間に、療養介護、</w:t>
            </w:r>
            <w:r w:rsidRPr="00BB5996">
              <w:rPr>
                <w:rFonts w:hAnsi="MS UI Gothic" w:hint="eastAsia"/>
                <w:szCs w:val="21"/>
              </w:rPr>
              <w:t>重度障害者等包括支援、施設入所支援、就労定着支援、自立生活援助及び日中サービス支援型共同生活援助以外の障害福祉サービス又は地域相談支援を利用する者に対して、サービス利用支援又は継続サービス利用支援を実施した場合は、下記のとおり旧単価を適用するものとし、この場合においては、初回加算は算定できないものとしていましたが、</w:t>
            </w:r>
            <w:r w:rsidRPr="00BB5996">
              <w:rPr>
                <w:rFonts w:hAnsi="MS UI Gothic" w:hint="eastAsia"/>
                <w:szCs w:val="21"/>
                <w:u w:val="single"/>
              </w:rPr>
              <w:t>本経過措置については、平成３１年３月３１日をもって廃止となりました。</w:t>
            </w:r>
          </w:p>
          <w:p w:rsidR="003F2AE6" w:rsidRPr="00BB5996" w:rsidRDefault="003F2AE6" w:rsidP="00B43DC9">
            <w:pPr>
              <w:spacing w:line="0" w:lineRule="atLeast"/>
              <w:ind w:leftChars="98" w:left="416" w:hangingChars="100" w:hanging="210"/>
              <w:rPr>
                <w:rFonts w:hAnsi="MS UI Gothic"/>
                <w:szCs w:val="21"/>
              </w:rPr>
            </w:pPr>
            <w:r w:rsidRPr="00BB5996">
              <w:rPr>
                <w:rFonts w:hAnsi="MS UI Gothic" w:hint="eastAsia"/>
                <w:szCs w:val="21"/>
              </w:rPr>
              <w:t xml:space="preserve">・　サービス利用支援費（Ⅰ）は　　　</w:t>
            </w:r>
            <w:r w:rsidRPr="00BB5996">
              <w:rPr>
                <w:rFonts w:hAnsi="MS UI Gothic" w:hint="eastAsia"/>
                <w:szCs w:val="21"/>
                <w:shd w:val="pct15" w:color="auto" w:fill="FFFFFF"/>
              </w:rPr>
              <w:t xml:space="preserve">　</w:t>
            </w:r>
            <w:r w:rsidRPr="00BB5996">
              <w:rPr>
                <w:rFonts w:hAnsi="MS UI Gothic"/>
                <w:szCs w:val="21"/>
                <w:shd w:val="pct15" w:color="auto" w:fill="FFFFFF"/>
              </w:rPr>
              <w:t>1,611単位</w:t>
            </w:r>
          </w:p>
          <w:p w:rsidR="003F2AE6" w:rsidRPr="00BB5996" w:rsidRDefault="003F2AE6" w:rsidP="00B43DC9">
            <w:pPr>
              <w:spacing w:line="0" w:lineRule="atLeast"/>
              <w:ind w:leftChars="98" w:left="416" w:hangingChars="100" w:hanging="210"/>
              <w:rPr>
                <w:rFonts w:hAnsi="MS UI Gothic"/>
                <w:szCs w:val="21"/>
              </w:rPr>
            </w:pPr>
            <w:r w:rsidRPr="00BB5996">
              <w:rPr>
                <w:rFonts w:hAnsi="MS UI Gothic" w:hint="eastAsia"/>
                <w:szCs w:val="21"/>
              </w:rPr>
              <w:t xml:space="preserve">・　サービス利用支援費（Ⅱ）は　　　　</w:t>
            </w:r>
            <w:r w:rsidRPr="00BB5996">
              <w:rPr>
                <w:rFonts w:hAnsi="MS UI Gothic" w:hint="eastAsia"/>
                <w:szCs w:val="21"/>
                <w:shd w:val="pct15" w:color="auto" w:fill="FFFFFF"/>
              </w:rPr>
              <w:t xml:space="preserve">　</w:t>
            </w:r>
            <w:r w:rsidRPr="00BB5996">
              <w:rPr>
                <w:rFonts w:hAnsi="MS UI Gothic"/>
                <w:szCs w:val="21"/>
                <w:shd w:val="pct15" w:color="auto" w:fill="FFFFFF"/>
              </w:rPr>
              <w:t>806単位</w:t>
            </w:r>
          </w:p>
          <w:p w:rsidR="003F2AE6" w:rsidRPr="00BB5996" w:rsidRDefault="003F2AE6" w:rsidP="00B43DC9">
            <w:pPr>
              <w:spacing w:line="0" w:lineRule="atLeast"/>
              <w:ind w:leftChars="98" w:left="416" w:hangingChars="100" w:hanging="210"/>
              <w:rPr>
                <w:rFonts w:hAnsi="MS UI Gothic"/>
                <w:szCs w:val="21"/>
              </w:rPr>
            </w:pPr>
            <w:r w:rsidRPr="00BB5996">
              <w:rPr>
                <w:rFonts w:hAnsi="MS UI Gothic" w:hint="eastAsia"/>
                <w:szCs w:val="21"/>
              </w:rPr>
              <w:t>・　継続サービス利用支援費（Ⅰ）は</w:t>
            </w:r>
            <w:r w:rsidRPr="00BB5996">
              <w:rPr>
                <w:rFonts w:hAnsi="MS UI Gothic" w:hint="eastAsia"/>
                <w:szCs w:val="21"/>
                <w:shd w:val="pct15" w:color="auto" w:fill="FFFFFF"/>
              </w:rPr>
              <w:t xml:space="preserve">　</w:t>
            </w:r>
            <w:r w:rsidRPr="00BB5996">
              <w:rPr>
                <w:rFonts w:hAnsi="MS UI Gothic"/>
                <w:szCs w:val="21"/>
                <w:shd w:val="pct15" w:color="auto" w:fill="FFFFFF"/>
              </w:rPr>
              <w:t>1,310単位</w:t>
            </w:r>
          </w:p>
          <w:p w:rsidR="003F2AE6" w:rsidRPr="00BB5996" w:rsidRDefault="003F2AE6" w:rsidP="00B43DC9">
            <w:pPr>
              <w:spacing w:line="0" w:lineRule="atLeast"/>
              <w:ind w:leftChars="98" w:left="416" w:hangingChars="100" w:hanging="210"/>
              <w:rPr>
                <w:rFonts w:hAnsi="MS UI Gothic"/>
                <w:szCs w:val="21"/>
              </w:rPr>
            </w:pPr>
            <w:r w:rsidRPr="00BB5996">
              <w:rPr>
                <w:rFonts w:hAnsi="MS UI Gothic" w:hint="eastAsia"/>
                <w:szCs w:val="21"/>
              </w:rPr>
              <w:t xml:space="preserve">・　継続サービス利用支援費（Ⅱ）は　</w:t>
            </w:r>
            <w:r w:rsidRPr="00BB5996">
              <w:rPr>
                <w:rFonts w:hAnsi="MS UI Gothic" w:hint="eastAsia"/>
                <w:szCs w:val="21"/>
                <w:shd w:val="pct15" w:color="auto" w:fill="FFFFFF"/>
              </w:rPr>
              <w:t xml:space="preserve">　</w:t>
            </w:r>
            <w:r w:rsidRPr="00BB5996">
              <w:rPr>
                <w:rFonts w:hAnsi="MS UI Gothic"/>
                <w:szCs w:val="21"/>
                <w:shd w:val="pct15" w:color="auto" w:fill="FFFFFF"/>
              </w:rPr>
              <w:t>655単位</w:t>
            </w:r>
          </w:p>
          <w:p w:rsidR="003F2AE6" w:rsidRPr="00BB5996" w:rsidRDefault="003F2AE6" w:rsidP="00B43DC9">
            <w:pPr>
              <w:spacing w:line="0" w:lineRule="atLeast"/>
              <w:ind w:left="210" w:firstLineChars="50" w:firstLine="105"/>
              <w:rPr>
                <w:rFonts w:hAnsi="MS UI Gothic"/>
                <w:szCs w:val="21"/>
              </w:rPr>
            </w:pPr>
            <w:r w:rsidRPr="00BB5996">
              <w:rPr>
                <w:rFonts w:hAnsi="MS UI Gothic" w:hint="eastAsia"/>
                <w:szCs w:val="21"/>
              </w:rPr>
              <w:t xml:space="preserve">　なお、旧単価を適用するサービスと改正後の単価を適用するサービスを併せて利用する者に係るサービス利用支援費又は継続サービス利用支援費については、改正後の単価を算定するものとされていました。</w:t>
            </w:r>
          </w:p>
          <w:p w:rsidR="003F2AE6" w:rsidRPr="00BB5996" w:rsidRDefault="003F2AE6" w:rsidP="00B43DC9">
            <w:pPr>
              <w:spacing w:line="0" w:lineRule="atLeast"/>
              <w:rPr>
                <w:rFonts w:hAnsi="MS UI Gothic"/>
                <w:szCs w:val="21"/>
                <w:highlight w:val="darkGreen"/>
              </w:rPr>
            </w:pPr>
          </w:p>
        </w:tc>
        <w:tc>
          <w:tcPr>
            <w:tcW w:w="1278" w:type="dxa"/>
            <w:tcBorders>
              <w:top w:val="dotted" w:sz="4" w:space="0" w:color="000000"/>
              <w:left w:val="single" w:sz="4" w:space="0" w:color="000000"/>
              <w:bottom w:val="dotted" w:sz="4" w:space="0" w:color="auto"/>
              <w:right w:val="single" w:sz="4" w:space="0" w:color="000000"/>
            </w:tcBorders>
          </w:tcPr>
          <w:p w:rsidR="003F2AE6" w:rsidRPr="00BB5996" w:rsidRDefault="003F2AE6" w:rsidP="00B43DC9">
            <w:pPr>
              <w:spacing w:line="0" w:lineRule="atLeast"/>
              <w:rPr>
                <w:rFonts w:hAnsi="MS UI Gothic"/>
                <w:sz w:val="15"/>
                <w:szCs w:val="15"/>
              </w:rPr>
            </w:pPr>
            <w:r w:rsidRPr="00BB5996">
              <w:rPr>
                <w:rFonts w:hAnsi="MS UI Gothic" w:hint="eastAsia"/>
                <w:sz w:val="15"/>
                <w:szCs w:val="15"/>
              </w:rPr>
              <w:t>留意事項通知</w:t>
            </w:r>
          </w:p>
          <w:p w:rsidR="003F2AE6" w:rsidRPr="00313735" w:rsidRDefault="003F2AE6" w:rsidP="00B43DC9">
            <w:pPr>
              <w:spacing w:line="0" w:lineRule="atLeast"/>
              <w:rPr>
                <w:rFonts w:hAnsi="MS UI Gothic"/>
                <w:color w:val="FF0000"/>
                <w:sz w:val="15"/>
                <w:szCs w:val="15"/>
                <w:highlight w:val="darkGreen"/>
              </w:rPr>
            </w:pPr>
            <w:r w:rsidRPr="00BB5996">
              <w:rPr>
                <w:rFonts w:hAnsi="MS UI Gothic" w:hint="eastAsia"/>
                <w:sz w:val="15"/>
                <w:szCs w:val="15"/>
              </w:rPr>
              <w:t>第</w:t>
            </w:r>
            <w:r w:rsidRPr="00BB5996">
              <w:rPr>
                <w:rFonts w:hAnsi="MS UI Gothic"/>
                <w:sz w:val="15"/>
                <w:szCs w:val="15"/>
              </w:rPr>
              <w:t>4の1（</w:t>
            </w:r>
            <w:r w:rsidRPr="00BB5996">
              <w:rPr>
                <w:rFonts w:hAnsi="MS UI Gothic" w:hint="eastAsia"/>
                <w:sz w:val="15"/>
                <w:szCs w:val="15"/>
              </w:rPr>
              <w:t>4</w:t>
            </w:r>
            <w:r w:rsidRPr="00BB5996">
              <w:rPr>
                <w:rFonts w:hAnsi="MS UI Gothic"/>
                <w:sz w:val="15"/>
                <w:szCs w:val="15"/>
              </w:rPr>
              <w:t>）</w:t>
            </w:r>
          </w:p>
        </w:tc>
      </w:tr>
      <w:tr w:rsidR="00031DB5" w:rsidRPr="00031DB5" w:rsidTr="00CE3C9B">
        <w:trPr>
          <w:trHeight w:val="3112"/>
        </w:trPr>
        <w:tc>
          <w:tcPr>
            <w:tcW w:w="1064" w:type="dxa"/>
            <w:vMerge/>
            <w:tcBorders>
              <w:left w:val="single" w:sz="4" w:space="0" w:color="000000"/>
              <w:right w:val="single" w:sz="4" w:space="0" w:color="auto"/>
            </w:tcBorders>
          </w:tcPr>
          <w:p w:rsidR="003C73CB" w:rsidRPr="00031DB5" w:rsidRDefault="003C73CB" w:rsidP="003C73CB">
            <w:pPr>
              <w:spacing w:line="0" w:lineRule="atLeast"/>
              <w:rPr>
                <w:rFonts w:hAnsi="MS UI Gothic"/>
                <w:sz w:val="20"/>
                <w:szCs w:val="20"/>
              </w:rPr>
            </w:pPr>
          </w:p>
        </w:tc>
        <w:tc>
          <w:tcPr>
            <w:tcW w:w="6449" w:type="dxa"/>
            <w:gridSpan w:val="3"/>
            <w:tcBorders>
              <w:top w:val="single" w:sz="4" w:space="0" w:color="000000"/>
              <w:left w:val="single" w:sz="4" w:space="0" w:color="auto"/>
              <w:bottom w:val="single" w:sz="4" w:space="0" w:color="000000"/>
              <w:right w:val="single" w:sz="4" w:space="0" w:color="000000"/>
            </w:tcBorders>
          </w:tcPr>
          <w:p w:rsidR="003C73CB" w:rsidRPr="00BB5996" w:rsidRDefault="003C73CB" w:rsidP="003C73CB">
            <w:pPr>
              <w:spacing w:line="0" w:lineRule="atLeast"/>
              <w:ind w:left="210" w:hangingChars="100" w:hanging="210"/>
              <w:rPr>
                <w:rFonts w:hAnsi="MS UI Gothic"/>
                <w:szCs w:val="21"/>
              </w:rPr>
            </w:pPr>
            <w:r w:rsidRPr="00BB5996">
              <w:rPr>
                <w:rFonts w:hAnsi="MS UI Gothic"/>
                <w:szCs w:val="21"/>
              </w:rPr>
              <w:t>(</w:t>
            </w:r>
            <w:r w:rsidRPr="00BB5996">
              <w:rPr>
                <w:rFonts w:hAnsi="MS UI Gothic" w:hint="eastAsia"/>
                <w:szCs w:val="21"/>
              </w:rPr>
              <w:t>6</w:t>
            </w:r>
            <w:r w:rsidRPr="00BB5996">
              <w:rPr>
                <w:rFonts w:hAnsi="MS UI Gothic"/>
                <w:szCs w:val="21"/>
              </w:rPr>
              <w:t>)</w:t>
            </w:r>
            <w:r w:rsidRPr="00BB5996">
              <w:rPr>
                <w:rFonts w:hAnsi="MS UI Gothic" w:hint="eastAsia"/>
                <w:szCs w:val="21"/>
              </w:rPr>
              <w:t xml:space="preserve">　次の基準の全てを満たした上で、サービス利用支援費を算定していますか。</w:t>
            </w:r>
          </w:p>
          <w:p w:rsidR="003C73CB" w:rsidRPr="00BB5996" w:rsidRDefault="003C73CB" w:rsidP="003C73CB">
            <w:pPr>
              <w:spacing w:line="0" w:lineRule="atLeast"/>
              <w:ind w:leftChars="100" w:left="420" w:hangingChars="100" w:hanging="210"/>
              <w:rPr>
                <w:rFonts w:hAnsi="MS UI Gothic"/>
                <w:szCs w:val="21"/>
              </w:rPr>
            </w:pPr>
            <w:r w:rsidRPr="00BB5996">
              <w:rPr>
                <w:rFonts w:hAnsi="MS UI Gothic" w:hint="eastAsia"/>
                <w:szCs w:val="21"/>
              </w:rPr>
              <w:t>①</w:t>
            </w:r>
            <w:r w:rsidRPr="00BB5996">
              <w:rPr>
                <w:rFonts w:hAnsi="MS UI Gothic"/>
                <w:szCs w:val="21"/>
              </w:rPr>
              <w:t xml:space="preserve"> </w:t>
            </w:r>
            <w:r w:rsidRPr="00BB5996">
              <w:rPr>
                <w:rFonts w:hAnsi="MS UI Gothic" w:hint="eastAsia"/>
                <w:szCs w:val="21"/>
              </w:rPr>
              <w:t>サービス等利用計画の作成に当たってのアセスメントに係る利用者の居宅等への訪問による利用者及びその家族への面接等（</w:t>
            </w:r>
            <w:r w:rsidRPr="00BB5996">
              <w:rPr>
                <w:rFonts w:hAnsi="MS UI Gothic" w:hint="eastAsia"/>
                <w:szCs w:val="21"/>
                <w:bdr w:val="single" w:sz="4" w:space="0" w:color="auto"/>
              </w:rPr>
              <w:t>計画</w:t>
            </w:r>
            <w:r w:rsidRPr="00BB5996">
              <w:rPr>
                <w:rFonts w:hAnsi="MS UI Gothic" w:hint="eastAsia"/>
                <w:szCs w:val="21"/>
              </w:rPr>
              <w:t>基準</w:t>
            </w:r>
            <w:r w:rsidRPr="00BB5996">
              <w:rPr>
                <w:rFonts w:hAnsi="MS UI Gothic"/>
                <w:szCs w:val="21"/>
              </w:rPr>
              <w:t>第15</w:t>
            </w:r>
            <w:r w:rsidRPr="00BB5996">
              <w:rPr>
                <w:rFonts w:hAnsi="MS UI Gothic" w:hint="eastAsia"/>
                <w:szCs w:val="21"/>
              </w:rPr>
              <w:t>条第２項第６号）</w:t>
            </w:r>
          </w:p>
          <w:p w:rsidR="003C73CB" w:rsidRPr="00BB5996" w:rsidRDefault="003C73CB" w:rsidP="003C73CB">
            <w:pPr>
              <w:spacing w:line="0" w:lineRule="atLeast"/>
              <w:ind w:leftChars="100" w:left="420" w:hangingChars="100" w:hanging="210"/>
              <w:rPr>
                <w:rFonts w:hAnsi="MS UI Gothic"/>
                <w:szCs w:val="21"/>
              </w:rPr>
            </w:pPr>
            <w:r w:rsidRPr="00BB5996">
              <w:rPr>
                <w:rFonts w:hAnsi="MS UI Gothic" w:hint="eastAsia"/>
                <w:szCs w:val="21"/>
              </w:rPr>
              <w:t>②</w:t>
            </w:r>
            <w:r w:rsidRPr="00BB5996">
              <w:rPr>
                <w:rFonts w:hAnsi="MS UI Gothic"/>
                <w:szCs w:val="21"/>
              </w:rPr>
              <w:t xml:space="preserve"> </w:t>
            </w:r>
            <w:r w:rsidRPr="00BB5996">
              <w:rPr>
                <w:rFonts w:hAnsi="MS UI Gothic" w:hint="eastAsia"/>
                <w:szCs w:val="21"/>
              </w:rPr>
              <w:t>サービス等利用計画案の利用者又はその家族への説明並びに利用者又は障害児の保護者の文書による同意（同項第</w:t>
            </w:r>
            <w:r w:rsidRPr="00BB5996">
              <w:rPr>
                <w:rFonts w:hAnsi="MS UI Gothic"/>
                <w:szCs w:val="21"/>
              </w:rPr>
              <w:t>9</w:t>
            </w:r>
            <w:r w:rsidRPr="00BB5996">
              <w:rPr>
                <w:rFonts w:hAnsi="MS UI Gothic" w:hint="eastAsia"/>
                <w:szCs w:val="21"/>
              </w:rPr>
              <w:t>号及び第</w:t>
            </w:r>
            <w:r w:rsidRPr="00BB5996">
              <w:rPr>
                <w:rFonts w:hAnsi="MS UI Gothic"/>
                <w:szCs w:val="21"/>
              </w:rPr>
              <w:t>12</w:t>
            </w:r>
            <w:r w:rsidRPr="00BB5996">
              <w:rPr>
                <w:rFonts w:hAnsi="MS UI Gothic" w:hint="eastAsia"/>
                <w:szCs w:val="21"/>
              </w:rPr>
              <w:t>号）</w:t>
            </w:r>
          </w:p>
          <w:p w:rsidR="003C73CB" w:rsidRPr="00BB5996" w:rsidRDefault="003C73CB" w:rsidP="000168C0">
            <w:pPr>
              <w:spacing w:line="0" w:lineRule="atLeast"/>
              <w:ind w:leftChars="100" w:left="420" w:hangingChars="100" w:hanging="210"/>
              <w:rPr>
                <w:rFonts w:hAnsi="MS UI Gothic"/>
                <w:szCs w:val="21"/>
              </w:rPr>
            </w:pPr>
            <w:r w:rsidRPr="00BB5996">
              <w:rPr>
                <w:rFonts w:hAnsi="MS UI Gothic" w:hint="eastAsia"/>
                <w:szCs w:val="21"/>
              </w:rPr>
              <w:t>③</w:t>
            </w:r>
            <w:r w:rsidRPr="00BB5996">
              <w:rPr>
                <w:rFonts w:hAnsi="MS UI Gothic"/>
                <w:szCs w:val="21"/>
              </w:rPr>
              <w:t xml:space="preserve"> </w:t>
            </w:r>
            <w:r w:rsidRPr="00BB5996">
              <w:rPr>
                <w:rFonts w:hAnsi="MS UI Gothic" w:hint="eastAsia"/>
                <w:szCs w:val="21"/>
              </w:rPr>
              <w:t>サービス等利用計画案及びサービス等利用計画の利用者又は障がい児の保護者及び担当者への交付（同項第</w:t>
            </w:r>
            <w:r w:rsidRPr="00BB5996">
              <w:rPr>
                <w:rFonts w:hAnsi="MS UI Gothic"/>
                <w:szCs w:val="21"/>
              </w:rPr>
              <w:t>10</w:t>
            </w:r>
            <w:r w:rsidRPr="00BB5996">
              <w:rPr>
                <w:rFonts w:hAnsi="MS UI Gothic" w:hint="eastAsia"/>
                <w:szCs w:val="21"/>
              </w:rPr>
              <w:t>号及び第</w:t>
            </w:r>
            <w:r w:rsidRPr="00BB5996">
              <w:rPr>
                <w:rFonts w:hAnsi="MS UI Gothic"/>
                <w:szCs w:val="21"/>
              </w:rPr>
              <w:t>13</w:t>
            </w:r>
            <w:r w:rsidRPr="00BB5996">
              <w:rPr>
                <w:rFonts w:hAnsi="MS UI Gothic" w:hint="eastAsia"/>
                <w:szCs w:val="21"/>
              </w:rPr>
              <w:t>号）</w:t>
            </w:r>
          </w:p>
          <w:p w:rsidR="003C73CB" w:rsidRPr="00BB5996" w:rsidRDefault="003C73CB" w:rsidP="003C73CB">
            <w:pPr>
              <w:spacing w:line="0" w:lineRule="atLeast"/>
              <w:ind w:leftChars="100" w:left="420" w:hangingChars="100" w:hanging="210"/>
              <w:rPr>
                <w:rFonts w:hAnsi="MS UI Gothic"/>
                <w:szCs w:val="21"/>
              </w:rPr>
            </w:pPr>
            <w:r w:rsidRPr="00BB5996">
              <w:rPr>
                <w:rFonts w:hAnsi="MS UI Gothic" w:hint="eastAsia"/>
                <w:szCs w:val="21"/>
              </w:rPr>
              <w:t>④</w:t>
            </w:r>
            <w:r w:rsidRPr="00BB5996">
              <w:rPr>
                <w:rFonts w:hAnsi="MS UI Gothic"/>
                <w:szCs w:val="21"/>
              </w:rPr>
              <w:t xml:space="preserve"> </w:t>
            </w:r>
            <w:r w:rsidRPr="00BB5996">
              <w:rPr>
                <w:rFonts w:hAnsi="MS UI Gothic" w:hint="eastAsia"/>
                <w:szCs w:val="21"/>
              </w:rPr>
              <w:t>サービス担当者会議の開催等による担当者への説明及び専門的な意見の聴取（同項第</w:t>
            </w:r>
            <w:r w:rsidRPr="00BB5996">
              <w:rPr>
                <w:rFonts w:hAnsi="MS UI Gothic"/>
                <w:szCs w:val="21"/>
              </w:rPr>
              <w:t>11</w:t>
            </w:r>
            <w:r w:rsidRPr="00BB5996">
              <w:rPr>
                <w:rFonts w:hAnsi="MS UI Gothic" w:hint="eastAsia"/>
                <w:szCs w:val="21"/>
              </w:rPr>
              <w:t>号）</w:t>
            </w:r>
          </w:p>
          <w:p w:rsidR="003C73CB" w:rsidRPr="00BB5996" w:rsidRDefault="003C73CB" w:rsidP="003C73CB">
            <w:pPr>
              <w:spacing w:line="0" w:lineRule="atLeast"/>
              <w:ind w:leftChars="100" w:left="420" w:hangingChars="100" w:hanging="210"/>
              <w:rPr>
                <w:rFonts w:hAnsi="MS UI Gothic"/>
                <w:szCs w:val="21"/>
              </w:rPr>
            </w:pPr>
          </w:p>
        </w:tc>
        <w:tc>
          <w:tcPr>
            <w:tcW w:w="848" w:type="dxa"/>
            <w:tcBorders>
              <w:left w:val="single" w:sz="4" w:space="0" w:color="000000"/>
              <w:right w:val="single" w:sz="4" w:space="0" w:color="000000"/>
            </w:tcBorders>
          </w:tcPr>
          <w:p w:rsidR="003C73CB" w:rsidRPr="00BB5996" w:rsidRDefault="003C73CB" w:rsidP="003C73CB">
            <w:pPr>
              <w:jc w:val="left"/>
              <w:rPr>
                <w:rFonts w:hAnsi="MS UI Gothic"/>
                <w:szCs w:val="21"/>
              </w:rPr>
            </w:pPr>
            <w:r w:rsidRPr="00BB5996">
              <w:rPr>
                <w:rFonts w:hAnsi="MS UI Gothic" w:hint="eastAsia"/>
                <w:szCs w:val="21"/>
              </w:rPr>
              <w:t>はい</w:t>
            </w:r>
          </w:p>
          <w:p w:rsidR="003C73CB" w:rsidRPr="00BB5996" w:rsidRDefault="003C73CB" w:rsidP="003C73CB">
            <w:pPr>
              <w:jc w:val="left"/>
              <w:rPr>
                <w:rFonts w:hAnsi="MS UI Gothic"/>
                <w:szCs w:val="21"/>
              </w:rPr>
            </w:pPr>
            <w:r w:rsidRPr="00BB5996">
              <w:rPr>
                <w:rFonts w:hAnsi="MS UI Gothic" w:hint="eastAsia"/>
                <w:szCs w:val="21"/>
              </w:rPr>
              <w:t>いいえ</w:t>
            </w:r>
          </w:p>
        </w:tc>
        <w:tc>
          <w:tcPr>
            <w:tcW w:w="1278" w:type="dxa"/>
            <w:tcBorders>
              <w:top w:val="dotted" w:sz="4" w:space="0" w:color="auto"/>
              <w:left w:val="single" w:sz="4" w:space="0" w:color="000000"/>
              <w:bottom w:val="dotted" w:sz="4" w:space="0" w:color="auto"/>
              <w:right w:val="single" w:sz="4" w:space="0" w:color="000000"/>
            </w:tcBorders>
          </w:tcPr>
          <w:p w:rsidR="003C73CB" w:rsidRPr="00BB5996" w:rsidRDefault="003C73CB" w:rsidP="003C73CB">
            <w:pPr>
              <w:spacing w:line="0" w:lineRule="atLeast"/>
              <w:rPr>
                <w:rFonts w:hAnsi="MS UI Gothic"/>
                <w:sz w:val="15"/>
                <w:szCs w:val="15"/>
              </w:rPr>
            </w:pPr>
            <w:r w:rsidRPr="00BB5996">
              <w:rPr>
                <w:rFonts w:hAnsi="MS UI Gothic" w:hint="eastAsia"/>
                <w:sz w:val="15"/>
                <w:szCs w:val="15"/>
                <w:bdr w:val="single" w:sz="4" w:space="0" w:color="auto"/>
              </w:rPr>
              <w:t>計画</w:t>
            </w:r>
            <w:r w:rsidRPr="00BB5996">
              <w:rPr>
                <w:rFonts w:hAnsi="MS UI Gothic" w:hint="eastAsia"/>
                <w:sz w:val="15"/>
                <w:szCs w:val="15"/>
              </w:rPr>
              <w:t>告示</w:t>
            </w:r>
          </w:p>
          <w:p w:rsidR="003C73CB" w:rsidRPr="00BB5996" w:rsidRDefault="003C73CB" w:rsidP="003C73CB">
            <w:pPr>
              <w:spacing w:line="0" w:lineRule="atLeast"/>
              <w:rPr>
                <w:rFonts w:hAnsi="MS UI Gothic"/>
                <w:sz w:val="15"/>
                <w:szCs w:val="15"/>
              </w:rPr>
            </w:pPr>
            <w:r w:rsidRPr="00BB5996">
              <w:rPr>
                <w:rFonts w:hAnsi="MS UI Gothic" w:hint="eastAsia"/>
                <w:sz w:val="15"/>
                <w:szCs w:val="15"/>
              </w:rPr>
              <w:t>別表の</w:t>
            </w:r>
            <w:r w:rsidRPr="00BB5996">
              <w:rPr>
                <w:rFonts w:hAnsi="MS UI Gothic"/>
                <w:sz w:val="15"/>
                <w:szCs w:val="15"/>
              </w:rPr>
              <w:t>1</w:t>
            </w:r>
          </w:p>
          <w:p w:rsidR="003C73CB" w:rsidRPr="00BB5996" w:rsidRDefault="003C73CB" w:rsidP="003C73CB">
            <w:pPr>
              <w:spacing w:line="0" w:lineRule="atLeast"/>
              <w:rPr>
                <w:rFonts w:hAnsi="MS UI Gothic"/>
                <w:sz w:val="15"/>
                <w:szCs w:val="15"/>
              </w:rPr>
            </w:pPr>
            <w:r w:rsidRPr="00BB5996">
              <w:rPr>
                <w:rFonts w:hAnsi="MS UI Gothic" w:hint="eastAsia"/>
                <w:sz w:val="15"/>
                <w:szCs w:val="15"/>
              </w:rPr>
              <w:t>の注</w:t>
            </w:r>
            <w:r w:rsidRPr="00BB5996">
              <w:rPr>
                <w:rFonts w:hAnsi="MS UI Gothic"/>
                <w:sz w:val="15"/>
                <w:szCs w:val="15"/>
              </w:rPr>
              <w:t>3</w:t>
            </w:r>
          </w:p>
          <w:p w:rsidR="003C73CB" w:rsidRPr="00BB5996" w:rsidRDefault="003C73CB" w:rsidP="003C73CB">
            <w:pPr>
              <w:spacing w:line="0" w:lineRule="atLeast"/>
              <w:rPr>
                <w:rFonts w:hAnsi="MS UI Gothic"/>
                <w:sz w:val="15"/>
                <w:szCs w:val="15"/>
              </w:rPr>
            </w:pPr>
          </w:p>
          <w:p w:rsidR="003C73CB" w:rsidRPr="00BB5996" w:rsidRDefault="003C73CB" w:rsidP="003C73CB">
            <w:pPr>
              <w:spacing w:line="0" w:lineRule="atLeast"/>
              <w:rPr>
                <w:rFonts w:hAnsi="MS UI Gothic"/>
                <w:sz w:val="15"/>
                <w:szCs w:val="15"/>
              </w:rPr>
            </w:pPr>
            <w:r w:rsidRPr="00BB5996">
              <w:rPr>
                <w:rFonts w:hAnsi="MS UI Gothic" w:hint="eastAsia"/>
                <w:sz w:val="15"/>
                <w:szCs w:val="15"/>
              </w:rPr>
              <w:t>報酬留意事項通知第</w:t>
            </w:r>
            <w:r w:rsidRPr="00BB5996">
              <w:rPr>
                <w:rFonts w:hAnsi="MS UI Gothic"/>
                <w:sz w:val="15"/>
                <w:szCs w:val="15"/>
              </w:rPr>
              <w:t>4の1（1）</w:t>
            </w:r>
          </w:p>
        </w:tc>
      </w:tr>
      <w:tr w:rsidR="00031DB5" w:rsidRPr="00031DB5" w:rsidTr="00CE3C9B">
        <w:trPr>
          <w:trHeight w:val="498"/>
        </w:trPr>
        <w:tc>
          <w:tcPr>
            <w:tcW w:w="1064" w:type="dxa"/>
            <w:vMerge/>
            <w:tcBorders>
              <w:left w:val="single" w:sz="4" w:space="0" w:color="000000"/>
              <w:right w:val="single" w:sz="4" w:space="0" w:color="auto"/>
            </w:tcBorders>
          </w:tcPr>
          <w:p w:rsidR="003C73CB" w:rsidRPr="00031DB5" w:rsidRDefault="003C73CB" w:rsidP="003C73CB">
            <w:pPr>
              <w:spacing w:line="0" w:lineRule="atLeast"/>
              <w:rPr>
                <w:rFonts w:hAnsi="MS UI Gothic"/>
                <w:sz w:val="20"/>
                <w:szCs w:val="20"/>
              </w:rPr>
            </w:pPr>
          </w:p>
        </w:tc>
        <w:tc>
          <w:tcPr>
            <w:tcW w:w="6449" w:type="dxa"/>
            <w:gridSpan w:val="3"/>
            <w:tcBorders>
              <w:top w:val="single" w:sz="4" w:space="0" w:color="000000"/>
              <w:left w:val="single" w:sz="4" w:space="0" w:color="auto"/>
              <w:bottom w:val="dotted" w:sz="4" w:space="0" w:color="auto"/>
              <w:right w:val="single" w:sz="4" w:space="0" w:color="000000"/>
            </w:tcBorders>
          </w:tcPr>
          <w:p w:rsidR="003C73CB" w:rsidRPr="00BB5996" w:rsidRDefault="003C73CB" w:rsidP="003C73CB">
            <w:pPr>
              <w:spacing w:line="0" w:lineRule="atLeast"/>
              <w:ind w:left="210" w:hangingChars="100" w:hanging="210"/>
              <w:rPr>
                <w:rFonts w:hAnsi="MS UI Gothic"/>
                <w:szCs w:val="21"/>
              </w:rPr>
            </w:pPr>
            <w:r w:rsidRPr="00BB5996">
              <w:rPr>
                <w:rFonts w:hAnsi="MS UI Gothic"/>
                <w:szCs w:val="21"/>
              </w:rPr>
              <w:t>(</w:t>
            </w:r>
            <w:r w:rsidRPr="00BB5996">
              <w:rPr>
                <w:rFonts w:hAnsi="MS UI Gothic" w:hint="eastAsia"/>
                <w:szCs w:val="21"/>
              </w:rPr>
              <w:t>7</w:t>
            </w:r>
            <w:r w:rsidRPr="00BB5996">
              <w:rPr>
                <w:rFonts w:hAnsi="MS UI Gothic"/>
                <w:szCs w:val="21"/>
              </w:rPr>
              <w:t>)</w:t>
            </w:r>
            <w:r w:rsidRPr="00BB5996">
              <w:rPr>
                <w:rFonts w:hAnsi="MS UI Gothic" w:hint="eastAsia"/>
                <w:szCs w:val="21"/>
              </w:rPr>
              <w:t xml:space="preserve">　障害児相談支援対象保護者に対してサービスを行った場合には、所定単位数を算定していませんか。</w:t>
            </w:r>
          </w:p>
        </w:tc>
        <w:tc>
          <w:tcPr>
            <w:tcW w:w="848" w:type="dxa"/>
            <w:vMerge w:val="restart"/>
            <w:tcBorders>
              <w:left w:val="single" w:sz="4" w:space="0" w:color="000000"/>
              <w:right w:val="single" w:sz="4" w:space="0" w:color="000000"/>
            </w:tcBorders>
          </w:tcPr>
          <w:p w:rsidR="003C73CB" w:rsidRPr="00BB5996" w:rsidRDefault="003C73CB" w:rsidP="003C73CB">
            <w:pPr>
              <w:jc w:val="left"/>
              <w:rPr>
                <w:rFonts w:hAnsi="MS UI Gothic"/>
                <w:szCs w:val="21"/>
              </w:rPr>
            </w:pPr>
            <w:r w:rsidRPr="00BB5996">
              <w:rPr>
                <w:rFonts w:hAnsi="MS UI Gothic" w:hint="eastAsia"/>
                <w:szCs w:val="21"/>
              </w:rPr>
              <w:t>はい</w:t>
            </w:r>
          </w:p>
          <w:p w:rsidR="003C73CB" w:rsidRPr="00BB5996" w:rsidRDefault="003C73CB" w:rsidP="003C73CB">
            <w:pPr>
              <w:jc w:val="left"/>
              <w:rPr>
                <w:rFonts w:hAnsi="MS UI Gothic"/>
                <w:szCs w:val="21"/>
              </w:rPr>
            </w:pPr>
            <w:r w:rsidRPr="00BB5996">
              <w:rPr>
                <w:rFonts w:hAnsi="MS UI Gothic" w:hint="eastAsia"/>
                <w:szCs w:val="21"/>
              </w:rPr>
              <w:t>いいえ</w:t>
            </w:r>
          </w:p>
        </w:tc>
        <w:tc>
          <w:tcPr>
            <w:tcW w:w="1278" w:type="dxa"/>
            <w:vMerge w:val="restart"/>
            <w:tcBorders>
              <w:top w:val="dotted" w:sz="4" w:space="0" w:color="auto"/>
              <w:left w:val="single" w:sz="4" w:space="0" w:color="000000"/>
              <w:right w:val="single" w:sz="4" w:space="0" w:color="000000"/>
            </w:tcBorders>
          </w:tcPr>
          <w:p w:rsidR="003C73CB" w:rsidRPr="00BB5996" w:rsidRDefault="003C73CB" w:rsidP="003C73CB">
            <w:pPr>
              <w:spacing w:line="0" w:lineRule="atLeast"/>
              <w:rPr>
                <w:rFonts w:hAnsi="MS UI Gothic"/>
                <w:sz w:val="15"/>
                <w:szCs w:val="15"/>
              </w:rPr>
            </w:pPr>
            <w:r w:rsidRPr="00BB5996">
              <w:rPr>
                <w:rFonts w:hAnsi="MS UI Gothic" w:hint="eastAsia"/>
                <w:sz w:val="15"/>
                <w:szCs w:val="15"/>
                <w:bdr w:val="single" w:sz="4" w:space="0" w:color="auto"/>
              </w:rPr>
              <w:t>計画</w:t>
            </w:r>
            <w:r w:rsidRPr="00BB5996">
              <w:rPr>
                <w:rFonts w:hAnsi="MS UI Gothic" w:hint="eastAsia"/>
                <w:sz w:val="15"/>
                <w:szCs w:val="15"/>
              </w:rPr>
              <w:t>告示</w:t>
            </w:r>
          </w:p>
          <w:p w:rsidR="003C73CB" w:rsidRPr="00BB5996" w:rsidRDefault="003C73CB" w:rsidP="003C73CB">
            <w:pPr>
              <w:spacing w:line="0" w:lineRule="atLeast"/>
              <w:rPr>
                <w:rFonts w:hAnsi="MS UI Gothic"/>
                <w:sz w:val="15"/>
                <w:szCs w:val="15"/>
              </w:rPr>
            </w:pPr>
            <w:r w:rsidRPr="00BB5996">
              <w:rPr>
                <w:rFonts w:hAnsi="MS UI Gothic" w:hint="eastAsia"/>
                <w:sz w:val="15"/>
                <w:szCs w:val="15"/>
              </w:rPr>
              <w:t>別表の</w:t>
            </w:r>
            <w:r w:rsidRPr="00BB5996">
              <w:rPr>
                <w:rFonts w:hAnsi="MS UI Gothic"/>
                <w:sz w:val="15"/>
                <w:szCs w:val="15"/>
              </w:rPr>
              <w:t>1</w:t>
            </w:r>
          </w:p>
          <w:p w:rsidR="003C73CB" w:rsidRPr="00BB5996" w:rsidRDefault="003C73CB" w:rsidP="003C73CB">
            <w:pPr>
              <w:spacing w:line="0" w:lineRule="atLeast"/>
              <w:rPr>
                <w:rFonts w:hAnsi="MS UI Gothic"/>
                <w:sz w:val="15"/>
                <w:szCs w:val="15"/>
              </w:rPr>
            </w:pPr>
            <w:r w:rsidRPr="00BB5996">
              <w:rPr>
                <w:rFonts w:hAnsi="MS UI Gothic" w:hint="eastAsia"/>
                <w:sz w:val="15"/>
                <w:szCs w:val="15"/>
              </w:rPr>
              <w:t>の注</w:t>
            </w:r>
            <w:r w:rsidRPr="00BB5996">
              <w:rPr>
                <w:rFonts w:hAnsi="MS UI Gothic"/>
                <w:sz w:val="15"/>
                <w:szCs w:val="15"/>
              </w:rPr>
              <w:t>4</w:t>
            </w:r>
          </w:p>
          <w:p w:rsidR="003C73CB" w:rsidRPr="00BB5996" w:rsidRDefault="003C73CB" w:rsidP="003C73CB">
            <w:pPr>
              <w:spacing w:line="0" w:lineRule="atLeast"/>
              <w:rPr>
                <w:rFonts w:hAnsi="MS UI Gothic"/>
                <w:sz w:val="15"/>
                <w:szCs w:val="15"/>
              </w:rPr>
            </w:pPr>
          </w:p>
          <w:p w:rsidR="003C73CB" w:rsidRPr="00BB5996" w:rsidRDefault="003C73CB" w:rsidP="003C73CB">
            <w:pPr>
              <w:spacing w:line="0" w:lineRule="atLeast"/>
              <w:rPr>
                <w:rFonts w:hAnsi="MS UI Gothic"/>
                <w:sz w:val="15"/>
                <w:szCs w:val="15"/>
              </w:rPr>
            </w:pPr>
            <w:r w:rsidRPr="00BB5996">
              <w:rPr>
                <w:rFonts w:hAnsi="MS UI Gothic" w:hint="eastAsia"/>
                <w:sz w:val="15"/>
                <w:szCs w:val="15"/>
              </w:rPr>
              <w:t>報酬留意事項通知第</w:t>
            </w:r>
            <w:r w:rsidRPr="00BB5996">
              <w:rPr>
                <w:rFonts w:hAnsi="MS UI Gothic"/>
                <w:sz w:val="15"/>
                <w:szCs w:val="15"/>
              </w:rPr>
              <w:t>4</w:t>
            </w:r>
            <w:r w:rsidRPr="00BB5996">
              <w:rPr>
                <w:rFonts w:hAnsi="MS UI Gothic" w:hint="eastAsia"/>
                <w:sz w:val="15"/>
                <w:szCs w:val="15"/>
              </w:rPr>
              <w:t>の</w:t>
            </w:r>
            <w:r w:rsidRPr="00BB5996">
              <w:rPr>
                <w:rFonts w:hAnsi="MS UI Gothic"/>
                <w:sz w:val="15"/>
                <w:szCs w:val="15"/>
              </w:rPr>
              <w:t>1(</w:t>
            </w:r>
            <w:r w:rsidRPr="00BB5996">
              <w:rPr>
                <w:rFonts w:hAnsi="MS UI Gothic" w:hint="eastAsia"/>
                <w:sz w:val="15"/>
                <w:szCs w:val="15"/>
              </w:rPr>
              <w:t>5</w:t>
            </w:r>
            <w:r w:rsidRPr="00BB5996">
              <w:rPr>
                <w:rFonts w:hAnsi="MS UI Gothic"/>
                <w:sz w:val="15"/>
                <w:szCs w:val="15"/>
              </w:rPr>
              <w:t>)</w:t>
            </w:r>
          </w:p>
        </w:tc>
      </w:tr>
      <w:tr w:rsidR="00031DB5" w:rsidRPr="00031DB5" w:rsidTr="00CE3C9B">
        <w:trPr>
          <w:trHeight w:val="753"/>
        </w:trPr>
        <w:tc>
          <w:tcPr>
            <w:tcW w:w="1064" w:type="dxa"/>
            <w:vMerge/>
            <w:tcBorders>
              <w:left w:val="single" w:sz="4" w:space="0" w:color="000000"/>
              <w:bottom w:val="single" w:sz="4" w:space="0" w:color="000000"/>
              <w:right w:val="single" w:sz="4" w:space="0" w:color="auto"/>
            </w:tcBorders>
          </w:tcPr>
          <w:p w:rsidR="003C73CB" w:rsidRPr="00031DB5" w:rsidRDefault="003C73CB" w:rsidP="003C73CB">
            <w:pPr>
              <w:spacing w:line="0" w:lineRule="atLeast"/>
              <w:rPr>
                <w:rFonts w:hAnsi="MS UI Gothic"/>
                <w:sz w:val="20"/>
                <w:szCs w:val="20"/>
              </w:rPr>
            </w:pPr>
          </w:p>
        </w:tc>
        <w:tc>
          <w:tcPr>
            <w:tcW w:w="6449" w:type="dxa"/>
            <w:gridSpan w:val="3"/>
            <w:tcBorders>
              <w:top w:val="dotted" w:sz="4" w:space="0" w:color="auto"/>
              <w:left w:val="single" w:sz="4" w:space="0" w:color="auto"/>
              <w:bottom w:val="single" w:sz="4" w:space="0" w:color="000000"/>
              <w:right w:val="single" w:sz="4" w:space="0" w:color="000000"/>
            </w:tcBorders>
          </w:tcPr>
          <w:p w:rsidR="003C73CB" w:rsidRPr="00BB5996" w:rsidRDefault="003C73CB" w:rsidP="003C73CB">
            <w:pPr>
              <w:spacing w:line="0" w:lineRule="atLeast"/>
              <w:ind w:left="210" w:hangingChars="100" w:hanging="210"/>
              <w:rPr>
                <w:rFonts w:hAnsi="MS UI Gothic"/>
                <w:szCs w:val="21"/>
              </w:rPr>
            </w:pPr>
            <w:r w:rsidRPr="00BB5996">
              <w:rPr>
                <w:rFonts w:hAnsi="MS UI Gothic" w:hint="eastAsia"/>
                <w:szCs w:val="21"/>
              </w:rPr>
              <w:t>※　障害児支援利用計画を作成した場合は、障害児相談支援給付費の算定となります。（継続サービス利用支援費も同様です。）</w:t>
            </w:r>
          </w:p>
          <w:p w:rsidR="003C73CB" w:rsidRPr="00BB5996" w:rsidRDefault="003C73CB" w:rsidP="003C73CB">
            <w:pPr>
              <w:spacing w:line="0" w:lineRule="atLeast"/>
              <w:ind w:left="210" w:hangingChars="100" w:hanging="210"/>
              <w:rPr>
                <w:rFonts w:hAnsi="MS UI Gothic"/>
                <w:szCs w:val="21"/>
              </w:rPr>
            </w:pPr>
          </w:p>
        </w:tc>
        <w:tc>
          <w:tcPr>
            <w:tcW w:w="848" w:type="dxa"/>
            <w:vMerge/>
            <w:tcBorders>
              <w:left w:val="single" w:sz="4" w:space="0" w:color="000000"/>
              <w:right w:val="single" w:sz="4" w:space="0" w:color="000000"/>
            </w:tcBorders>
          </w:tcPr>
          <w:p w:rsidR="003C73CB" w:rsidRPr="00BB5996" w:rsidRDefault="003C73CB" w:rsidP="003C73CB">
            <w:pPr>
              <w:spacing w:line="0" w:lineRule="atLeast"/>
              <w:rPr>
                <w:rFonts w:hAnsi="MS UI Gothic"/>
                <w:szCs w:val="21"/>
              </w:rPr>
            </w:pPr>
          </w:p>
        </w:tc>
        <w:tc>
          <w:tcPr>
            <w:tcW w:w="1278" w:type="dxa"/>
            <w:vMerge/>
            <w:tcBorders>
              <w:left w:val="single" w:sz="4" w:space="0" w:color="000000"/>
              <w:right w:val="single" w:sz="4" w:space="0" w:color="000000"/>
            </w:tcBorders>
          </w:tcPr>
          <w:p w:rsidR="003C73CB" w:rsidRPr="00BB5996" w:rsidRDefault="003C73CB" w:rsidP="003C73CB">
            <w:pPr>
              <w:spacing w:line="0" w:lineRule="atLeast"/>
              <w:rPr>
                <w:rFonts w:hAnsi="MS UI Gothic"/>
                <w:sz w:val="15"/>
                <w:szCs w:val="15"/>
              </w:rPr>
            </w:pPr>
          </w:p>
        </w:tc>
      </w:tr>
      <w:tr w:rsidR="00031DB5" w:rsidRPr="00031DB5" w:rsidTr="00CE3C9B">
        <w:trPr>
          <w:trHeight w:val="638"/>
        </w:trPr>
        <w:tc>
          <w:tcPr>
            <w:tcW w:w="1064" w:type="dxa"/>
            <w:vMerge w:val="restart"/>
            <w:tcBorders>
              <w:left w:val="single" w:sz="4" w:space="0" w:color="000000"/>
              <w:right w:val="single" w:sz="4" w:space="0" w:color="auto"/>
            </w:tcBorders>
          </w:tcPr>
          <w:p w:rsidR="003C73CB" w:rsidRPr="00031DB5" w:rsidRDefault="003C73CB" w:rsidP="003C73CB">
            <w:pPr>
              <w:snapToGrid w:val="0"/>
              <w:spacing w:line="0" w:lineRule="atLeast"/>
              <w:ind w:rightChars="-80" w:right="-168"/>
              <w:rPr>
                <w:rFonts w:hAnsi="MS UI Gothic"/>
                <w:szCs w:val="21"/>
              </w:rPr>
            </w:pPr>
            <w:r w:rsidRPr="00031DB5">
              <w:rPr>
                <w:rFonts w:hAnsi="MS UI Gothic" w:hint="eastAsia"/>
                <w:szCs w:val="21"/>
              </w:rPr>
              <w:t>５２</w:t>
            </w:r>
          </w:p>
          <w:p w:rsidR="003C73CB" w:rsidRPr="00031DB5" w:rsidRDefault="003C73CB" w:rsidP="003C73CB">
            <w:pPr>
              <w:snapToGrid w:val="0"/>
              <w:spacing w:line="0" w:lineRule="atLeast"/>
              <w:ind w:rightChars="-17" w:right="-36"/>
              <w:rPr>
                <w:rFonts w:hAnsi="MS UI Gothic"/>
                <w:szCs w:val="21"/>
              </w:rPr>
            </w:pPr>
            <w:r w:rsidRPr="00031DB5">
              <w:rPr>
                <w:rFonts w:hAnsi="MS UI Gothic" w:hint="eastAsia"/>
                <w:szCs w:val="21"/>
              </w:rPr>
              <w:t>継続サービス利用支援費</w:t>
            </w:r>
          </w:p>
          <w:p w:rsidR="003C73CB" w:rsidRPr="00031DB5" w:rsidRDefault="003C73CB" w:rsidP="003C73CB">
            <w:pPr>
              <w:spacing w:line="0" w:lineRule="atLeast"/>
              <w:rPr>
                <w:rFonts w:hAnsi="MS UI Gothic"/>
                <w:sz w:val="20"/>
                <w:szCs w:val="20"/>
              </w:rPr>
            </w:pPr>
          </w:p>
          <w:p w:rsidR="003C73CB" w:rsidRPr="00031DB5" w:rsidRDefault="003C73CB" w:rsidP="003C73CB">
            <w:pPr>
              <w:spacing w:line="0" w:lineRule="atLeast"/>
              <w:rPr>
                <w:rFonts w:hAnsi="MS UI Gothic"/>
                <w:sz w:val="20"/>
                <w:szCs w:val="20"/>
              </w:rPr>
            </w:pPr>
            <w:r w:rsidRPr="00031DB5">
              <w:rPr>
                <w:rFonts w:hAnsi="MS UI Gothic" w:hint="eastAsia"/>
                <w:sz w:val="20"/>
                <w:szCs w:val="20"/>
                <w:bdr w:val="single" w:sz="4" w:space="0" w:color="auto"/>
              </w:rPr>
              <w:t>計画</w:t>
            </w:r>
          </w:p>
        </w:tc>
        <w:tc>
          <w:tcPr>
            <w:tcW w:w="6449" w:type="dxa"/>
            <w:gridSpan w:val="3"/>
            <w:tcBorders>
              <w:top w:val="single" w:sz="4" w:space="0" w:color="000000"/>
              <w:left w:val="single" w:sz="4" w:space="0" w:color="auto"/>
              <w:bottom w:val="dotted" w:sz="4" w:space="0" w:color="auto"/>
              <w:right w:val="single" w:sz="4" w:space="0" w:color="000000"/>
            </w:tcBorders>
          </w:tcPr>
          <w:p w:rsidR="003C73CB" w:rsidRPr="00BB5996" w:rsidRDefault="003C73CB" w:rsidP="003C73CB">
            <w:pPr>
              <w:spacing w:line="0" w:lineRule="atLeast"/>
              <w:ind w:left="210" w:hangingChars="100" w:hanging="210"/>
              <w:rPr>
                <w:rFonts w:hAnsi="MS UI Gothic"/>
                <w:szCs w:val="21"/>
              </w:rPr>
            </w:pPr>
            <w:r w:rsidRPr="00BB5996">
              <w:rPr>
                <w:rFonts w:hAnsi="MS UI Gothic"/>
                <w:szCs w:val="21"/>
              </w:rPr>
              <w:t>(1)</w:t>
            </w:r>
            <w:r w:rsidRPr="00BB5996">
              <w:rPr>
                <w:rFonts w:hAnsi="MS UI Gothic" w:hint="eastAsia"/>
                <w:szCs w:val="21"/>
              </w:rPr>
              <w:t xml:space="preserve">　利用者に対して、継続サービス利用支援（モニタリングの実施等）を行った場合は、</w:t>
            </w:r>
            <w:r w:rsidR="00264E8C" w:rsidRPr="00BB5996">
              <w:rPr>
                <w:rFonts w:hAnsi="MS UI Gothic" w:hint="eastAsia"/>
                <w:szCs w:val="21"/>
              </w:rPr>
              <w:t>項目51</w:t>
            </w:r>
            <w:r w:rsidRPr="00BB5996">
              <w:rPr>
                <w:rFonts w:hAnsi="MS UI Gothic" w:hint="eastAsia"/>
                <w:szCs w:val="21"/>
              </w:rPr>
              <w:t>サービス利用支援費の区分に応じ、それぞれ次に掲げる方法により、１月につき所定単位数を算定していますか。</w:t>
            </w:r>
          </w:p>
        </w:tc>
        <w:tc>
          <w:tcPr>
            <w:tcW w:w="848" w:type="dxa"/>
            <w:vMerge w:val="restart"/>
            <w:tcBorders>
              <w:left w:val="single" w:sz="4" w:space="0" w:color="000000"/>
              <w:right w:val="single" w:sz="4" w:space="0" w:color="000000"/>
            </w:tcBorders>
          </w:tcPr>
          <w:p w:rsidR="003C73CB" w:rsidRPr="00BB5996" w:rsidRDefault="003C73CB" w:rsidP="003C73CB">
            <w:pPr>
              <w:jc w:val="left"/>
              <w:rPr>
                <w:rFonts w:hAnsi="MS UI Gothic"/>
                <w:szCs w:val="21"/>
              </w:rPr>
            </w:pPr>
            <w:r w:rsidRPr="00BB5996">
              <w:rPr>
                <w:rFonts w:hAnsi="MS UI Gothic" w:hint="eastAsia"/>
                <w:szCs w:val="21"/>
              </w:rPr>
              <w:t>はい</w:t>
            </w:r>
          </w:p>
          <w:p w:rsidR="003C73CB" w:rsidRPr="00BB5996" w:rsidRDefault="003C73CB" w:rsidP="003C73CB">
            <w:pPr>
              <w:jc w:val="left"/>
              <w:rPr>
                <w:rFonts w:hAnsi="MS UI Gothic"/>
                <w:szCs w:val="21"/>
              </w:rPr>
            </w:pPr>
            <w:r w:rsidRPr="00BB5996">
              <w:rPr>
                <w:rFonts w:hAnsi="MS UI Gothic" w:hint="eastAsia"/>
                <w:szCs w:val="21"/>
              </w:rPr>
              <w:t>いいえ</w:t>
            </w:r>
          </w:p>
        </w:tc>
        <w:tc>
          <w:tcPr>
            <w:tcW w:w="1278" w:type="dxa"/>
            <w:vMerge w:val="restart"/>
            <w:tcBorders>
              <w:top w:val="single" w:sz="4" w:space="0" w:color="000000"/>
              <w:left w:val="single" w:sz="4" w:space="0" w:color="000000"/>
              <w:right w:val="single" w:sz="4" w:space="0" w:color="000000"/>
            </w:tcBorders>
          </w:tcPr>
          <w:p w:rsidR="003C73CB" w:rsidRPr="00BB5996" w:rsidRDefault="003C73CB" w:rsidP="003C73CB">
            <w:pPr>
              <w:spacing w:line="0" w:lineRule="atLeast"/>
              <w:rPr>
                <w:rFonts w:hAnsi="MS UI Gothic"/>
                <w:sz w:val="15"/>
                <w:szCs w:val="15"/>
              </w:rPr>
            </w:pPr>
            <w:r w:rsidRPr="00BB5996">
              <w:rPr>
                <w:rFonts w:hAnsi="MS UI Gothic" w:hint="eastAsia"/>
                <w:sz w:val="15"/>
                <w:szCs w:val="15"/>
                <w:bdr w:val="single" w:sz="4" w:space="0" w:color="auto"/>
              </w:rPr>
              <w:t>計画</w:t>
            </w:r>
            <w:r w:rsidRPr="00BB5996">
              <w:rPr>
                <w:rFonts w:hAnsi="MS UI Gothic" w:hint="eastAsia"/>
                <w:sz w:val="15"/>
                <w:szCs w:val="15"/>
              </w:rPr>
              <w:t>告示</w:t>
            </w:r>
          </w:p>
          <w:p w:rsidR="003C73CB" w:rsidRPr="00BB5996" w:rsidRDefault="003C73CB" w:rsidP="003C73CB">
            <w:pPr>
              <w:spacing w:line="0" w:lineRule="atLeast"/>
              <w:rPr>
                <w:rFonts w:hAnsi="MS UI Gothic"/>
                <w:sz w:val="15"/>
                <w:szCs w:val="15"/>
              </w:rPr>
            </w:pPr>
            <w:r w:rsidRPr="00BB5996">
              <w:rPr>
                <w:rFonts w:hAnsi="MS UI Gothic" w:hint="eastAsia"/>
                <w:sz w:val="15"/>
                <w:szCs w:val="15"/>
              </w:rPr>
              <w:t>別表の</w:t>
            </w:r>
            <w:r w:rsidRPr="00BB5996">
              <w:rPr>
                <w:rFonts w:hAnsi="MS UI Gothic"/>
                <w:sz w:val="15"/>
                <w:szCs w:val="15"/>
              </w:rPr>
              <w:t>1</w:t>
            </w:r>
          </w:p>
          <w:p w:rsidR="003C73CB" w:rsidRPr="00BB5996" w:rsidRDefault="003C73CB" w:rsidP="003C73CB">
            <w:pPr>
              <w:spacing w:line="0" w:lineRule="atLeast"/>
              <w:rPr>
                <w:rFonts w:hAnsi="MS UI Gothic"/>
                <w:sz w:val="15"/>
                <w:szCs w:val="15"/>
              </w:rPr>
            </w:pPr>
            <w:r w:rsidRPr="00BB5996">
              <w:rPr>
                <w:rFonts w:hAnsi="MS UI Gothic" w:hint="eastAsia"/>
                <w:sz w:val="15"/>
                <w:szCs w:val="15"/>
              </w:rPr>
              <w:t>の注</w:t>
            </w:r>
            <w:r w:rsidRPr="00BB5996">
              <w:rPr>
                <w:rFonts w:hAnsi="MS UI Gothic"/>
                <w:sz w:val="15"/>
                <w:szCs w:val="15"/>
              </w:rPr>
              <w:t>2</w:t>
            </w:r>
          </w:p>
          <w:p w:rsidR="003C73CB" w:rsidRPr="00BB5996" w:rsidRDefault="003C73CB" w:rsidP="003C73CB">
            <w:pPr>
              <w:spacing w:line="0" w:lineRule="atLeast"/>
              <w:rPr>
                <w:rFonts w:hAnsi="MS UI Gothic"/>
                <w:sz w:val="15"/>
                <w:szCs w:val="15"/>
              </w:rPr>
            </w:pPr>
          </w:p>
        </w:tc>
      </w:tr>
      <w:tr w:rsidR="00031DB5" w:rsidRPr="00031DB5" w:rsidTr="00CE3C9B">
        <w:trPr>
          <w:trHeight w:val="908"/>
        </w:trPr>
        <w:tc>
          <w:tcPr>
            <w:tcW w:w="1064" w:type="dxa"/>
            <w:vMerge/>
            <w:tcBorders>
              <w:left w:val="single" w:sz="4" w:space="0" w:color="000000"/>
              <w:right w:val="single" w:sz="4" w:space="0" w:color="auto"/>
            </w:tcBorders>
          </w:tcPr>
          <w:p w:rsidR="0067167E" w:rsidRPr="00031DB5" w:rsidRDefault="0067167E" w:rsidP="0067167E">
            <w:pPr>
              <w:spacing w:line="0" w:lineRule="atLeast"/>
              <w:rPr>
                <w:rFonts w:hAnsi="MS UI Gothic"/>
                <w:sz w:val="20"/>
                <w:szCs w:val="20"/>
              </w:rPr>
            </w:pPr>
          </w:p>
        </w:tc>
        <w:tc>
          <w:tcPr>
            <w:tcW w:w="6449" w:type="dxa"/>
            <w:gridSpan w:val="3"/>
            <w:tcBorders>
              <w:top w:val="dotted" w:sz="4" w:space="0" w:color="auto"/>
              <w:left w:val="single" w:sz="4" w:space="0" w:color="auto"/>
              <w:bottom w:val="dotted" w:sz="4" w:space="0" w:color="auto"/>
              <w:right w:val="single" w:sz="4" w:space="0" w:color="000000"/>
            </w:tcBorders>
          </w:tcPr>
          <w:p w:rsidR="0067167E" w:rsidRPr="00BB5996" w:rsidRDefault="0067167E" w:rsidP="0067167E">
            <w:pPr>
              <w:spacing w:line="0" w:lineRule="atLeast"/>
              <w:jc w:val="left"/>
              <w:rPr>
                <w:rFonts w:hAnsi="MS UI Gothic"/>
                <w:szCs w:val="21"/>
              </w:rPr>
            </w:pPr>
            <w:r w:rsidRPr="00BB5996">
              <w:rPr>
                <w:rFonts w:hAnsi="MS UI Gothic" w:hint="eastAsia"/>
                <w:szCs w:val="21"/>
              </w:rPr>
              <w:t>①　機能強化型継続サービス利用</w:t>
            </w:r>
            <w:r w:rsidR="00D66F85" w:rsidRPr="00BB5996">
              <w:rPr>
                <w:rFonts w:hAnsi="MS UI Gothic" w:hint="eastAsia"/>
                <w:szCs w:val="21"/>
              </w:rPr>
              <w:t>支援</w:t>
            </w:r>
            <w:r w:rsidRPr="00BB5996">
              <w:rPr>
                <w:rFonts w:hAnsi="MS UI Gothic" w:hint="eastAsia"/>
                <w:szCs w:val="21"/>
              </w:rPr>
              <w:t>費（Ⅰ）（Ⅱ）（Ⅲ）（Ⅳ）</w:t>
            </w:r>
          </w:p>
          <w:p w:rsidR="0067167E" w:rsidRPr="00BB5996" w:rsidRDefault="0067167E" w:rsidP="0067167E">
            <w:pPr>
              <w:spacing w:line="0" w:lineRule="atLeast"/>
              <w:ind w:firstLineChars="200" w:firstLine="420"/>
              <w:jc w:val="left"/>
              <w:rPr>
                <w:rFonts w:hAnsi="MS UI Gothic"/>
                <w:szCs w:val="21"/>
              </w:rPr>
            </w:pPr>
            <w:r w:rsidRPr="00BB5996">
              <w:rPr>
                <w:rFonts w:hAnsi="MS UI Gothic" w:hint="eastAsia"/>
                <w:szCs w:val="21"/>
              </w:rPr>
              <w:t>継続サービス</w:t>
            </w:r>
            <w:r w:rsidR="00D66F85" w:rsidRPr="00BB5996">
              <w:rPr>
                <w:rFonts w:hAnsi="MS UI Gothic" w:hint="eastAsia"/>
                <w:szCs w:val="21"/>
              </w:rPr>
              <w:t>利用支援</w:t>
            </w:r>
            <w:r w:rsidRPr="00BB5996">
              <w:rPr>
                <w:rFonts w:hAnsi="MS UI Gothic" w:hint="eastAsia"/>
                <w:szCs w:val="21"/>
              </w:rPr>
              <w:t xml:space="preserve">費（Ⅰ）　</w:t>
            </w:r>
          </w:p>
          <w:p w:rsidR="0067167E" w:rsidRPr="00BB5996" w:rsidRDefault="0067167E" w:rsidP="0067167E">
            <w:pPr>
              <w:spacing w:line="0" w:lineRule="atLeast"/>
              <w:ind w:leftChars="100" w:left="210" w:firstLineChars="100" w:firstLine="210"/>
              <w:jc w:val="left"/>
              <w:rPr>
                <w:rFonts w:hAnsi="MS UI Gothic"/>
                <w:szCs w:val="21"/>
              </w:rPr>
            </w:pPr>
            <w:r w:rsidRPr="00BB5996">
              <w:rPr>
                <w:rFonts w:hAnsi="MS UI Gothic" w:hint="eastAsia"/>
                <w:szCs w:val="21"/>
              </w:rPr>
              <w:t>取扱件数が</w:t>
            </w:r>
            <w:r w:rsidRPr="00BB5996">
              <w:rPr>
                <w:rFonts w:hAnsi="MS UI Gothic"/>
                <w:szCs w:val="21"/>
              </w:rPr>
              <w:t>40未満である場合又は40以上である場合において、40未満の部分に相談支援専門員の平均員数を乗じて得た数について算定</w:t>
            </w:r>
            <w:r w:rsidRPr="00BB5996">
              <w:rPr>
                <w:rFonts w:hAnsi="MS UI Gothic" w:hint="eastAsia"/>
                <w:szCs w:val="21"/>
              </w:rPr>
              <w:t>します</w:t>
            </w:r>
            <w:r w:rsidRPr="00BB5996">
              <w:rPr>
                <w:rFonts w:hAnsi="MS UI Gothic"/>
                <w:szCs w:val="21"/>
              </w:rPr>
              <w:t>。</w:t>
            </w:r>
          </w:p>
        </w:tc>
        <w:tc>
          <w:tcPr>
            <w:tcW w:w="848" w:type="dxa"/>
            <w:vMerge/>
            <w:tcBorders>
              <w:left w:val="single" w:sz="4" w:space="0" w:color="000000"/>
              <w:right w:val="single" w:sz="4" w:space="0" w:color="000000"/>
            </w:tcBorders>
          </w:tcPr>
          <w:p w:rsidR="0067167E" w:rsidRPr="00BB5996" w:rsidRDefault="0067167E" w:rsidP="0067167E">
            <w:pPr>
              <w:spacing w:line="0" w:lineRule="atLeast"/>
              <w:rPr>
                <w:rFonts w:hAnsi="MS UI Gothic"/>
                <w:szCs w:val="21"/>
                <w:highlight w:val="darkGreen"/>
              </w:rPr>
            </w:pPr>
          </w:p>
        </w:tc>
        <w:tc>
          <w:tcPr>
            <w:tcW w:w="1278" w:type="dxa"/>
            <w:vMerge/>
            <w:tcBorders>
              <w:left w:val="single" w:sz="4" w:space="0" w:color="000000"/>
              <w:right w:val="single" w:sz="4" w:space="0" w:color="000000"/>
            </w:tcBorders>
          </w:tcPr>
          <w:p w:rsidR="0067167E" w:rsidRPr="00BB5996" w:rsidRDefault="0067167E" w:rsidP="0067167E">
            <w:pPr>
              <w:spacing w:line="0" w:lineRule="atLeast"/>
              <w:rPr>
                <w:rFonts w:hAnsi="MS UI Gothic"/>
                <w:sz w:val="15"/>
                <w:szCs w:val="15"/>
                <w:highlight w:val="darkGreen"/>
              </w:rPr>
            </w:pPr>
          </w:p>
        </w:tc>
      </w:tr>
      <w:tr w:rsidR="00031DB5" w:rsidRPr="00031DB5" w:rsidTr="00CE3C9B">
        <w:trPr>
          <w:trHeight w:val="908"/>
        </w:trPr>
        <w:tc>
          <w:tcPr>
            <w:tcW w:w="1064" w:type="dxa"/>
            <w:vMerge/>
            <w:tcBorders>
              <w:left w:val="single" w:sz="4" w:space="0" w:color="000000"/>
              <w:right w:val="single" w:sz="4" w:space="0" w:color="auto"/>
            </w:tcBorders>
          </w:tcPr>
          <w:p w:rsidR="0067167E" w:rsidRPr="00031DB5" w:rsidRDefault="0067167E" w:rsidP="0067167E">
            <w:pPr>
              <w:spacing w:line="0" w:lineRule="atLeast"/>
              <w:rPr>
                <w:rFonts w:hAnsi="MS UI Gothic"/>
                <w:sz w:val="20"/>
                <w:szCs w:val="20"/>
              </w:rPr>
            </w:pPr>
          </w:p>
        </w:tc>
        <w:tc>
          <w:tcPr>
            <w:tcW w:w="6449" w:type="dxa"/>
            <w:gridSpan w:val="3"/>
            <w:tcBorders>
              <w:top w:val="dotted" w:sz="4" w:space="0" w:color="auto"/>
              <w:left w:val="single" w:sz="4" w:space="0" w:color="auto"/>
              <w:bottom w:val="dotted" w:sz="4" w:space="0" w:color="auto"/>
              <w:right w:val="single" w:sz="4" w:space="0" w:color="000000"/>
            </w:tcBorders>
          </w:tcPr>
          <w:p w:rsidR="0067167E" w:rsidRPr="00BB5996" w:rsidRDefault="0067167E" w:rsidP="0067167E">
            <w:pPr>
              <w:spacing w:line="0" w:lineRule="atLeast"/>
              <w:jc w:val="left"/>
              <w:rPr>
                <w:rFonts w:hAnsi="MS UI Gothic"/>
                <w:szCs w:val="21"/>
              </w:rPr>
            </w:pPr>
            <w:r w:rsidRPr="00BB5996">
              <w:rPr>
                <w:rFonts w:hAnsi="MS UI Gothic" w:hint="eastAsia"/>
                <w:szCs w:val="21"/>
              </w:rPr>
              <w:t>②　継続サービス利用</w:t>
            </w:r>
            <w:r w:rsidR="00D66F85" w:rsidRPr="00BB5996">
              <w:rPr>
                <w:rFonts w:hAnsi="MS UI Gothic" w:hint="eastAsia"/>
                <w:szCs w:val="21"/>
              </w:rPr>
              <w:t>支援</w:t>
            </w:r>
            <w:r w:rsidRPr="00BB5996">
              <w:rPr>
                <w:rFonts w:hAnsi="MS UI Gothic" w:hint="eastAsia"/>
                <w:szCs w:val="21"/>
              </w:rPr>
              <w:t>費（Ⅱ）</w:t>
            </w:r>
          </w:p>
          <w:p w:rsidR="0067167E" w:rsidRPr="00BB5996" w:rsidRDefault="0067167E" w:rsidP="0067167E">
            <w:pPr>
              <w:spacing w:line="0" w:lineRule="atLeast"/>
              <w:ind w:leftChars="100" w:left="210" w:firstLineChars="100" w:firstLine="210"/>
              <w:jc w:val="left"/>
              <w:rPr>
                <w:rFonts w:hAnsi="MS UI Gothic"/>
                <w:szCs w:val="21"/>
              </w:rPr>
            </w:pPr>
            <w:r w:rsidRPr="00BB5996">
              <w:rPr>
                <w:rFonts w:hAnsi="MS UI Gothic" w:hint="eastAsia"/>
                <w:szCs w:val="21"/>
              </w:rPr>
              <w:t>取扱件数が</w:t>
            </w:r>
            <w:r w:rsidRPr="00BB5996">
              <w:rPr>
                <w:rFonts w:hAnsi="MS UI Gothic"/>
                <w:szCs w:val="21"/>
              </w:rPr>
              <w:t>40以上である場合において、当該取扱件数から39を減じた数に相談支援専門員の平均員数を乗じて得た数について</w:t>
            </w:r>
            <w:r w:rsidRPr="00BB5996">
              <w:rPr>
                <w:rFonts w:hAnsi="MS UI Gothic" w:hint="eastAsia"/>
                <w:szCs w:val="21"/>
              </w:rPr>
              <w:t>算定します。</w:t>
            </w:r>
          </w:p>
        </w:tc>
        <w:tc>
          <w:tcPr>
            <w:tcW w:w="848" w:type="dxa"/>
            <w:vMerge/>
            <w:tcBorders>
              <w:left w:val="single" w:sz="4" w:space="0" w:color="000000"/>
              <w:right w:val="single" w:sz="4" w:space="0" w:color="000000"/>
            </w:tcBorders>
          </w:tcPr>
          <w:p w:rsidR="0067167E" w:rsidRPr="00BB5996" w:rsidRDefault="0067167E" w:rsidP="0067167E">
            <w:pPr>
              <w:spacing w:line="0" w:lineRule="atLeast"/>
              <w:rPr>
                <w:rFonts w:hAnsi="MS UI Gothic"/>
                <w:szCs w:val="21"/>
                <w:highlight w:val="darkGreen"/>
              </w:rPr>
            </w:pPr>
          </w:p>
        </w:tc>
        <w:tc>
          <w:tcPr>
            <w:tcW w:w="1278" w:type="dxa"/>
            <w:vMerge/>
            <w:tcBorders>
              <w:left w:val="single" w:sz="4" w:space="0" w:color="000000"/>
              <w:bottom w:val="dotted" w:sz="4" w:space="0" w:color="000000"/>
              <w:right w:val="single" w:sz="4" w:space="0" w:color="000000"/>
            </w:tcBorders>
          </w:tcPr>
          <w:p w:rsidR="0067167E" w:rsidRPr="00BB5996" w:rsidRDefault="0067167E" w:rsidP="0067167E">
            <w:pPr>
              <w:spacing w:line="0" w:lineRule="atLeast"/>
              <w:rPr>
                <w:rFonts w:hAnsi="MS UI Gothic"/>
                <w:sz w:val="15"/>
                <w:szCs w:val="15"/>
                <w:highlight w:val="darkGreen"/>
              </w:rPr>
            </w:pPr>
          </w:p>
        </w:tc>
      </w:tr>
      <w:tr w:rsidR="00031DB5" w:rsidRPr="00031DB5" w:rsidTr="00CE3C9B">
        <w:trPr>
          <w:trHeight w:val="273"/>
        </w:trPr>
        <w:tc>
          <w:tcPr>
            <w:tcW w:w="1064" w:type="dxa"/>
            <w:vMerge/>
            <w:tcBorders>
              <w:left w:val="single" w:sz="4" w:space="0" w:color="000000"/>
              <w:right w:val="single" w:sz="4" w:space="0" w:color="auto"/>
            </w:tcBorders>
          </w:tcPr>
          <w:p w:rsidR="0067167E" w:rsidRPr="00031DB5" w:rsidRDefault="0067167E" w:rsidP="00B43DC9">
            <w:pPr>
              <w:spacing w:line="0" w:lineRule="atLeast"/>
              <w:rPr>
                <w:rFonts w:hAnsi="MS UI Gothic"/>
                <w:sz w:val="20"/>
                <w:szCs w:val="20"/>
              </w:rPr>
            </w:pPr>
          </w:p>
        </w:tc>
        <w:tc>
          <w:tcPr>
            <w:tcW w:w="6449" w:type="dxa"/>
            <w:gridSpan w:val="3"/>
            <w:tcBorders>
              <w:top w:val="dotted" w:sz="4" w:space="0" w:color="auto"/>
              <w:left w:val="single" w:sz="4" w:space="0" w:color="auto"/>
              <w:bottom w:val="single" w:sz="4" w:space="0" w:color="000000"/>
              <w:right w:val="single" w:sz="4" w:space="0" w:color="000000"/>
            </w:tcBorders>
          </w:tcPr>
          <w:p w:rsidR="0067167E" w:rsidRPr="00BB5996" w:rsidRDefault="0067167E" w:rsidP="00B43DC9">
            <w:pPr>
              <w:spacing w:line="0" w:lineRule="atLeast"/>
              <w:ind w:left="210" w:hangingChars="100" w:hanging="210"/>
              <w:rPr>
                <w:rFonts w:hAnsi="MS UI Gothic"/>
                <w:szCs w:val="21"/>
              </w:rPr>
            </w:pPr>
            <w:r w:rsidRPr="00BB5996">
              <w:rPr>
                <w:rFonts w:hAnsi="MS UI Gothic" w:hint="eastAsia"/>
                <w:szCs w:val="21"/>
              </w:rPr>
              <w:t>※　モニタリング期間を踏まえ、市町村が障害者の心身の状況等を勘案して柔軟かつ適切に設定する期間ごとに継続サービス利用支援を実施する場合に算定しますが、対象者が不在である等により当該期間ごとに設定された継続サービス利用支援の実施予定月の翌月となった場合であって、市町村がやむを得ないと認めるときは、当該翌月においても継続サービス利用支援費を算定できます。</w:t>
            </w:r>
          </w:p>
          <w:p w:rsidR="0058059E" w:rsidRPr="00BB5996" w:rsidRDefault="0058059E" w:rsidP="00B43DC9">
            <w:pPr>
              <w:spacing w:line="0" w:lineRule="atLeast"/>
              <w:ind w:left="210" w:hangingChars="100" w:hanging="210"/>
              <w:rPr>
                <w:rFonts w:hAnsi="MS UI Gothic"/>
                <w:szCs w:val="21"/>
              </w:rPr>
            </w:pPr>
          </w:p>
        </w:tc>
        <w:tc>
          <w:tcPr>
            <w:tcW w:w="848" w:type="dxa"/>
            <w:vMerge/>
            <w:tcBorders>
              <w:left w:val="single" w:sz="4" w:space="0" w:color="000000"/>
              <w:bottom w:val="single" w:sz="4" w:space="0" w:color="000000"/>
              <w:right w:val="single" w:sz="4" w:space="0" w:color="000000"/>
            </w:tcBorders>
          </w:tcPr>
          <w:p w:rsidR="0067167E" w:rsidRPr="00BB5996" w:rsidRDefault="0067167E" w:rsidP="00B43DC9">
            <w:pPr>
              <w:spacing w:line="0" w:lineRule="atLeast"/>
              <w:rPr>
                <w:rFonts w:hAnsi="MS UI Gothic"/>
                <w:szCs w:val="21"/>
              </w:rPr>
            </w:pPr>
          </w:p>
        </w:tc>
        <w:tc>
          <w:tcPr>
            <w:tcW w:w="1278" w:type="dxa"/>
            <w:tcBorders>
              <w:top w:val="dotted" w:sz="4" w:space="0" w:color="000000"/>
              <w:left w:val="single" w:sz="4" w:space="0" w:color="000000"/>
              <w:bottom w:val="single" w:sz="4" w:space="0" w:color="000000"/>
              <w:right w:val="single" w:sz="4" w:space="0" w:color="000000"/>
            </w:tcBorders>
          </w:tcPr>
          <w:p w:rsidR="0067167E" w:rsidRPr="00BB5996" w:rsidRDefault="0067167E" w:rsidP="00B43DC9">
            <w:pPr>
              <w:spacing w:line="0" w:lineRule="atLeast"/>
              <w:rPr>
                <w:rFonts w:hAnsi="MS UI Gothic"/>
                <w:sz w:val="15"/>
                <w:szCs w:val="15"/>
              </w:rPr>
            </w:pPr>
            <w:r w:rsidRPr="00BB5996">
              <w:rPr>
                <w:rFonts w:hAnsi="MS UI Gothic" w:hint="eastAsia"/>
                <w:sz w:val="15"/>
                <w:szCs w:val="15"/>
              </w:rPr>
              <w:t>報酬留意事項通知第4の1</w:t>
            </w:r>
            <w:r w:rsidRPr="00BB5996">
              <w:rPr>
                <w:rFonts w:hAnsi="MS UI Gothic"/>
                <w:sz w:val="15"/>
                <w:szCs w:val="15"/>
              </w:rPr>
              <w:t>(</w:t>
            </w:r>
            <w:r w:rsidRPr="00BB5996">
              <w:rPr>
                <w:rFonts w:hAnsi="MS UI Gothic" w:hint="eastAsia"/>
                <w:sz w:val="15"/>
                <w:szCs w:val="15"/>
              </w:rPr>
              <w:t>4</w:t>
            </w:r>
            <w:r w:rsidRPr="00BB5996">
              <w:rPr>
                <w:rFonts w:hAnsi="MS UI Gothic"/>
                <w:sz w:val="15"/>
                <w:szCs w:val="15"/>
              </w:rPr>
              <w:t>)</w:t>
            </w:r>
          </w:p>
          <w:p w:rsidR="0067167E" w:rsidRPr="00BB5996" w:rsidRDefault="0067167E" w:rsidP="00B43DC9">
            <w:pPr>
              <w:spacing w:line="0" w:lineRule="atLeast"/>
              <w:rPr>
                <w:rFonts w:hAnsi="MS UI Gothic"/>
                <w:sz w:val="15"/>
                <w:szCs w:val="15"/>
              </w:rPr>
            </w:pPr>
          </w:p>
        </w:tc>
      </w:tr>
      <w:tr w:rsidR="00031DB5" w:rsidRPr="00031DB5" w:rsidTr="00CE3C9B">
        <w:trPr>
          <w:trHeight w:val="273"/>
        </w:trPr>
        <w:tc>
          <w:tcPr>
            <w:tcW w:w="1064" w:type="dxa"/>
            <w:vMerge/>
            <w:tcBorders>
              <w:left w:val="single" w:sz="4" w:space="0" w:color="000000"/>
              <w:right w:val="single" w:sz="4" w:space="0" w:color="auto"/>
            </w:tcBorders>
          </w:tcPr>
          <w:p w:rsidR="003C73CB" w:rsidRPr="00031DB5" w:rsidRDefault="003C73CB" w:rsidP="003C73CB">
            <w:pPr>
              <w:spacing w:line="0" w:lineRule="atLeast"/>
              <w:rPr>
                <w:rFonts w:hAnsi="MS UI Gothic"/>
                <w:sz w:val="20"/>
                <w:szCs w:val="20"/>
              </w:rPr>
            </w:pPr>
          </w:p>
        </w:tc>
        <w:tc>
          <w:tcPr>
            <w:tcW w:w="6449" w:type="dxa"/>
            <w:gridSpan w:val="3"/>
            <w:tcBorders>
              <w:top w:val="single" w:sz="4" w:space="0" w:color="000000"/>
              <w:left w:val="single" w:sz="4" w:space="0" w:color="auto"/>
              <w:bottom w:val="single" w:sz="4" w:space="0" w:color="000000"/>
              <w:right w:val="single" w:sz="4" w:space="0" w:color="000000"/>
            </w:tcBorders>
          </w:tcPr>
          <w:p w:rsidR="003C73CB" w:rsidRPr="00BB5996" w:rsidRDefault="003C73CB" w:rsidP="003C73CB">
            <w:pPr>
              <w:spacing w:line="0" w:lineRule="atLeast"/>
              <w:ind w:left="210" w:hangingChars="100" w:hanging="210"/>
              <w:rPr>
                <w:rFonts w:hAnsi="MS UI Gothic"/>
                <w:szCs w:val="21"/>
              </w:rPr>
            </w:pPr>
            <w:r w:rsidRPr="00BB5996">
              <w:rPr>
                <w:rFonts w:hAnsi="MS UI Gothic"/>
                <w:szCs w:val="21"/>
              </w:rPr>
              <w:t>(2)</w:t>
            </w:r>
            <w:r w:rsidRPr="00BB5996">
              <w:rPr>
                <w:rFonts w:hAnsi="MS UI Gothic" w:hint="eastAsia"/>
                <w:szCs w:val="21"/>
              </w:rPr>
              <w:t xml:space="preserve">　次の基準の全てを満たした上で、継続サービス利用支援費を算定していますか。</w:t>
            </w:r>
          </w:p>
          <w:p w:rsidR="003C73CB" w:rsidRPr="00BB5996" w:rsidRDefault="003C73CB" w:rsidP="003C73CB">
            <w:pPr>
              <w:spacing w:line="0" w:lineRule="atLeast"/>
              <w:ind w:leftChars="100" w:left="420" w:hangingChars="100" w:hanging="210"/>
              <w:rPr>
                <w:rFonts w:hAnsi="MS UI Gothic"/>
                <w:szCs w:val="21"/>
              </w:rPr>
            </w:pPr>
            <w:r w:rsidRPr="00BB5996">
              <w:rPr>
                <w:rFonts w:hAnsi="MS UI Gothic" w:hint="eastAsia"/>
                <w:szCs w:val="21"/>
              </w:rPr>
              <w:t>①</w:t>
            </w:r>
            <w:r w:rsidRPr="00BB5996">
              <w:rPr>
                <w:rFonts w:hAnsi="MS UI Gothic"/>
                <w:szCs w:val="21"/>
              </w:rPr>
              <w:t xml:space="preserve"> </w:t>
            </w:r>
            <w:r w:rsidRPr="00BB5996">
              <w:rPr>
                <w:rFonts w:hAnsi="MS UI Gothic" w:hint="eastAsia"/>
                <w:szCs w:val="21"/>
              </w:rPr>
              <w:t>利用者の居宅等への訪問による利用者又は障害児の保護者への面接等（</w:t>
            </w:r>
            <w:r w:rsidRPr="00BB5996">
              <w:rPr>
                <w:rFonts w:hAnsi="MS UI Gothic" w:hint="eastAsia"/>
                <w:szCs w:val="21"/>
                <w:bdr w:val="single" w:sz="4" w:space="0" w:color="auto"/>
              </w:rPr>
              <w:t>計画</w:t>
            </w:r>
            <w:r w:rsidRPr="00BB5996">
              <w:rPr>
                <w:rFonts w:hAnsi="MS UI Gothic" w:hint="eastAsia"/>
                <w:szCs w:val="21"/>
              </w:rPr>
              <w:t>基準第</w:t>
            </w:r>
            <w:r w:rsidRPr="00BB5996">
              <w:rPr>
                <w:rFonts w:hAnsi="MS UI Gothic"/>
                <w:szCs w:val="21"/>
              </w:rPr>
              <w:t>15</w:t>
            </w:r>
            <w:r w:rsidRPr="00BB5996">
              <w:rPr>
                <w:rFonts w:hAnsi="MS UI Gothic" w:hint="eastAsia"/>
                <w:szCs w:val="21"/>
              </w:rPr>
              <w:t>条第３項第２号）</w:t>
            </w:r>
          </w:p>
          <w:p w:rsidR="003C73CB" w:rsidRPr="00BB5996" w:rsidRDefault="003C73CB" w:rsidP="003C73CB">
            <w:pPr>
              <w:pStyle w:val="af1"/>
              <w:numPr>
                <w:ilvl w:val="0"/>
                <w:numId w:val="8"/>
              </w:numPr>
              <w:spacing w:line="0" w:lineRule="atLeast"/>
              <w:ind w:leftChars="0" w:hanging="247"/>
              <w:rPr>
                <w:rFonts w:hAnsi="MS UI Gothic"/>
                <w:szCs w:val="21"/>
              </w:rPr>
            </w:pPr>
            <w:r w:rsidRPr="00BB5996">
              <w:rPr>
                <w:rFonts w:hAnsi="MS UI Gothic" w:hint="eastAsia"/>
                <w:szCs w:val="21"/>
              </w:rPr>
              <w:t>サービス等利用計画の変更についての「項目</w:t>
            </w:r>
            <w:r w:rsidR="00264E8C" w:rsidRPr="00BB5996">
              <w:rPr>
                <w:rFonts w:hAnsi="MS UI Gothic" w:hint="eastAsia"/>
                <w:szCs w:val="21"/>
              </w:rPr>
              <w:t>51</w:t>
            </w:r>
            <w:r w:rsidRPr="00BB5996">
              <w:rPr>
                <w:rFonts w:hAnsi="MS UI Gothic" w:hint="eastAsia"/>
                <w:szCs w:val="21"/>
              </w:rPr>
              <w:t>サービス利用支援費」の</w:t>
            </w:r>
            <w:r w:rsidRPr="00BB5996">
              <w:rPr>
                <w:rFonts w:hAnsi="MS UI Gothic"/>
                <w:szCs w:val="21"/>
              </w:rPr>
              <w:t>(</w:t>
            </w:r>
            <w:r w:rsidRPr="00BB5996">
              <w:rPr>
                <w:rFonts w:hAnsi="MS UI Gothic" w:hint="eastAsia"/>
                <w:szCs w:val="21"/>
              </w:rPr>
              <w:t>6</w:t>
            </w:r>
            <w:r w:rsidRPr="00BB5996">
              <w:rPr>
                <w:rFonts w:hAnsi="MS UI Gothic"/>
                <w:szCs w:val="21"/>
              </w:rPr>
              <w:t>)</w:t>
            </w:r>
            <w:r w:rsidRPr="00BB5996">
              <w:rPr>
                <w:rFonts w:hAnsi="MS UI Gothic" w:hint="eastAsia"/>
                <w:szCs w:val="21"/>
              </w:rPr>
              <w:t>の①から④までに準じた手続の実施（同条第３項第３号により準用する同条第２項第６号、第</w:t>
            </w:r>
            <w:r w:rsidRPr="00BB5996">
              <w:rPr>
                <w:rFonts w:hAnsi="MS UI Gothic"/>
                <w:szCs w:val="21"/>
              </w:rPr>
              <w:t xml:space="preserve">11 </w:t>
            </w:r>
            <w:r w:rsidRPr="00BB5996">
              <w:rPr>
                <w:rFonts w:hAnsi="MS UI Gothic" w:hint="eastAsia"/>
                <w:szCs w:val="21"/>
              </w:rPr>
              <w:t>号から第</w:t>
            </w:r>
            <w:r w:rsidRPr="00BB5996">
              <w:rPr>
                <w:rFonts w:hAnsi="MS UI Gothic"/>
                <w:szCs w:val="21"/>
              </w:rPr>
              <w:t>13</w:t>
            </w:r>
            <w:r w:rsidRPr="00BB5996">
              <w:rPr>
                <w:rFonts w:hAnsi="MS UI Gothic" w:hint="eastAsia"/>
                <w:szCs w:val="21"/>
              </w:rPr>
              <w:t>号まで）</w:t>
            </w:r>
          </w:p>
          <w:p w:rsidR="003C73CB" w:rsidRPr="00BB5996" w:rsidRDefault="003C73CB" w:rsidP="00075E2A">
            <w:pPr>
              <w:spacing w:line="0" w:lineRule="atLeast"/>
              <w:rPr>
                <w:rFonts w:hAnsi="MS UI Gothic"/>
                <w:szCs w:val="21"/>
              </w:rPr>
            </w:pPr>
          </w:p>
        </w:tc>
        <w:tc>
          <w:tcPr>
            <w:tcW w:w="848" w:type="dxa"/>
            <w:tcBorders>
              <w:left w:val="single" w:sz="4" w:space="0" w:color="000000"/>
              <w:right w:val="single" w:sz="4" w:space="0" w:color="000000"/>
            </w:tcBorders>
          </w:tcPr>
          <w:p w:rsidR="003C73CB" w:rsidRPr="00BB5996" w:rsidRDefault="003C73CB" w:rsidP="003C73CB">
            <w:pPr>
              <w:jc w:val="left"/>
              <w:rPr>
                <w:rFonts w:hAnsi="MS UI Gothic"/>
                <w:szCs w:val="21"/>
              </w:rPr>
            </w:pPr>
            <w:r w:rsidRPr="00BB5996">
              <w:rPr>
                <w:rFonts w:hAnsi="MS UI Gothic" w:hint="eastAsia"/>
                <w:szCs w:val="21"/>
              </w:rPr>
              <w:t>はい</w:t>
            </w:r>
          </w:p>
          <w:p w:rsidR="003C73CB" w:rsidRPr="00BB5996" w:rsidRDefault="003C73CB" w:rsidP="003C73CB">
            <w:pPr>
              <w:jc w:val="left"/>
              <w:rPr>
                <w:rFonts w:hAnsi="MS UI Gothic"/>
                <w:szCs w:val="21"/>
              </w:rPr>
            </w:pPr>
            <w:r w:rsidRPr="00BB5996">
              <w:rPr>
                <w:rFonts w:hAnsi="MS UI Gothic" w:hint="eastAsia"/>
                <w:szCs w:val="21"/>
              </w:rPr>
              <w:t>いいえ</w:t>
            </w:r>
          </w:p>
        </w:tc>
        <w:tc>
          <w:tcPr>
            <w:tcW w:w="1278" w:type="dxa"/>
            <w:tcBorders>
              <w:top w:val="single" w:sz="4" w:space="0" w:color="000000"/>
              <w:left w:val="single" w:sz="4" w:space="0" w:color="000000"/>
              <w:bottom w:val="single" w:sz="4" w:space="0" w:color="auto"/>
              <w:right w:val="single" w:sz="4" w:space="0" w:color="000000"/>
            </w:tcBorders>
          </w:tcPr>
          <w:p w:rsidR="003C73CB" w:rsidRPr="00BB5996" w:rsidRDefault="003C73CB" w:rsidP="003C73CB">
            <w:pPr>
              <w:spacing w:line="0" w:lineRule="atLeast"/>
              <w:rPr>
                <w:rFonts w:hAnsi="MS UI Gothic"/>
                <w:sz w:val="15"/>
                <w:szCs w:val="15"/>
              </w:rPr>
            </w:pPr>
            <w:r w:rsidRPr="00BB5996">
              <w:rPr>
                <w:rFonts w:hAnsi="MS UI Gothic" w:hint="eastAsia"/>
                <w:sz w:val="15"/>
                <w:szCs w:val="15"/>
                <w:bdr w:val="single" w:sz="4" w:space="0" w:color="auto"/>
              </w:rPr>
              <w:t>計画</w:t>
            </w:r>
            <w:r w:rsidRPr="00BB5996">
              <w:rPr>
                <w:rFonts w:hAnsi="MS UI Gothic" w:hint="eastAsia"/>
                <w:sz w:val="15"/>
                <w:szCs w:val="15"/>
              </w:rPr>
              <w:t>告示</w:t>
            </w:r>
          </w:p>
          <w:p w:rsidR="003C73CB" w:rsidRPr="00BB5996" w:rsidRDefault="003C73CB" w:rsidP="003C73CB">
            <w:pPr>
              <w:spacing w:line="0" w:lineRule="atLeast"/>
              <w:rPr>
                <w:rFonts w:hAnsi="MS UI Gothic"/>
                <w:sz w:val="15"/>
                <w:szCs w:val="15"/>
              </w:rPr>
            </w:pPr>
            <w:r w:rsidRPr="00BB5996">
              <w:rPr>
                <w:rFonts w:hAnsi="MS UI Gothic" w:hint="eastAsia"/>
                <w:sz w:val="15"/>
                <w:szCs w:val="15"/>
              </w:rPr>
              <w:t>別表の</w:t>
            </w:r>
            <w:r w:rsidRPr="00BB5996">
              <w:rPr>
                <w:rFonts w:hAnsi="MS UI Gothic"/>
                <w:sz w:val="15"/>
                <w:szCs w:val="15"/>
              </w:rPr>
              <w:t>1</w:t>
            </w:r>
            <w:r w:rsidRPr="00BB5996">
              <w:rPr>
                <w:rFonts w:hAnsi="MS UI Gothic" w:hint="eastAsia"/>
                <w:sz w:val="15"/>
                <w:szCs w:val="15"/>
              </w:rPr>
              <w:t>の注</w:t>
            </w:r>
            <w:r w:rsidRPr="00BB5996">
              <w:rPr>
                <w:rFonts w:hAnsi="MS UI Gothic"/>
                <w:sz w:val="15"/>
                <w:szCs w:val="15"/>
              </w:rPr>
              <w:t>3</w:t>
            </w:r>
          </w:p>
          <w:p w:rsidR="003C73CB" w:rsidRPr="00BB5996" w:rsidRDefault="003C73CB" w:rsidP="003C73CB">
            <w:pPr>
              <w:spacing w:line="0" w:lineRule="atLeast"/>
              <w:rPr>
                <w:rFonts w:hAnsi="MS UI Gothic"/>
                <w:sz w:val="15"/>
                <w:szCs w:val="15"/>
              </w:rPr>
            </w:pPr>
          </w:p>
          <w:p w:rsidR="003C73CB" w:rsidRPr="00BB5996" w:rsidRDefault="003C73CB" w:rsidP="003C73CB">
            <w:pPr>
              <w:spacing w:line="0" w:lineRule="atLeast"/>
              <w:rPr>
                <w:rFonts w:hAnsi="MS UI Gothic"/>
                <w:sz w:val="15"/>
                <w:szCs w:val="15"/>
              </w:rPr>
            </w:pPr>
            <w:r w:rsidRPr="00BB5996">
              <w:rPr>
                <w:rFonts w:hAnsi="MS UI Gothic" w:hint="eastAsia"/>
                <w:sz w:val="15"/>
                <w:szCs w:val="15"/>
              </w:rPr>
              <w:t>報酬留意事項通知第4の1（1）</w:t>
            </w:r>
          </w:p>
          <w:p w:rsidR="003C73CB" w:rsidRPr="00BB5996" w:rsidRDefault="003C73CB" w:rsidP="003C73CB">
            <w:pPr>
              <w:spacing w:line="0" w:lineRule="atLeast"/>
              <w:rPr>
                <w:rFonts w:hAnsi="MS UI Gothic"/>
                <w:sz w:val="15"/>
                <w:szCs w:val="15"/>
              </w:rPr>
            </w:pPr>
            <w:r w:rsidRPr="00BB5996">
              <w:rPr>
                <w:rFonts w:hAnsi="MS UI Gothic" w:hint="eastAsia"/>
                <w:sz w:val="15"/>
                <w:szCs w:val="15"/>
              </w:rPr>
              <w:t>②</w:t>
            </w:r>
          </w:p>
        </w:tc>
      </w:tr>
      <w:tr w:rsidR="00031DB5" w:rsidRPr="00031DB5" w:rsidTr="00CE3C9B">
        <w:trPr>
          <w:trHeight w:val="748"/>
        </w:trPr>
        <w:tc>
          <w:tcPr>
            <w:tcW w:w="1064" w:type="dxa"/>
            <w:vMerge/>
            <w:tcBorders>
              <w:left w:val="single" w:sz="4" w:space="0" w:color="000000"/>
              <w:right w:val="single" w:sz="4" w:space="0" w:color="auto"/>
            </w:tcBorders>
          </w:tcPr>
          <w:p w:rsidR="003C73CB" w:rsidRPr="00031DB5" w:rsidRDefault="003C73CB" w:rsidP="003C73CB">
            <w:pPr>
              <w:spacing w:line="0" w:lineRule="atLeast"/>
              <w:rPr>
                <w:rFonts w:hAnsi="MS UI Gothic"/>
                <w:sz w:val="20"/>
                <w:szCs w:val="20"/>
              </w:rPr>
            </w:pPr>
          </w:p>
        </w:tc>
        <w:tc>
          <w:tcPr>
            <w:tcW w:w="6449" w:type="dxa"/>
            <w:gridSpan w:val="3"/>
            <w:tcBorders>
              <w:top w:val="single" w:sz="4" w:space="0" w:color="000000"/>
              <w:left w:val="single" w:sz="4" w:space="0" w:color="auto"/>
              <w:bottom w:val="dotted" w:sz="4" w:space="0" w:color="auto"/>
              <w:right w:val="single" w:sz="4" w:space="0" w:color="000000"/>
            </w:tcBorders>
          </w:tcPr>
          <w:p w:rsidR="003C73CB" w:rsidRPr="00BB5996" w:rsidRDefault="003C73CB" w:rsidP="003C73CB">
            <w:pPr>
              <w:spacing w:line="0" w:lineRule="atLeast"/>
              <w:ind w:left="210" w:hangingChars="100" w:hanging="210"/>
              <w:rPr>
                <w:rFonts w:hAnsi="MS UI Gothic"/>
                <w:szCs w:val="21"/>
              </w:rPr>
            </w:pPr>
            <w:r w:rsidRPr="00BB5996">
              <w:rPr>
                <w:rFonts w:hAnsi="MS UI Gothic"/>
                <w:szCs w:val="21"/>
              </w:rPr>
              <w:t>(3)</w:t>
            </w:r>
            <w:r w:rsidRPr="00BB5996">
              <w:rPr>
                <w:rFonts w:hAnsi="MS UI Gothic" w:hint="eastAsia"/>
                <w:szCs w:val="21"/>
              </w:rPr>
              <w:t xml:space="preserve">　同一の月において、同一の利用者に対して継続サービス利用支援を行った後に、サービス利用支援を行った場合には、継続サービス利用支援費を算定していませんか。</w:t>
            </w:r>
          </w:p>
        </w:tc>
        <w:tc>
          <w:tcPr>
            <w:tcW w:w="848" w:type="dxa"/>
            <w:vMerge w:val="restart"/>
            <w:tcBorders>
              <w:left w:val="single" w:sz="4" w:space="0" w:color="000000"/>
              <w:right w:val="single" w:sz="4" w:space="0" w:color="000000"/>
            </w:tcBorders>
          </w:tcPr>
          <w:p w:rsidR="003C73CB" w:rsidRPr="00BB5996" w:rsidRDefault="003C73CB" w:rsidP="003C73CB">
            <w:pPr>
              <w:jc w:val="left"/>
              <w:rPr>
                <w:rFonts w:hAnsi="MS UI Gothic"/>
                <w:szCs w:val="21"/>
              </w:rPr>
            </w:pPr>
            <w:r w:rsidRPr="00BB5996">
              <w:rPr>
                <w:rFonts w:hAnsi="MS UI Gothic" w:hint="eastAsia"/>
                <w:szCs w:val="21"/>
              </w:rPr>
              <w:t>はい</w:t>
            </w:r>
          </w:p>
          <w:p w:rsidR="003C73CB" w:rsidRPr="00BB5996" w:rsidRDefault="003C73CB" w:rsidP="003C73CB">
            <w:pPr>
              <w:jc w:val="left"/>
              <w:rPr>
                <w:rFonts w:hAnsi="MS UI Gothic"/>
                <w:szCs w:val="21"/>
              </w:rPr>
            </w:pPr>
            <w:r w:rsidRPr="00BB5996">
              <w:rPr>
                <w:rFonts w:hAnsi="MS UI Gothic" w:hint="eastAsia"/>
                <w:szCs w:val="21"/>
              </w:rPr>
              <w:t>いいえ</w:t>
            </w:r>
          </w:p>
        </w:tc>
        <w:tc>
          <w:tcPr>
            <w:tcW w:w="1278" w:type="dxa"/>
            <w:vMerge w:val="restart"/>
            <w:tcBorders>
              <w:top w:val="single" w:sz="4" w:space="0" w:color="auto"/>
              <w:left w:val="single" w:sz="4" w:space="0" w:color="000000"/>
              <w:right w:val="single" w:sz="4" w:space="0" w:color="000000"/>
            </w:tcBorders>
          </w:tcPr>
          <w:p w:rsidR="003C73CB" w:rsidRPr="00BB5996" w:rsidRDefault="003C73CB" w:rsidP="003C73CB">
            <w:pPr>
              <w:spacing w:line="0" w:lineRule="atLeast"/>
              <w:rPr>
                <w:rFonts w:hAnsi="MS UI Gothic"/>
                <w:sz w:val="15"/>
                <w:szCs w:val="15"/>
              </w:rPr>
            </w:pPr>
            <w:r w:rsidRPr="00BB5996">
              <w:rPr>
                <w:rFonts w:hAnsi="MS UI Gothic" w:hint="eastAsia"/>
                <w:sz w:val="15"/>
                <w:szCs w:val="15"/>
                <w:bdr w:val="single" w:sz="4" w:space="0" w:color="auto"/>
              </w:rPr>
              <w:t>計画</w:t>
            </w:r>
            <w:r w:rsidRPr="00BB5996">
              <w:rPr>
                <w:rFonts w:hAnsi="MS UI Gothic" w:hint="eastAsia"/>
                <w:sz w:val="15"/>
                <w:szCs w:val="15"/>
              </w:rPr>
              <w:t>告示</w:t>
            </w:r>
          </w:p>
          <w:p w:rsidR="003C73CB" w:rsidRPr="00BB5996" w:rsidRDefault="003C73CB" w:rsidP="003C73CB">
            <w:pPr>
              <w:spacing w:line="0" w:lineRule="atLeast"/>
              <w:rPr>
                <w:rFonts w:hAnsi="MS UI Gothic"/>
                <w:sz w:val="15"/>
                <w:szCs w:val="15"/>
              </w:rPr>
            </w:pPr>
            <w:r w:rsidRPr="00BB5996">
              <w:rPr>
                <w:rFonts w:hAnsi="MS UI Gothic" w:hint="eastAsia"/>
                <w:sz w:val="15"/>
                <w:szCs w:val="15"/>
              </w:rPr>
              <w:t>別表の</w:t>
            </w:r>
            <w:r w:rsidRPr="00BB5996">
              <w:rPr>
                <w:rFonts w:hAnsi="MS UI Gothic"/>
                <w:sz w:val="15"/>
                <w:szCs w:val="15"/>
              </w:rPr>
              <w:t>1</w:t>
            </w:r>
          </w:p>
          <w:p w:rsidR="003C73CB" w:rsidRPr="00BB5996" w:rsidRDefault="003C73CB" w:rsidP="003C73CB">
            <w:pPr>
              <w:spacing w:line="0" w:lineRule="atLeast"/>
              <w:rPr>
                <w:rFonts w:hAnsi="MS UI Gothic"/>
                <w:sz w:val="15"/>
                <w:szCs w:val="15"/>
              </w:rPr>
            </w:pPr>
            <w:r w:rsidRPr="00BB5996">
              <w:rPr>
                <w:rFonts w:hAnsi="MS UI Gothic" w:hint="eastAsia"/>
                <w:sz w:val="15"/>
                <w:szCs w:val="15"/>
              </w:rPr>
              <w:t>の注</w:t>
            </w:r>
            <w:r w:rsidRPr="00BB5996">
              <w:rPr>
                <w:rFonts w:hAnsi="MS UI Gothic"/>
                <w:sz w:val="15"/>
                <w:szCs w:val="15"/>
              </w:rPr>
              <w:t>5</w:t>
            </w:r>
          </w:p>
          <w:p w:rsidR="003C73CB" w:rsidRPr="00BB5996" w:rsidRDefault="003C73CB" w:rsidP="003C73CB">
            <w:pPr>
              <w:spacing w:line="0" w:lineRule="atLeast"/>
              <w:rPr>
                <w:rFonts w:hAnsi="MS UI Gothic"/>
                <w:sz w:val="15"/>
                <w:szCs w:val="15"/>
              </w:rPr>
            </w:pPr>
          </w:p>
          <w:p w:rsidR="003C73CB" w:rsidRPr="00BB5996" w:rsidRDefault="003C73CB" w:rsidP="003C73CB">
            <w:pPr>
              <w:spacing w:line="0" w:lineRule="atLeast"/>
              <w:rPr>
                <w:rFonts w:hAnsi="MS UI Gothic"/>
                <w:sz w:val="15"/>
                <w:szCs w:val="15"/>
              </w:rPr>
            </w:pPr>
            <w:r w:rsidRPr="00BB5996">
              <w:rPr>
                <w:rFonts w:hAnsi="MS UI Gothic" w:hint="eastAsia"/>
                <w:sz w:val="15"/>
                <w:szCs w:val="15"/>
              </w:rPr>
              <w:t>報酬留意事項通知第</w:t>
            </w:r>
            <w:r w:rsidRPr="00BB5996">
              <w:rPr>
                <w:rFonts w:hAnsi="MS UI Gothic"/>
                <w:sz w:val="15"/>
                <w:szCs w:val="15"/>
              </w:rPr>
              <w:t>4</w:t>
            </w:r>
            <w:r w:rsidRPr="00BB5996">
              <w:rPr>
                <w:rFonts w:hAnsi="MS UI Gothic" w:hint="eastAsia"/>
                <w:sz w:val="15"/>
                <w:szCs w:val="15"/>
              </w:rPr>
              <w:t>の</w:t>
            </w:r>
            <w:r w:rsidRPr="00BB5996">
              <w:rPr>
                <w:rFonts w:hAnsi="MS UI Gothic"/>
                <w:sz w:val="15"/>
                <w:szCs w:val="15"/>
              </w:rPr>
              <w:t>1(</w:t>
            </w:r>
            <w:r w:rsidRPr="00BB5996">
              <w:rPr>
                <w:rFonts w:hAnsi="MS UI Gothic" w:hint="eastAsia"/>
                <w:sz w:val="15"/>
                <w:szCs w:val="15"/>
              </w:rPr>
              <w:t>6</w:t>
            </w:r>
            <w:r w:rsidRPr="00BB5996">
              <w:rPr>
                <w:rFonts w:hAnsi="MS UI Gothic"/>
                <w:sz w:val="15"/>
                <w:szCs w:val="15"/>
              </w:rPr>
              <w:t>)</w:t>
            </w:r>
          </w:p>
        </w:tc>
      </w:tr>
      <w:tr w:rsidR="00031DB5" w:rsidRPr="00031DB5" w:rsidTr="00CE3C9B">
        <w:trPr>
          <w:trHeight w:val="354"/>
        </w:trPr>
        <w:tc>
          <w:tcPr>
            <w:tcW w:w="1064" w:type="dxa"/>
            <w:vMerge/>
            <w:tcBorders>
              <w:left w:val="single" w:sz="4" w:space="0" w:color="000000"/>
              <w:right w:val="single" w:sz="4" w:space="0" w:color="auto"/>
            </w:tcBorders>
          </w:tcPr>
          <w:p w:rsidR="0067167E" w:rsidRPr="00031DB5" w:rsidRDefault="0067167E" w:rsidP="00B43DC9">
            <w:pPr>
              <w:spacing w:line="0" w:lineRule="atLeast"/>
              <w:rPr>
                <w:rFonts w:hAnsi="MS UI Gothic"/>
                <w:sz w:val="20"/>
                <w:szCs w:val="20"/>
              </w:rPr>
            </w:pPr>
          </w:p>
        </w:tc>
        <w:tc>
          <w:tcPr>
            <w:tcW w:w="6449" w:type="dxa"/>
            <w:gridSpan w:val="3"/>
            <w:tcBorders>
              <w:top w:val="dotted" w:sz="4" w:space="0" w:color="auto"/>
              <w:left w:val="single" w:sz="4" w:space="0" w:color="auto"/>
              <w:bottom w:val="nil"/>
              <w:right w:val="single" w:sz="4" w:space="0" w:color="000000"/>
            </w:tcBorders>
          </w:tcPr>
          <w:p w:rsidR="0067167E" w:rsidRPr="00BB5996" w:rsidRDefault="0067167E" w:rsidP="00B43DC9">
            <w:pPr>
              <w:spacing w:line="0" w:lineRule="atLeast"/>
              <w:ind w:left="210" w:hangingChars="100" w:hanging="210"/>
              <w:rPr>
                <w:rFonts w:hAnsi="MS UI Gothic"/>
                <w:szCs w:val="21"/>
              </w:rPr>
            </w:pPr>
            <w:r w:rsidRPr="00BB5996">
              <w:rPr>
                <w:rFonts w:hAnsi="MS UI Gothic" w:hint="eastAsia"/>
                <w:szCs w:val="21"/>
              </w:rPr>
              <w:t>※　計画相談支援費については、障害福祉サービス又は地域相談支援の支給決定等の有効期間の終期月等において、継続サービス利用支援を行った結果、支給決定等の更新等の申請がなされ、同一の月に当該申請に係るサービス利用支援を行った場合には、サービス等利用計画作成の一連の支援であることから、継続サービス利用支援費は算定せず、サービス利用支援費のみ算定するものとします。</w:t>
            </w:r>
          </w:p>
        </w:tc>
        <w:tc>
          <w:tcPr>
            <w:tcW w:w="848" w:type="dxa"/>
            <w:vMerge/>
            <w:tcBorders>
              <w:left w:val="single" w:sz="4" w:space="0" w:color="000000"/>
              <w:right w:val="single" w:sz="4" w:space="0" w:color="000000"/>
            </w:tcBorders>
          </w:tcPr>
          <w:p w:rsidR="0067167E" w:rsidRPr="00031DB5" w:rsidRDefault="0067167E" w:rsidP="00B43DC9">
            <w:pPr>
              <w:spacing w:line="0" w:lineRule="atLeast"/>
              <w:rPr>
                <w:rFonts w:hAnsi="MS UI Gothic"/>
                <w:szCs w:val="21"/>
              </w:rPr>
            </w:pPr>
          </w:p>
        </w:tc>
        <w:tc>
          <w:tcPr>
            <w:tcW w:w="1278" w:type="dxa"/>
            <w:vMerge/>
            <w:tcBorders>
              <w:left w:val="single" w:sz="4" w:space="0" w:color="000000"/>
              <w:right w:val="single" w:sz="4" w:space="0" w:color="000000"/>
            </w:tcBorders>
          </w:tcPr>
          <w:p w:rsidR="0067167E" w:rsidRPr="00031DB5" w:rsidRDefault="0067167E" w:rsidP="00B43DC9">
            <w:pPr>
              <w:spacing w:line="0" w:lineRule="atLeast"/>
              <w:rPr>
                <w:rFonts w:hAnsi="MS UI Gothic"/>
                <w:sz w:val="15"/>
                <w:szCs w:val="15"/>
              </w:rPr>
            </w:pPr>
          </w:p>
        </w:tc>
      </w:tr>
      <w:tr w:rsidR="00031DB5" w:rsidRPr="00031DB5" w:rsidTr="00CE3C9B">
        <w:trPr>
          <w:trHeight w:val="1228"/>
        </w:trPr>
        <w:tc>
          <w:tcPr>
            <w:tcW w:w="1064" w:type="dxa"/>
            <w:vMerge/>
            <w:tcBorders>
              <w:left w:val="single" w:sz="4" w:space="0" w:color="000000"/>
              <w:bottom w:val="single" w:sz="4" w:space="0" w:color="000000"/>
              <w:right w:val="single" w:sz="4" w:space="0" w:color="auto"/>
            </w:tcBorders>
          </w:tcPr>
          <w:p w:rsidR="0067167E" w:rsidRPr="00031DB5" w:rsidRDefault="0067167E" w:rsidP="00B43DC9">
            <w:pPr>
              <w:spacing w:line="0" w:lineRule="atLeast"/>
              <w:rPr>
                <w:rFonts w:hAnsi="MS UI Gothic"/>
                <w:sz w:val="20"/>
                <w:szCs w:val="20"/>
              </w:rPr>
            </w:pPr>
          </w:p>
        </w:tc>
        <w:tc>
          <w:tcPr>
            <w:tcW w:w="6449" w:type="dxa"/>
            <w:gridSpan w:val="3"/>
            <w:tcBorders>
              <w:top w:val="nil"/>
              <w:left w:val="single" w:sz="4" w:space="0" w:color="auto"/>
              <w:bottom w:val="single" w:sz="4" w:space="0" w:color="000000"/>
              <w:right w:val="single" w:sz="4" w:space="0" w:color="000000"/>
            </w:tcBorders>
          </w:tcPr>
          <w:p w:rsidR="0067167E" w:rsidRPr="00BB5996" w:rsidRDefault="0067167E" w:rsidP="00B43DC9">
            <w:pPr>
              <w:spacing w:line="0" w:lineRule="atLeast"/>
              <w:ind w:left="210" w:hangingChars="100" w:hanging="210"/>
              <w:rPr>
                <w:rFonts w:hAnsi="MS UI Gothic"/>
                <w:szCs w:val="21"/>
              </w:rPr>
            </w:pPr>
            <w:r w:rsidRPr="00BB5996">
              <w:rPr>
                <w:rFonts w:hAnsi="MS UI Gothic" w:hint="eastAsia"/>
                <w:szCs w:val="21"/>
              </w:rPr>
              <w:t>※　なお、障害福祉サービス又は地域相談支援の支給決定等に当たってサービス利用支援を行った後、同一の月に当該支給決定等に係るサービスの利用状況を検証するための継続サービス利用支援を行った場合には、サービス利用支援費及び継続サービス利用支援費の両方を算定できるものとします。</w:t>
            </w:r>
          </w:p>
          <w:p w:rsidR="0067167E" w:rsidRPr="00BB5996" w:rsidRDefault="0067167E" w:rsidP="00B43DC9">
            <w:pPr>
              <w:spacing w:line="0" w:lineRule="atLeast"/>
              <w:ind w:left="210" w:hangingChars="100" w:hanging="210"/>
              <w:rPr>
                <w:rFonts w:hAnsi="MS UI Gothic"/>
                <w:szCs w:val="21"/>
              </w:rPr>
            </w:pPr>
          </w:p>
        </w:tc>
        <w:tc>
          <w:tcPr>
            <w:tcW w:w="848" w:type="dxa"/>
            <w:vMerge/>
            <w:tcBorders>
              <w:left w:val="single" w:sz="4" w:space="0" w:color="000000"/>
              <w:bottom w:val="single" w:sz="4" w:space="0" w:color="000000"/>
              <w:right w:val="single" w:sz="4" w:space="0" w:color="000000"/>
            </w:tcBorders>
          </w:tcPr>
          <w:p w:rsidR="0067167E" w:rsidRPr="00031DB5" w:rsidRDefault="0067167E" w:rsidP="00B43DC9">
            <w:pPr>
              <w:spacing w:line="0" w:lineRule="atLeast"/>
              <w:rPr>
                <w:rFonts w:hAnsi="MS UI Gothic"/>
                <w:szCs w:val="21"/>
              </w:rPr>
            </w:pPr>
          </w:p>
        </w:tc>
        <w:tc>
          <w:tcPr>
            <w:tcW w:w="1278" w:type="dxa"/>
            <w:vMerge/>
            <w:tcBorders>
              <w:left w:val="single" w:sz="4" w:space="0" w:color="000000"/>
              <w:bottom w:val="single" w:sz="4" w:space="0" w:color="000000"/>
              <w:right w:val="single" w:sz="4" w:space="0" w:color="000000"/>
            </w:tcBorders>
          </w:tcPr>
          <w:p w:rsidR="0067167E" w:rsidRPr="00031DB5" w:rsidRDefault="0067167E" w:rsidP="00B43DC9">
            <w:pPr>
              <w:spacing w:line="0" w:lineRule="atLeast"/>
              <w:rPr>
                <w:rFonts w:hAnsi="MS UI Gothic"/>
                <w:sz w:val="15"/>
                <w:szCs w:val="15"/>
              </w:rPr>
            </w:pPr>
          </w:p>
        </w:tc>
      </w:tr>
      <w:tr w:rsidR="00031DB5" w:rsidRPr="00031DB5" w:rsidTr="00CE3C9B">
        <w:trPr>
          <w:trHeight w:val="273"/>
        </w:trPr>
        <w:tc>
          <w:tcPr>
            <w:tcW w:w="1064" w:type="dxa"/>
            <w:vMerge w:val="restart"/>
            <w:tcBorders>
              <w:top w:val="single" w:sz="4" w:space="0" w:color="000000"/>
              <w:left w:val="single" w:sz="4" w:space="0" w:color="000000"/>
              <w:bottom w:val="single" w:sz="4" w:space="0" w:color="000000"/>
              <w:right w:val="single" w:sz="4" w:space="0" w:color="auto"/>
            </w:tcBorders>
          </w:tcPr>
          <w:p w:rsidR="00B43DC9" w:rsidRPr="00031DB5" w:rsidRDefault="006C40BB" w:rsidP="00B43DC9">
            <w:pPr>
              <w:snapToGrid w:val="0"/>
              <w:spacing w:line="0" w:lineRule="atLeast"/>
              <w:ind w:rightChars="-80" w:right="-168"/>
              <w:rPr>
                <w:rFonts w:hAnsi="MS UI Gothic"/>
                <w:szCs w:val="21"/>
              </w:rPr>
            </w:pPr>
            <w:r w:rsidRPr="00031DB5">
              <w:rPr>
                <w:rFonts w:hAnsi="MS UI Gothic" w:hint="eastAsia"/>
                <w:szCs w:val="21"/>
              </w:rPr>
              <w:t>５３</w:t>
            </w:r>
          </w:p>
          <w:p w:rsidR="00B43DC9" w:rsidRPr="00031DB5" w:rsidRDefault="00B43DC9" w:rsidP="00B43DC9">
            <w:pPr>
              <w:snapToGrid w:val="0"/>
              <w:spacing w:line="0" w:lineRule="atLeast"/>
              <w:ind w:rightChars="-17" w:right="-36"/>
              <w:rPr>
                <w:rFonts w:hAnsi="MS UI Gothic"/>
                <w:szCs w:val="21"/>
              </w:rPr>
            </w:pPr>
            <w:r w:rsidRPr="00031DB5">
              <w:rPr>
                <w:rFonts w:hAnsi="MS UI Gothic" w:hint="eastAsia"/>
                <w:szCs w:val="21"/>
              </w:rPr>
              <w:t>居宅介護支援費及び介護予防支援費重複減算</w:t>
            </w:r>
          </w:p>
          <w:p w:rsidR="00B43DC9" w:rsidRPr="00031DB5" w:rsidRDefault="00B43DC9" w:rsidP="00B43DC9">
            <w:pPr>
              <w:spacing w:line="0" w:lineRule="atLeast"/>
              <w:rPr>
                <w:rFonts w:hAnsi="MS UI Gothic"/>
                <w:sz w:val="20"/>
                <w:szCs w:val="20"/>
              </w:rPr>
            </w:pPr>
          </w:p>
          <w:p w:rsidR="00B43DC9" w:rsidRPr="00031DB5" w:rsidRDefault="00B43DC9" w:rsidP="00B43DC9">
            <w:pPr>
              <w:spacing w:line="0" w:lineRule="atLeast"/>
              <w:rPr>
                <w:rFonts w:hAnsi="MS UI Gothic"/>
                <w:sz w:val="20"/>
                <w:szCs w:val="20"/>
                <w:bdr w:val="single" w:sz="4" w:space="0" w:color="auto"/>
              </w:rPr>
            </w:pPr>
            <w:r w:rsidRPr="00031DB5">
              <w:rPr>
                <w:rFonts w:hAnsi="MS UI Gothic" w:hint="eastAsia"/>
                <w:sz w:val="20"/>
                <w:szCs w:val="20"/>
                <w:bdr w:val="single" w:sz="4" w:space="0" w:color="auto"/>
              </w:rPr>
              <w:t>計画</w:t>
            </w:r>
          </w:p>
          <w:p w:rsidR="00B43DC9" w:rsidRPr="00031DB5" w:rsidRDefault="00B43DC9" w:rsidP="00B43DC9">
            <w:pPr>
              <w:spacing w:line="0" w:lineRule="atLeast"/>
              <w:rPr>
                <w:rFonts w:hAnsi="MS UI Gothic"/>
                <w:sz w:val="20"/>
                <w:szCs w:val="20"/>
                <w:bdr w:val="single" w:sz="4" w:space="0" w:color="auto"/>
              </w:rPr>
            </w:pPr>
          </w:p>
          <w:p w:rsidR="00B43DC9" w:rsidRPr="00031DB5" w:rsidRDefault="00B43DC9" w:rsidP="00B43DC9">
            <w:pPr>
              <w:snapToGrid w:val="0"/>
              <w:spacing w:line="0" w:lineRule="atLeast"/>
              <w:ind w:rightChars="-80" w:right="-168"/>
              <w:rPr>
                <w:rFonts w:hAnsi="MS UI Gothic"/>
                <w:szCs w:val="21"/>
              </w:rPr>
            </w:pPr>
          </w:p>
        </w:tc>
        <w:tc>
          <w:tcPr>
            <w:tcW w:w="6449" w:type="dxa"/>
            <w:gridSpan w:val="3"/>
            <w:tcBorders>
              <w:top w:val="single" w:sz="4" w:space="0" w:color="000000"/>
              <w:left w:val="single" w:sz="4" w:space="0" w:color="auto"/>
              <w:bottom w:val="single" w:sz="4" w:space="0" w:color="000000"/>
              <w:right w:val="single" w:sz="4" w:space="0" w:color="auto"/>
            </w:tcBorders>
          </w:tcPr>
          <w:p w:rsidR="00B43DC9" w:rsidRPr="00031DB5" w:rsidRDefault="00B43DC9" w:rsidP="00B43DC9">
            <w:pPr>
              <w:spacing w:line="0" w:lineRule="atLeast"/>
              <w:rPr>
                <w:rFonts w:hAnsi="MS UI Gothic"/>
                <w:szCs w:val="21"/>
              </w:rPr>
            </w:pPr>
            <w:r w:rsidRPr="00031DB5">
              <w:rPr>
                <w:rFonts w:hAnsi="MS UI Gothic"/>
                <w:szCs w:val="21"/>
              </w:rPr>
              <w:t>(1)</w:t>
            </w:r>
            <w:r w:rsidRPr="00031DB5">
              <w:rPr>
                <w:rFonts w:hAnsi="MS UI Gothic" w:hint="eastAsia"/>
                <w:szCs w:val="21"/>
              </w:rPr>
              <w:t xml:space="preserve">　居宅介護支援費重複減算</w:t>
            </w:r>
            <w:r w:rsidRPr="00031DB5">
              <w:rPr>
                <w:rFonts w:hAnsi="MS UI Gothic"/>
                <w:szCs w:val="21"/>
              </w:rPr>
              <w:t>(</w:t>
            </w:r>
            <w:r w:rsidRPr="00031DB5">
              <w:rPr>
                <w:rFonts w:hAnsi="MS UI Gothic" w:hint="eastAsia"/>
                <w:szCs w:val="21"/>
              </w:rPr>
              <w:t>Ⅰ</w:t>
            </w:r>
            <w:r w:rsidRPr="00031DB5">
              <w:rPr>
                <w:rFonts w:hAnsi="MS UI Gothic"/>
                <w:szCs w:val="21"/>
              </w:rPr>
              <w:t>)</w:t>
            </w:r>
          </w:p>
          <w:p w:rsidR="00B43DC9" w:rsidRPr="00031DB5" w:rsidRDefault="00B43DC9" w:rsidP="00B43DC9">
            <w:pPr>
              <w:spacing w:line="0" w:lineRule="atLeast"/>
              <w:ind w:left="210" w:hangingChars="100" w:hanging="210"/>
              <w:rPr>
                <w:rFonts w:hAnsi="MS UI Gothic"/>
                <w:szCs w:val="21"/>
              </w:rPr>
            </w:pPr>
            <w:r w:rsidRPr="00031DB5">
              <w:rPr>
                <w:rFonts w:hAnsi="MS UI Gothic" w:hint="eastAsia"/>
                <w:szCs w:val="21"/>
              </w:rPr>
              <w:t xml:space="preserve">　　　相談支援専門員が、介護保険法（平成９年法律第</w:t>
            </w:r>
            <w:r w:rsidRPr="00031DB5">
              <w:rPr>
                <w:rFonts w:hAnsi="MS UI Gothic"/>
                <w:szCs w:val="21"/>
              </w:rPr>
              <w:t xml:space="preserve">123 </w:t>
            </w:r>
            <w:r w:rsidRPr="00031DB5">
              <w:rPr>
                <w:rFonts w:hAnsi="MS UI Gothic" w:hint="eastAsia"/>
                <w:szCs w:val="21"/>
              </w:rPr>
              <w:t>号）第７条第１項に規定する要介護状態区分が要介護１又は要介護２のものに対して、同法第</w:t>
            </w:r>
            <w:r w:rsidRPr="00031DB5">
              <w:rPr>
                <w:rFonts w:hAnsi="MS UI Gothic"/>
                <w:szCs w:val="21"/>
              </w:rPr>
              <w:t xml:space="preserve">46 </w:t>
            </w:r>
            <w:r w:rsidRPr="00031DB5">
              <w:rPr>
                <w:rFonts w:hAnsi="MS UI Gothic" w:hint="eastAsia"/>
                <w:szCs w:val="21"/>
              </w:rPr>
              <w:t>条第１項に規定する居宅介護支援と一体的にサービス利用支援又は継続サービス利用支援を行った場合に、次に掲げる区分に応じ、１月につきそれぞれ所定単位数</w:t>
            </w:r>
            <w:r w:rsidR="004F59E6" w:rsidRPr="00031DB5">
              <w:rPr>
                <w:rFonts w:hAnsi="MS UI Gothic" w:hint="eastAsia"/>
                <w:szCs w:val="21"/>
              </w:rPr>
              <w:t>を</w:t>
            </w:r>
            <w:r w:rsidRPr="00031DB5">
              <w:rPr>
                <w:rFonts w:hAnsi="MS UI Gothic" w:hint="eastAsia"/>
                <w:szCs w:val="21"/>
              </w:rPr>
              <w:t>減算していますか。</w:t>
            </w:r>
          </w:p>
          <w:p w:rsidR="00B43DC9" w:rsidRPr="00031DB5" w:rsidRDefault="00B43DC9" w:rsidP="004F59E6">
            <w:pPr>
              <w:spacing w:line="0" w:lineRule="atLeast"/>
              <w:rPr>
                <w:rFonts w:hAnsi="MS UI Gothic"/>
                <w:szCs w:val="21"/>
                <w:shd w:val="pct15" w:color="auto" w:fill="FFFFFF"/>
              </w:rPr>
            </w:pPr>
          </w:p>
        </w:tc>
        <w:tc>
          <w:tcPr>
            <w:tcW w:w="848" w:type="dxa"/>
            <w:tcBorders>
              <w:top w:val="single" w:sz="4" w:space="0" w:color="000000"/>
              <w:left w:val="single" w:sz="4" w:space="0" w:color="auto"/>
              <w:bottom w:val="single" w:sz="4" w:space="0" w:color="000000"/>
              <w:right w:val="single" w:sz="4" w:space="0" w:color="000000"/>
            </w:tcBorders>
          </w:tcPr>
          <w:p w:rsidR="00B43DC9" w:rsidRPr="00031DB5" w:rsidRDefault="00B43DC9" w:rsidP="00B43DC9">
            <w:pPr>
              <w:spacing w:line="0" w:lineRule="atLeast"/>
              <w:rPr>
                <w:rFonts w:hAnsi="MS UI Gothic"/>
                <w:szCs w:val="21"/>
              </w:rPr>
            </w:pPr>
            <w:r w:rsidRPr="00031DB5">
              <w:rPr>
                <w:rFonts w:hAnsi="MS UI Gothic" w:hint="eastAsia"/>
                <w:szCs w:val="21"/>
              </w:rPr>
              <w:t>はい</w:t>
            </w:r>
          </w:p>
          <w:p w:rsidR="00B43DC9" w:rsidRPr="00031DB5" w:rsidRDefault="00B43DC9" w:rsidP="00B43DC9">
            <w:pPr>
              <w:spacing w:line="0" w:lineRule="atLeast"/>
              <w:rPr>
                <w:rFonts w:hAnsi="MS UI Gothic"/>
                <w:szCs w:val="21"/>
              </w:rPr>
            </w:pPr>
            <w:r w:rsidRPr="00031DB5">
              <w:rPr>
                <w:rFonts w:hAnsi="MS UI Gothic" w:hint="eastAsia"/>
                <w:szCs w:val="21"/>
              </w:rPr>
              <w:t>いいえ</w:t>
            </w:r>
          </w:p>
          <w:p w:rsidR="00B43DC9" w:rsidRPr="00031DB5" w:rsidRDefault="00B43DC9" w:rsidP="00B43DC9">
            <w:pPr>
              <w:spacing w:line="0" w:lineRule="atLeast"/>
              <w:ind w:rightChars="-52" w:right="-109"/>
              <w:rPr>
                <w:rFonts w:hAnsi="MS UI Gothic"/>
                <w:sz w:val="20"/>
                <w:szCs w:val="20"/>
              </w:rPr>
            </w:pPr>
            <w:r w:rsidRPr="00031DB5">
              <w:rPr>
                <w:rFonts w:hAnsi="MS UI Gothic" w:hint="eastAsia"/>
                <w:sz w:val="20"/>
                <w:szCs w:val="20"/>
              </w:rPr>
              <w:t>該当なし</w:t>
            </w:r>
          </w:p>
        </w:tc>
        <w:tc>
          <w:tcPr>
            <w:tcW w:w="1278" w:type="dxa"/>
            <w:tcBorders>
              <w:top w:val="single" w:sz="4" w:space="0" w:color="000000"/>
              <w:left w:val="single" w:sz="4" w:space="0" w:color="000000"/>
              <w:bottom w:val="dotted" w:sz="4" w:space="0" w:color="auto"/>
              <w:right w:val="single" w:sz="4" w:space="0" w:color="000000"/>
            </w:tcBorders>
          </w:tcPr>
          <w:p w:rsidR="00B43DC9" w:rsidRPr="00031DB5" w:rsidRDefault="00B43DC9" w:rsidP="00B43DC9">
            <w:pPr>
              <w:spacing w:line="0" w:lineRule="atLeast"/>
              <w:rPr>
                <w:rFonts w:hAnsi="MS UI Gothic"/>
                <w:sz w:val="15"/>
                <w:szCs w:val="15"/>
              </w:rPr>
            </w:pPr>
            <w:r w:rsidRPr="00031DB5">
              <w:rPr>
                <w:rFonts w:hAnsi="MS UI Gothic" w:hint="eastAsia"/>
                <w:sz w:val="15"/>
                <w:szCs w:val="15"/>
                <w:bdr w:val="single" w:sz="4" w:space="0" w:color="auto"/>
              </w:rPr>
              <w:t>計画</w:t>
            </w:r>
            <w:r w:rsidRPr="00031DB5">
              <w:rPr>
                <w:rFonts w:hAnsi="MS UI Gothic" w:hint="eastAsia"/>
                <w:sz w:val="15"/>
                <w:szCs w:val="15"/>
              </w:rPr>
              <w:t>告示</w:t>
            </w:r>
          </w:p>
          <w:p w:rsidR="00B43DC9" w:rsidRPr="00031DB5" w:rsidRDefault="00B43DC9" w:rsidP="00B43DC9">
            <w:pPr>
              <w:spacing w:line="0" w:lineRule="atLeast"/>
              <w:rPr>
                <w:rFonts w:hAnsi="MS UI Gothic"/>
                <w:sz w:val="15"/>
                <w:szCs w:val="15"/>
              </w:rPr>
            </w:pPr>
            <w:r w:rsidRPr="00031DB5">
              <w:rPr>
                <w:rFonts w:hAnsi="MS UI Gothic" w:hint="eastAsia"/>
                <w:sz w:val="15"/>
                <w:szCs w:val="15"/>
              </w:rPr>
              <w:t>別表の</w:t>
            </w:r>
          </w:p>
          <w:p w:rsidR="00B43DC9" w:rsidRPr="00031DB5" w:rsidRDefault="00B43DC9" w:rsidP="00B43DC9">
            <w:pPr>
              <w:spacing w:line="0" w:lineRule="atLeast"/>
              <w:rPr>
                <w:rFonts w:hAnsi="MS UI Gothic"/>
                <w:sz w:val="15"/>
                <w:szCs w:val="15"/>
              </w:rPr>
            </w:pPr>
            <w:r w:rsidRPr="00031DB5">
              <w:rPr>
                <w:rFonts w:hAnsi="MS UI Gothic"/>
                <w:sz w:val="15"/>
                <w:szCs w:val="15"/>
              </w:rPr>
              <w:t>1</w:t>
            </w:r>
            <w:r w:rsidRPr="00031DB5">
              <w:rPr>
                <w:rFonts w:hAnsi="MS UI Gothic" w:hint="eastAsia"/>
                <w:sz w:val="15"/>
                <w:szCs w:val="15"/>
              </w:rPr>
              <w:t>の注</w:t>
            </w:r>
            <w:r w:rsidRPr="00031DB5">
              <w:rPr>
                <w:rFonts w:hAnsi="MS UI Gothic"/>
                <w:sz w:val="15"/>
                <w:szCs w:val="15"/>
              </w:rPr>
              <w:t>6</w:t>
            </w:r>
          </w:p>
          <w:p w:rsidR="00285955" w:rsidRPr="00031DB5" w:rsidRDefault="00285955" w:rsidP="00B43DC9">
            <w:pPr>
              <w:spacing w:line="0" w:lineRule="atLeast"/>
              <w:rPr>
                <w:rFonts w:hAnsi="MS UI Gothic"/>
                <w:sz w:val="15"/>
                <w:szCs w:val="15"/>
              </w:rPr>
            </w:pPr>
          </w:p>
          <w:p w:rsidR="00B43DC9" w:rsidRPr="00031DB5" w:rsidRDefault="00B43DC9" w:rsidP="00B43DC9">
            <w:pPr>
              <w:spacing w:line="0" w:lineRule="atLeast"/>
              <w:rPr>
                <w:rFonts w:hAnsi="MS UI Gothic"/>
                <w:sz w:val="15"/>
                <w:szCs w:val="15"/>
              </w:rPr>
            </w:pPr>
            <w:r w:rsidRPr="00031DB5">
              <w:rPr>
                <w:rFonts w:hAnsi="MS UI Gothic" w:hint="eastAsia"/>
                <w:sz w:val="15"/>
                <w:szCs w:val="15"/>
              </w:rPr>
              <w:t>報酬留意事項通知第</w:t>
            </w:r>
            <w:r w:rsidRPr="00031DB5">
              <w:rPr>
                <w:rFonts w:hAnsi="MS UI Gothic"/>
                <w:sz w:val="15"/>
                <w:szCs w:val="15"/>
              </w:rPr>
              <w:t>4</w:t>
            </w:r>
            <w:r w:rsidRPr="00031DB5">
              <w:rPr>
                <w:rFonts w:hAnsi="MS UI Gothic" w:hint="eastAsia"/>
                <w:sz w:val="15"/>
                <w:szCs w:val="15"/>
              </w:rPr>
              <w:t>の</w:t>
            </w:r>
            <w:r w:rsidRPr="00031DB5">
              <w:rPr>
                <w:rFonts w:hAnsi="MS UI Gothic"/>
                <w:sz w:val="15"/>
                <w:szCs w:val="15"/>
              </w:rPr>
              <w:t>1(</w:t>
            </w:r>
            <w:r w:rsidRPr="00031DB5">
              <w:rPr>
                <w:rFonts w:hAnsi="MS UI Gothic" w:hint="eastAsia"/>
                <w:sz w:val="15"/>
                <w:szCs w:val="15"/>
              </w:rPr>
              <w:t>7</w:t>
            </w:r>
            <w:r w:rsidRPr="00031DB5">
              <w:rPr>
                <w:rFonts w:hAnsi="MS UI Gothic"/>
                <w:sz w:val="15"/>
                <w:szCs w:val="15"/>
              </w:rPr>
              <w:t>)</w:t>
            </w:r>
          </w:p>
        </w:tc>
      </w:tr>
      <w:tr w:rsidR="00031DB5" w:rsidRPr="00031DB5" w:rsidTr="00CE3C9B">
        <w:trPr>
          <w:trHeight w:val="1529"/>
        </w:trPr>
        <w:tc>
          <w:tcPr>
            <w:tcW w:w="1064" w:type="dxa"/>
            <w:vMerge/>
            <w:tcBorders>
              <w:top w:val="single" w:sz="4" w:space="0" w:color="000000"/>
              <w:left w:val="single" w:sz="4" w:space="0" w:color="000000"/>
              <w:right w:val="single" w:sz="4" w:space="0" w:color="auto"/>
            </w:tcBorders>
          </w:tcPr>
          <w:p w:rsidR="00B43DC9" w:rsidRPr="00031DB5" w:rsidRDefault="00B43DC9" w:rsidP="00B43DC9">
            <w:pPr>
              <w:spacing w:line="0" w:lineRule="atLeast"/>
              <w:rPr>
                <w:rFonts w:hAnsi="MS UI Gothic"/>
                <w:sz w:val="20"/>
                <w:szCs w:val="20"/>
              </w:rPr>
            </w:pPr>
          </w:p>
        </w:tc>
        <w:tc>
          <w:tcPr>
            <w:tcW w:w="6449" w:type="dxa"/>
            <w:gridSpan w:val="3"/>
            <w:tcBorders>
              <w:top w:val="single" w:sz="4" w:space="0" w:color="000000"/>
              <w:left w:val="single" w:sz="4" w:space="0" w:color="auto"/>
              <w:bottom w:val="single" w:sz="4" w:space="0" w:color="auto"/>
              <w:right w:val="single" w:sz="4" w:space="0" w:color="000000"/>
            </w:tcBorders>
          </w:tcPr>
          <w:p w:rsidR="00B43DC9" w:rsidRPr="00031DB5" w:rsidRDefault="00B43DC9" w:rsidP="00B43DC9">
            <w:pPr>
              <w:spacing w:line="0" w:lineRule="atLeast"/>
              <w:rPr>
                <w:rFonts w:hAnsi="MS UI Gothic"/>
                <w:szCs w:val="21"/>
              </w:rPr>
            </w:pPr>
            <w:r w:rsidRPr="00031DB5">
              <w:rPr>
                <w:rFonts w:hAnsi="MS UI Gothic"/>
                <w:szCs w:val="21"/>
              </w:rPr>
              <w:t>(2)</w:t>
            </w:r>
            <w:r w:rsidRPr="00031DB5">
              <w:rPr>
                <w:rFonts w:hAnsi="MS UI Gothic" w:hint="eastAsia"/>
                <w:szCs w:val="21"/>
              </w:rPr>
              <w:t xml:space="preserve">　居宅介護支援費重複減算</w:t>
            </w:r>
            <w:r w:rsidRPr="00031DB5">
              <w:rPr>
                <w:rFonts w:hAnsi="MS UI Gothic"/>
                <w:szCs w:val="21"/>
              </w:rPr>
              <w:t>(</w:t>
            </w:r>
            <w:r w:rsidRPr="00031DB5">
              <w:rPr>
                <w:rFonts w:hAnsi="MS UI Gothic" w:hint="eastAsia"/>
                <w:szCs w:val="21"/>
              </w:rPr>
              <w:t>Ⅱ</w:t>
            </w:r>
            <w:r w:rsidRPr="00031DB5">
              <w:rPr>
                <w:rFonts w:hAnsi="MS UI Gothic"/>
                <w:szCs w:val="21"/>
              </w:rPr>
              <w:t>)</w:t>
            </w:r>
          </w:p>
          <w:p w:rsidR="00B43DC9" w:rsidRPr="00031DB5" w:rsidRDefault="00B43DC9" w:rsidP="00B43DC9">
            <w:pPr>
              <w:spacing w:line="0" w:lineRule="atLeast"/>
              <w:ind w:left="210" w:hangingChars="100" w:hanging="210"/>
              <w:rPr>
                <w:rFonts w:hAnsi="MS UI Gothic"/>
                <w:szCs w:val="21"/>
              </w:rPr>
            </w:pPr>
            <w:r w:rsidRPr="00031DB5">
              <w:rPr>
                <w:rFonts w:hAnsi="MS UI Gothic" w:hint="eastAsia"/>
                <w:szCs w:val="21"/>
              </w:rPr>
              <w:t xml:space="preserve">　　　相談支援専門員が、要介護状態区分が要介護３、要介護４又は要介護５のものに対して、居宅介護支援と一体的にサービス利用支援又は継続サービス利用支援を行った場合に、次に掲げる区分に応じ、１月につきそれぞれ</w:t>
            </w:r>
            <w:r w:rsidR="004F59E6" w:rsidRPr="00031DB5">
              <w:rPr>
                <w:rFonts w:hAnsi="MS UI Gothic" w:hint="eastAsia"/>
                <w:szCs w:val="21"/>
              </w:rPr>
              <w:t>所</w:t>
            </w:r>
            <w:r w:rsidRPr="00031DB5">
              <w:rPr>
                <w:rFonts w:hAnsi="MS UI Gothic" w:hint="eastAsia"/>
                <w:szCs w:val="21"/>
              </w:rPr>
              <w:t>定単位数</w:t>
            </w:r>
            <w:r w:rsidR="004F59E6" w:rsidRPr="00031DB5">
              <w:rPr>
                <w:rFonts w:hAnsi="MS UI Gothic" w:hint="eastAsia"/>
                <w:szCs w:val="21"/>
              </w:rPr>
              <w:t>を</w:t>
            </w:r>
            <w:r w:rsidRPr="00031DB5">
              <w:rPr>
                <w:rFonts w:hAnsi="MS UI Gothic" w:hint="eastAsia"/>
                <w:szCs w:val="21"/>
              </w:rPr>
              <w:t>減算していますか。</w:t>
            </w:r>
          </w:p>
          <w:p w:rsidR="00B43DC9" w:rsidRPr="00031DB5" w:rsidRDefault="00B43DC9" w:rsidP="004F59E6">
            <w:pPr>
              <w:pStyle w:val="af1"/>
              <w:spacing w:line="0" w:lineRule="atLeast"/>
              <w:ind w:leftChars="0" w:left="210"/>
              <w:rPr>
                <w:rFonts w:hAnsi="MS UI Gothic"/>
                <w:szCs w:val="21"/>
              </w:rPr>
            </w:pPr>
          </w:p>
        </w:tc>
        <w:tc>
          <w:tcPr>
            <w:tcW w:w="848" w:type="dxa"/>
            <w:tcBorders>
              <w:top w:val="single" w:sz="4" w:space="0" w:color="000000"/>
              <w:left w:val="single" w:sz="4" w:space="0" w:color="000000"/>
              <w:right w:val="single" w:sz="4" w:space="0" w:color="000000"/>
            </w:tcBorders>
          </w:tcPr>
          <w:p w:rsidR="00B43DC9" w:rsidRPr="00031DB5" w:rsidRDefault="00B43DC9" w:rsidP="00B43DC9">
            <w:pPr>
              <w:spacing w:line="0" w:lineRule="atLeast"/>
              <w:rPr>
                <w:rFonts w:hAnsi="MS UI Gothic"/>
                <w:szCs w:val="21"/>
              </w:rPr>
            </w:pPr>
            <w:r w:rsidRPr="00031DB5">
              <w:rPr>
                <w:rFonts w:hAnsi="MS UI Gothic" w:hint="eastAsia"/>
                <w:szCs w:val="21"/>
              </w:rPr>
              <w:t>はい</w:t>
            </w:r>
          </w:p>
          <w:p w:rsidR="00B43DC9" w:rsidRPr="00031DB5" w:rsidRDefault="00B43DC9" w:rsidP="00B43DC9">
            <w:pPr>
              <w:spacing w:line="0" w:lineRule="atLeast"/>
              <w:rPr>
                <w:rFonts w:hAnsi="MS UI Gothic"/>
                <w:szCs w:val="21"/>
              </w:rPr>
            </w:pPr>
            <w:r w:rsidRPr="00031DB5">
              <w:rPr>
                <w:rFonts w:hAnsi="MS UI Gothic" w:hint="eastAsia"/>
                <w:szCs w:val="21"/>
              </w:rPr>
              <w:t>いいえ</w:t>
            </w:r>
          </w:p>
          <w:p w:rsidR="00B43DC9" w:rsidRPr="00031DB5" w:rsidRDefault="00B43DC9" w:rsidP="00B43DC9">
            <w:pPr>
              <w:spacing w:line="0" w:lineRule="atLeast"/>
              <w:ind w:rightChars="-52" w:right="-109"/>
              <w:rPr>
                <w:rFonts w:hAnsi="MS UI Gothic"/>
                <w:sz w:val="20"/>
                <w:szCs w:val="20"/>
              </w:rPr>
            </w:pPr>
            <w:r w:rsidRPr="00031DB5">
              <w:rPr>
                <w:rFonts w:hAnsi="MS UI Gothic" w:hint="eastAsia"/>
                <w:sz w:val="20"/>
                <w:szCs w:val="20"/>
              </w:rPr>
              <w:t>該当なし</w:t>
            </w:r>
          </w:p>
          <w:p w:rsidR="00B43DC9" w:rsidRPr="00031DB5" w:rsidRDefault="00B43DC9" w:rsidP="00B43DC9">
            <w:pPr>
              <w:spacing w:line="0" w:lineRule="atLeast"/>
              <w:rPr>
                <w:rFonts w:hAnsi="MS UI Gothic"/>
                <w:sz w:val="20"/>
                <w:szCs w:val="20"/>
              </w:rPr>
            </w:pPr>
          </w:p>
          <w:p w:rsidR="00B43DC9" w:rsidRPr="00031DB5" w:rsidRDefault="00B43DC9" w:rsidP="00B43DC9">
            <w:pPr>
              <w:spacing w:line="0" w:lineRule="atLeast"/>
              <w:rPr>
                <w:rFonts w:hAnsi="MS UI Gothic"/>
                <w:sz w:val="20"/>
                <w:szCs w:val="20"/>
              </w:rPr>
            </w:pPr>
          </w:p>
          <w:p w:rsidR="00B43DC9" w:rsidRPr="00031DB5" w:rsidRDefault="00B43DC9" w:rsidP="00B43DC9">
            <w:pPr>
              <w:spacing w:line="0" w:lineRule="atLeast"/>
              <w:rPr>
                <w:rFonts w:hAnsi="MS UI Gothic"/>
                <w:sz w:val="20"/>
                <w:szCs w:val="20"/>
              </w:rPr>
            </w:pPr>
          </w:p>
        </w:tc>
        <w:tc>
          <w:tcPr>
            <w:tcW w:w="1278" w:type="dxa"/>
            <w:tcBorders>
              <w:top w:val="dotted" w:sz="4" w:space="0" w:color="auto"/>
              <w:left w:val="single" w:sz="4" w:space="0" w:color="000000"/>
              <w:bottom w:val="dotted" w:sz="4" w:space="0" w:color="auto"/>
              <w:right w:val="single" w:sz="4" w:space="0" w:color="000000"/>
            </w:tcBorders>
          </w:tcPr>
          <w:p w:rsidR="00B43DC9" w:rsidRPr="00031DB5" w:rsidRDefault="00B43DC9" w:rsidP="00B43DC9">
            <w:pPr>
              <w:spacing w:line="0" w:lineRule="atLeast"/>
              <w:rPr>
                <w:rFonts w:hAnsi="MS UI Gothic"/>
                <w:sz w:val="15"/>
                <w:szCs w:val="15"/>
              </w:rPr>
            </w:pPr>
            <w:r w:rsidRPr="00031DB5">
              <w:rPr>
                <w:rFonts w:hAnsi="MS UI Gothic" w:hint="eastAsia"/>
                <w:sz w:val="15"/>
                <w:szCs w:val="15"/>
                <w:bdr w:val="single" w:sz="4" w:space="0" w:color="auto"/>
              </w:rPr>
              <w:t>計画</w:t>
            </w:r>
            <w:r w:rsidRPr="00031DB5">
              <w:rPr>
                <w:rFonts w:hAnsi="MS UI Gothic" w:hint="eastAsia"/>
                <w:sz w:val="15"/>
                <w:szCs w:val="15"/>
              </w:rPr>
              <w:t>告示</w:t>
            </w:r>
          </w:p>
          <w:p w:rsidR="00B43DC9" w:rsidRPr="00031DB5" w:rsidRDefault="00B43DC9" w:rsidP="00B43DC9">
            <w:pPr>
              <w:spacing w:line="0" w:lineRule="atLeast"/>
              <w:rPr>
                <w:rFonts w:hAnsi="MS UI Gothic"/>
                <w:sz w:val="15"/>
                <w:szCs w:val="15"/>
              </w:rPr>
            </w:pPr>
            <w:r w:rsidRPr="00031DB5">
              <w:rPr>
                <w:rFonts w:hAnsi="MS UI Gothic" w:hint="eastAsia"/>
                <w:sz w:val="15"/>
                <w:szCs w:val="15"/>
              </w:rPr>
              <w:t>別表の</w:t>
            </w:r>
          </w:p>
          <w:p w:rsidR="00B43DC9" w:rsidRPr="00031DB5" w:rsidRDefault="00B43DC9" w:rsidP="00B43DC9">
            <w:pPr>
              <w:spacing w:line="0" w:lineRule="atLeast"/>
              <w:rPr>
                <w:rFonts w:hAnsi="MS UI Gothic"/>
                <w:sz w:val="15"/>
                <w:szCs w:val="15"/>
              </w:rPr>
            </w:pPr>
            <w:r w:rsidRPr="00031DB5">
              <w:rPr>
                <w:rFonts w:hAnsi="MS UI Gothic" w:hint="eastAsia"/>
                <w:sz w:val="15"/>
                <w:szCs w:val="15"/>
              </w:rPr>
              <w:t>1の注</w:t>
            </w:r>
            <w:r w:rsidRPr="00031DB5">
              <w:rPr>
                <w:rFonts w:hAnsi="MS UI Gothic"/>
                <w:sz w:val="15"/>
                <w:szCs w:val="15"/>
              </w:rPr>
              <w:t>7</w:t>
            </w:r>
          </w:p>
          <w:p w:rsidR="00285955" w:rsidRPr="00031DB5" w:rsidRDefault="00285955" w:rsidP="00B43DC9">
            <w:pPr>
              <w:spacing w:line="0" w:lineRule="atLeast"/>
              <w:rPr>
                <w:rFonts w:hAnsi="MS UI Gothic"/>
                <w:sz w:val="15"/>
                <w:szCs w:val="15"/>
              </w:rPr>
            </w:pPr>
          </w:p>
          <w:p w:rsidR="00B43DC9" w:rsidRPr="00031DB5" w:rsidRDefault="00B43DC9" w:rsidP="00B43DC9">
            <w:pPr>
              <w:spacing w:line="0" w:lineRule="atLeast"/>
              <w:rPr>
                <w:rFonts w:hAnsi="MS UI Gothic"/>
                <w:sz w:val="15"/>
                <w:szCs w:val="15"/>
              </w:rPr>
            </w:pPr>
            <w:r w:rsidRPr="00031DB5">
              <w:rPr>
                <w:rFonts w:hAnsi="MS UI Gothic" w:hint="eastAsia"/>
                <w:sz w:val="15"/>
                <w:szCs w:val="15"/>
              </w:rPr>
              <w:t>報酬留意事項通知第</w:t>
            </w:r>
            <w:r w:rsidRPr="00031DB5">
              <w:rPr>
                <w:rFonts w:hAnsi="MS UI Gothic"/>
                <w:sz w:val="15"/>
                <w:szCs w:val="15"/>
              </w:rPr>
              <w:t>4</w:t>
            </w:r>
            <w:r w:rsidRPr="00031DB5">
              <w:rPr>
                <w:rFonts w:hAnsi="MS UI Gothic" w:hint="eastAsia"/>
                <w:sz w:val="15"/>
                <w:szCs w:val="15"/>
              </w:rPr>
              <w:t>の</w:t>
            </w:r>
            <w:r w:rsidRPr="00031DB5">
              <w:rPr>
                <w:rFonts w:hAnsi="MS UI Gothic"/>
                <w:sz w:val="15"/>
                <w:szCs w:val="15"/>
              </w:rPr>
              <w:t>1(</w:t>
            </w:r>
            <w:r w:rsidRPr="00031DB5">
              <w:rPr>
                <w:rFonts w:hAnsi="MS UI Gothic" w:hint="eastAsia"/>
                <w:sz w:val="15"/>
                <w:szCs w:val="15"/>
              </w:rPr>
              <w:t>7</w:t>
            </w:r>
            <w:r w:rsidRPr="00031DB5">
              <w:rPr>
                <w:rFonts w:hAnsi="MS UI Gothic"/>
                <w:sz w:val="15"/>
                <w:szCs w:val="15"/>
              </w:rPr>
              <w:t>)</w:t>
            </w:r>
          </w:p>
          <w:p w:rsidR="00B43DC9" w:rsidRPr="00031DB5" w:rsidRDefault="00B43DC9" w:rsidP="00B43DC9">
            <w:pPr>
              <w:spacing w:line="0" w:lineRule="atLeast"/>
              <w:rPr>
                <w:rFonts w:hAnsi="MS UI Gothic"/>
                <w:sz w:val="15"/>
                <w:szCs w:val="15"/>
              </w:rPr>
            </w:pPr>
          </w:p>
          <w:p w:rsidR="00B43DC9" w:rsidRPr="00031DB5" w:rsidRDefault="00B43DC9" w:rsidP="00B43DC9">
            <w:pPr>
              <w:spacing w:line="0" w:lineRule="atLeast"/>
              <w:rPr>
                <w:rFonts w:hAnsi="MS UI Gothic"/>
                <w:sz w:val="15"/>
                <w:szCs w:val="15"/>
              </w:rPr>
            </w:pPr>
          </w:p>
          <w:p w:rsidR="00B43DC9" w:rsidRPr="00031DB5" w:rsidRDefault="00B43DC9" w:rsidP="00B43DC9">
            <w:pPr>
              <w:spacing w:line="0" w:lineRule="atLeast"/>
              <w:rPr>
                <w:rFonts w:hAnsi="MS UI Gothic"/>
                <w:sz w:val="15"/>
                <w:szCs w:val="15"/>
              </w:rPr>
            </w:pPr>
          </w:p>
        </w:tc>
      </w:tr>
      <w:tr w:rsidR="00031DB5" w:rsidRPr="00031DB5" w:rsidTr="00CE3C9B">
        <w:trPr>
          <w:trHeight w:val="1867"/>
        </w:trPr>
        <w:tc>
          <w:tcPr>
            <w:tcW w:w="1064" w:type="dxa"/>
            <w:vMerge/>
            <w:tcBorders>
              <w:left w:val="single" w:sz="4" w:space="0" w:color="000000"/>
              <w:bottom w:val="single" w:sz="4" w:space="0" w:color="auto"/>
              <w:right w:val="single" w:sz="4" w:space="0" w:color="auto"/>
            </w:tcBorders>
          </w:tcPr>
          <w:p w:rsidR="00B43DC9" w:rsidRPr="00031DB5" w:rsidRDefault="00B43DC9" w:rsidP="00B43DC9">
            <w:pPr>
              <w:spacing w:line="0" w:lineRule="atLeast"/>
              <w:rPr>
                <w:rFonts w:hAnsi="MS UI Gothic"/>
                <w:sz w:val="20"/>
                <w:szCs w:val="20"/>
              </w:rPr>
            </w:pPr>
          </w:p>
        </w:tc>
        <w:tc>
          <w:tcPr>
            <w:tcW w:w="6449" w:type="dxa"/>
            <w:gridSpan w:val="3"/>
            <w:tcBorders>
              <w:top w:val="single" w:sz="4" w:space="0" w:color="auto"/>
              <w:left w:val="single" w:sz="4" w:space="0" w:color="auto"/>
              <w:bottom w:val="single" w:sz="4" w:space="0" w:color="auto"/>
              <w:right w:val="single" w:sz="4" w:space="0" w:color="000000"/>
            </w:tcBorders>
          </w:tcPr>
          <w:p w:rsidR="00B43DC9" w:rsidRPr="00031DB5" w:rsidRDefault="00B43DC9" w:rsidP="00B43DC9">
            <w:pPr>
              <w:spacing w:line="0" w:lineRule="atLeast"/>
              <w:rPr>
                <w:rFonts w:hAnsi="MS UI Gothic"/>
                <w:szCs w:val="21"/>
              </w:rPr>
            </w:pPr>
            <w:r w:rsidRPr="00031DB5">
              <w:rPr>
                <w:rFonts w:hAnsi="MS UI Gothic"/>
                <w:szCs w:val="21"/>
              </w:rPr>
              <w:t>(3)</w:t>
            </w:r>
            <w:r w:rsidRPr="00031DB5">
              <w:rPr>
                <w:rFonts w:hAnsi="MS UI Gothic" w:hint="eastAsia"/>
                <w:szCs w:val="21"/>
              </w:rPr>
              <w:t xml:space="preserve">　介護予防支援費重複減算</w:t>
            </w:r>
          </w:p>
          <w:p w:rsidR="00B43DC9" w:rsidRPr="00031DB5" w:rsidRDefault="00B43DC9" w:rsidP="004F59E6">
            <w:pPr>
              <w:spacing w:line="0" w:lineRule="atLeast"/>
              <w:ind w:left="210" w:hangingChars="100" w:hanging="210"/>
              <w:rPr>
                <w:rFonts w:hAnsi="MS UI Gothic"/>
                <w:szCs w:val="21"/>
              </w:rPr>
            </w:pPr>
            <w:r w:rsidRPr="00031DB5">
              <w:rPr>
                <w:rFonts w:hAnsi="MS UI Gothic" w:hint="eastAsia"/>
                <w:szCs w:val="21"/>
              </w:rPr>
              <w:t xml:space="preserve">　　　相談支援専門員が、介護保険法第７条第２項に規定する要支援状態区分が要支援１又は要支援２のものに対して、同法第</w:t>
            </w:r>
            <w:r w:rsidRPr="00031DB5">
              <w:rPr>
                <w:rFonts w:hAnsi="MS UI Gothic"/>
                <w:szCs w:val="21"/>
              </w:rPr>
              <w:t xml:space="preserve">58 </w:t>
            </w:r>
            <w:r w:rsidRPr="00031DB5">
              <w:rPr>
                <w:rFonts w:hAnsi="MS UI Gothic" w:hint="eastAsia"/>
                <w:szCs w:val="21"/>
              </w:rPr>
              <w:t>条第１項に規定する介護予防支援と一体的に継続サービス利用支援を行い、継続サービス利用支援費（継続サービス利用支援費（Ⅱ）を除く）を算定した場合に、１月につき16単位を所定単位数から減算していますか。</w:t>
            </w:r>
          </w:p>
          <w:p w:rsidR="004F59E6" w:rsidRPr="00031DB5" w:rsidRDefault="004F59E6" w:rsidP="004F59E6">
            <w:pPr>
              <w:spacing w:line="0" w:lineRule="atLeast"/>
              <w:ind w:left="210" w:hangingChars="100" w:hanging="210"/>
              <w:rPr>
                <w:rFonts w:hAnsi="MS UI Gothic"/>
                <w:szCs w:val="21"/>
              </w:rPr>
            </w:pPr>
          </w:p>
        </w:tc>
        <w:tc>
          <w:tcPr>
            <w:tcW w:w="848" w:type="dxa"/>
            <w:tcBorders>
              <w:top w:val="single" w:sz="4" w:space="0" w:color="000000"/>
              <w:left w:val="single" w:sz="4" w:space="0" w:color="000000"/>
              <w:bottom w:val="single" w:sz="4" w:space="0" w:color="auto"/>
              <w:right w:val="single" w:sz="4" w:space="0" w:color="000000"/>
            </w:tcBorders>
          </w:tcPr>
          <w:p w:rsidR="00B43DC9" w:rsidRPr="00031DB5" w:rsidRDefault="00B43DC9" w:rsidP="00B43DC9">
            <w:pPr>
              <w:snapToGrid w:val="0"/>
              <w:spacing w:line="0" w:lineRule="atLeast"/>
              <w:rPr>
                <w:rFonts w:hAnsi="MS UI Gothic"/>
                <w:szCs w:val="21"/>
              </w:rPr>
            </w:pPr>
            <w:r w:rsidRPr="00031DB5">
              <w:rPr>
                <w:rFonts w:hAnsi="MS UI Gothic" w:hint="eastAsia"/>
                <w:szCs w:val="21"/>
              </w:rPr>
              <w:t>はい</w:t>
            </w:r>
          </w:p>
          <w:p w:rsidR="00B43DC9" w:rsidRPr="00031DB5" w:rsidRDefault="00B43DC9" w:rsidP="00B43DC9">
            <w:pPr>
              <w:snapToGrid w:val="0"/>
              <w:spacing w:line="0" w:lineRule="atLeast"/>
              <w:rPr>
                <w:rFonts w:hAnsi="MS UI Gothic"/>
                <w:szCs w:val="21"/>
              </w:rPr>
            </w:pPr>
            <w:r w:rsidRPr="00031DB5">
              <w:rPr>
                <w:rFonts w:hAnsi="MS UI Gothic" w:hint="eastAsia"/>
                <w:szCs w:val="21"/>
              </w:rPr>
              <w:t>いいえ</w:t>
            </w:r>
          </w:p>
          <w:p w:rsidR="00B43DC9" w:rsidRPr="00031DB5" w:rsidRDefault="00B43DC9" w:rsidP="00B43DC9">
            <w:pPr>
              <w:spacing w:line="0" w:lineRule="atLeast"/>
              <w:ind w:rightChars="-52" w:right="-109"/>
              <w:rPr>
                <w:rFonts w:hAnsi="MS UI Gothic"/>
                <w:szCs w:val="21"/>
              </w:rPr>
            </w:pPr>
            <w:r w:rsidRPr="00031DB5">
              <w:rPr>
                <w:rFonts w:hAnsi="MS UI Gothic" w:hint="eastAsia"/>
                <w:sz w:val="20"/>
                <w:szCs w:val="20"/>
              </w:rPr>
              <w:t>該当なし</w:t>
            </w:r>
          </w:p>
        </w:tc>
        <w:tc>
          <w:tcPr>
            <w:tcW w:w="1278" w:type="dxa"/>
            <w:tcBorders>
              <w:top w:val="dotted" w:sz="4" w:space="0" w:color="auto"/>
              <w:left w:val="single" w:sz="4" w:space="0" w:color="000000"/>
              <w:bottom w:val="single" w:sz="4" w:space="0" w:color="auto"/>
              <w:right w:val="single" w:sz="4" w:space="0" w:color="000000"/>
            </w:tcBorders>
          </w:tcPr>
          <w:p w:rsidR="00B43DC9" w:rsidRPr="00031DB5" w:rsidRDefault="00B43DC9" w:rsidP="00B43DC9">
            <w:pPr>
              <w:spacing w:line="0" w:lineRule="atLeast"/>
              <w:rPr>
                <w:rFonts w:hAnsi="MS UI Gothic"/>
                <w:sz w:val="15"/>
                <w:szCs w:val="15"/>
              </w:rPr>
            </w:pPr>
            <w:r w:rsidRPr="00031DB5">
              <w:rPr>
                <w:rFonts w:hAnsi="MS UI Gothic" w:hint="eastAsia"/>
                <w:sz w:val="15"/>
                <w:szCs w:val="15"/>
                <w:bdr w:val="single" w:sz="4" w:space="0" w:color="auto"/>
              </w:rPr>
              <w:t>計画</w:t>
            </w:r>
            <w:r w:rsidRPr="00031DB5">
              <w:rPr>
                <w:rFonts w:hAnsi="MS UI Gothic" w:hint="eastAsia"/>
                <w:sz w:val="15"/>
                <w:szCs w:val="15"/>
              </w:rPr>
              <w:t>告示</w:t>
            </w:r>
          </w:p>
          <w:p w:rsidR="00B43DC9" w:rsidRPr="00031DB5" w:rsidRDefault="00B43DC9" w:rsidP="00B43DC9">
            <w:pPr>
              <w:spacing w:line="0" w:lineRule="atLeast"/>
              <w:rPr>
                <w:rFonts w:hAnsi="MS UI Gothic"/>
                <w:sz w:val="15"/>
                <w:szCs w:val="15"/>
              </w:rPr>
            </w:pPr>
            <w:r w:rsidRPr="00031DB5">
              <w:rPr>
                <w:rFonts w:hAnsi="MS UI Gothic" w:hint="eastAsia"/>
                <w:sz w:val="15"/>
                <w:szCs w:val="15"/>
              </w:rPr>
              <w:t>別表の</w:t>
            </w:r>
          </w:p>
          <w:p w:rsidR="00B43DC9" w:rsidRPr="00031DB5" w:rsidRDefault="00B43DC9" w:rsidP="00B43DC9">
            <w:pPr>
              <w:spacing w:line="0" w:lineRule="atLeast"/>
              <w:rPr>
                <w:rFonts w:hAnsi="MS UI Gothic"/>
                <w:sz w:val="15"/>
                <w:szCs w:val="15"/>
              </w:rPr>
            </w:pPr>
            <w:r w:rsidRPr="00031DB5">
              <w:rPr>
                <w:rFonts w:hAnsi="MS UI Gothic"/>
                <w:sz w:val="15"/>
                <w:szCs w:val="15"/>
              </w:rPr>
              <w:t>1</w:t>
            </w:r>
            <w:r w:rsidRPr="00031DB5">
              <w:rPr>
                <w:rFonts w:hAnsi="MS UI Gothic" w:hint="eastAsia"/>
                <w:sz w:val="15"/>
                <w:szCs w:val="15"/>
              </w:rPr>
              <w:t>の注</w:t>
            </w:r>
            <w:r w:rsidRPr="00031DB5">
              <w:rPr>
                <w:rFonts w:hAnsi="MS UI Gothic"/>
                <w:sz w:val="15"/>
                <w:szCs w:val="15"/>
              </w:rPr>
              <w:t>8</w:t>
            </w:r>
          </w:p>
          <w:p w:rsidR="00285955" w:rsidRPr="00031DB5" w:rsidRDefault="00285955" w:rsidP="00B43DC9">
            <w:pPr>
              <w:spacing w:line="0" w:lineRule="atLeast"/>
              <w:rPr>
                <w:rFonts w:hAnsi="MS UI Gothic"/>
                <w:sz w:val="15"/>
                <w:szCs w:val="15"/>
              </w:rPr>
            </w:pPr>
          </w:p>
          <w:p w:rsidR="00B43DC9" w:rsidRPr="00031DB5" w:rsidRDefault="00B43DC9" w:rsidP="00B43DC9">
            <w:pPr>
              <w:spacing w:line="0" w:lineRule="atLeast"/>
              <w:rPr>
                <w:rFonts w:hAnsi="MS UI Gothic"/>
                <w:sz w:val="15"/>
                <w:szCs w:val="15"/>
              </w:rPr>
            </w:pPr>
            <w:r w:rsidRPr="00031DB5">
              <w:rPr>
                <w:rFonts w:hAnsi="MS UI Gothic" w:hint="eastAsia"/>
                <w:sz w:val="15"/>
                <w:szCs w:val="15"/>
              </w:rPr>
              <w:t>報酬留意事項通知第</w:t>
            </w:r>
            <w:r w:rsidRPr="00031DB5">
              <w:rPr>
                <w:rFonts w:hAnsi="MS UI Gothic"/>
                <w:sz w:val="15"/>
                <w:szCs w:val="15"/>
              </w:rPr>
              <w:t>4</w:t>
            </w:r>
            <w:r w:rsidRPr="00031DB5">
              <w:rPr>
                <w:rFonts w:hAnsi="MS UI Gothic" w:hint="eastAsia"/>
                <w:sz w:val="15"/>
                <w:szCs w:val="15"/>
              </w:rPr>
              <w:t>の</w:t>
            </w:r>
            <w:r w:rsidRPr="00031DB5">
              <w:rPr>
                <w:rFonts w:hAnsi="MS UI Gothic"/>
                <w:sz w:val="15"/>
                <w:szCs w:val="15"/>
              </w:rPr>
              <w:t>1(</w:t>
            </w:r>
            <w:r w:rsidRPr="00031DB5">
              <w:rPr>
                <w:rFonts w:hAnsi="MS UI Gothic" w:hint="eastAsia"/>
                <w:sz w:val="15"/>
                <w:szCs w:val="15"/>
              </w:rPr>
              <w:t>7</w:t>
            </w:r>
            <w:r w:rsidRPr="00031DB5">
              <w:rPr>
                <w:rFonts w:hAnsi="MS UI Gothic"/>
                <w:sz w:val="15"/>
                <w:szCs w:val="15"/>
              </w:rPr>
              <w:t>)</w:t>
            </w:r>
          </w:p>
        </w:tc>
      </w:tr>
      <w:tr w:rsidR="00031DB5" w:rsidRPr="00031DB5" w:rsidTr="00CE3C9B">
        <w:trPr>
          <w:trHeight w:val="655"/>
        </w:trPr>
        <w:tc>
          <w:tcPr>
            <w:tcW w:w="1064" w:type="dxa"/>
            <w:vMerge w:val="restart"/>
            <w:tcBorders>
              <w:left w:val="single" w:sz="4" w:space="0" w:color="000000"/>
              <w:right w:val="single" w:sz="4" w:space="0" w:color="auto"/>
            </w:tcBorders>
          </w:tcPr>
          <w:p w:rsidR="00B43DC9" w:rsidRPr="00031DB5" w:rsidRDefault="006C40BB" w:rsidP="00B43DC9">
            <w:pPr>
              <w:snapToGrid w:val="0"/>
              <w:spacing w:line="0" w:lineRule="atLeast"/>
              <w:ind w:rightChars="-80" w:right="-168"/>
              <w:rPr>
                <w:rFonts w:hAnsi="MS UI Gothic"/>
                <w:szCs w:val="21"/>
              </w:rPr>
            </w:pPr>
            <w:r w:rsidRPr="00031DB5">
              <w:rPr>
                <w:rFonts w:hAnsi="MS UI Gothic" w:hint="eastAsia"/>
                <w:szCs w:val="21"/>
              </w:rPr>
              <w:t>５４</w:t>
            </w:r>
          </w:p>
          <w:p w:rsidR="00B43DC9" w:rsidRPr="00031DB5" w:rsidRDefault="00B43DC9" w:rsidP="00B43DC9">
            <w:pPr>
              <w:snapToGrid w:val="0"/>
              <w:spacing w:line="0" w:lineRule="atLeast"/>
              <w:ind w:rightChars="-17" w:right="-36"/>
              <w:rPr>
                <w:rFonts w:hAnsi="MS UI Gothic"/>
                <w:szCs w:val="21"/>
              </w:rPr>
            </w:pPr>
            <w:r w:rsidRPr="00031DB5">
              <w:rPr>
                <w:rFonts w:hAnsi="MS UI Gothic" w:hint="eastAsia"/>
                <w:szCs w:val="21"/>
              </w:rPr>
              <w:t>特別地域加算</w:t>
            </w:r>
          </w:p>
          <w:p w:rsidR="00B43DC9" w:rsidRPr="00031DB5" w:rsidRDefault="00B43DC9" w:rsidP="00B43DC9">
            <w:pPr>
              <w:spacing w:line="0" w:lineRule="atLeast"/>
              <w:rPr>
                <w:rFonts w:hAnsi="MS UI Gothic"/>
                <w:sz w:val="20"/>
                <w:szCs w:val="20"/>
              </w:rPr>
            </w:pPr>
          </w:p>
          <w:p w:rsidR="00B43DC9" w:rsidRPr="00031DB5" w:rsidRDefault="00B43DC9" w:rsidP="00B43DC9">
            <w:pPr>
              <w:spacing w:line="0" w:lineRule="atLeast"/>
              <w:rPr>
                <w:rFonts w:hAnsi="MS UI Gothic"/>
                <w:sz w:val="20"/>
                <w:szCs w:val="20"/>
              </w:rPr>
            </w:pPr>
            <w:r w:rsidRPr="00031DB5">
              <w:rPr>
                <w:rFonts w:hAnsi="MS UI Gothic" w:hint="eastAsia"/>
                <w:sz w:val="20"/>
                <w:szCs w:val="20"/>
                <w:bdr w:val="single" w:sz="4" w:space="0" w:color="auto"/>
              </w:rPr>
              <w:t>計画</w:t>
            </w:r>
          </w:p>
          <w:p w:rsidR="00B43DC9" w:rsidRPr="00031DB5" w:rsidRDefault="00B43DC9" w:rsidP="00B43DC9">
            <w:pPr>
              <w:spacing w:line="0" w:lineRule="atLeast"/>
              <w:rPr>
                <w:rFonts w:hAnsi="MS UI Gothic"/>
                <w:szCs w:val="21"/>
              </w:rPr>
            </w:pPr>
          </w:p>
        </w:tc>
        <w:tc>
          <w:tcPr>
            <w:tcW w:w="6449" w:type="dxa"/>
            <w:gridSpan w:val="3"/>
            <w:tcBorders>
              <w:top w:val="single" w:sz="4" w:space="0" w:color="000000"/>
              <w:left w:val="single" w:sz="4" w:space="0" w:color="auto"/>
              <w:bottom w:val="dotted" w:sz="4" w:space="0" w:color="auto"/>
              <w:right w:val="single" w:sz="4" w:space="0" w:color="000000"/>
            </w:tcBorders>
          </w:tcPr>
          <w:p w:rsidR="00B43DC9" w:rsidRPr="00031DB5" w:rsidRDefault="00B43DC9" w:rsidP="00B43DC9">
            <w:pPr>
              <w:pStyle w:val="af1"/>
              <w:numPr>
                <w:ilvl w:val="0"/>
                <w:numId w:val="42"/>
              </w:numPr>
              <w:spacing w:line="0" w:lineRule="atLeast"/>
              <w:ind w:leftChars="0"/>
              <w:rPr>
                <w:rFonts w:hAnsi="MS UI Gothic"/>
                <w:szCs w:val="21"/>
              </w:rPr>
            </w:pPr>
            <w:r w:rsidRPr="00031DB5">
              <w:rPr>
                <w:rFonts w:hAnsi="MS UI Gothic" w:hint="eastAsia"/>
                <w:szCs w:val="21"/>
              </w:rPr>
              <w:t>特別地域加算を算定していますか。</w:t>
            </w:r>
          </w:p>
          <w:p w:rsidR="00B43DC9" w:rsidRPr="00031DB5" w:rsidRDefault="00B43DC9" w:rsidP="00B43DC9">
            <w:pPr>
              <w:spacing w:line="0" w:lineRule="atLeast"/>
              <w:rPr>
                <w:rFonts w:hAnsi="MS UI Gothic"/>
                <w:szCs w:val="21"/>
              </w:rPr>
            </w:pPr>
          </w:p>
        </w:tc>
        <w:tc>
          <w:tcPr>
            <w:tcW w:w="848" w:type="dxa"/>
            <w:tcBorders>
              <w:top w:val="single" w:sz="4" w:space="0" w:color="000000"/>
              <w:left w:val="single" w:sz="4" w:space="0" w:color="000000"/>
              <w:right w:val="single" w:sz="4" w:space="0" w:color="000000"/>
            </w:tcBorders>
          </w:tcPr>
          <w:p w:rsidR="00B43DC9" w:rsidRPr="00031DB5" w:rsidRDefault="00B43DC9" w:rsidP="00B43DC9">
            <w:pPr>
              <w:spacing w:line="0" w:lineRule="atLeast"/>
              <w:ind w:rightChars="-53" w:right="-111"/>
              <w:rPr>
                <w:rFonts w:hAnsi="MS UI Gothic"/>
                <w:szCs w:val="21"/>
              </w:rPr>
            </w:pPr>
            <w:r w:rsidRPr="00031DB5">
              <w:rPr>
                <w:rFonts w:hAnsi="MS UI Gothic" w:hint="eastAsia"/>
                <w:szCs w:val="21"/>
              </w:rPr>
              <w:t>算定あり</w:t>
            </w:r>
          </w:p>
          <w:p w:rsidR="00B43DC9" w:rsidRPr="00031DB5" w:rsidRDefault="00B43DC9" w:rsidP="00B43DC9">
            <w:pPr>
              <w:spacing w:line="0" w:lineRule="atLeast"/>
              <w:ind w:rightChars="-120" w:right="-252"/>
              <w:rPr>
                <w:rFonts w:hAnsi="MS UI Gothic"/>
                <w:szCs w:val="21"/>
              </w:rPr>
            </w:pPr>
            <w:r w:rsidRPr="00031DB5">
              <w:rPr>
                <w:rFonts w:hAnsi="MS UI Gothic" w:hint="eastAsia"/>
                <w:szCs w:val="21"/>
              </w:rPr>
              <w:t>算定なし</w:t>
            </w:r>
          </w:p>
        </w:tc>
        <w:tc>
          <w:tcPr>
            <w:tcW w:w="1278" w:type="dxa"/>
            <w:vMerge w:val="restart"/>
            <w:tcBorders>
              <w:top w:val="single" w:sz="4" w:space="0" w:color="000000"/>
              <w:left w:val="single" w:sz="4" w:space="0" w:color="000000"/>
              <w:right w:val="single" w:sz="4" w:space="0" w:color="000000"/>
            </w:tcBorders>
          </w:tcPr>
          <w:p w:rsidR="00B43DC9" w:rsidRPr="00031DB5" w:rsidRDefault="00B43DC9" w:rsidP="00B43DC9">
            <w:pPr>
              <w:spacing w:line="0" w:lineRule="atLeast"/>
              <w:rPr>
                <w:rFonts w:hAnsi="MS UI Gothic"/>
                <w:sz w:val="15"/>
                <w:szCs w:val="15"/>
              </w:rPr>
            </w:pPr>
            <w:r w:rsidRPr="00031DB5">
              <w:rPr>
                <w:rFonts w:hAnsi="MS UI Gothic" w:hint="eastAsia"/>
                <w:sz w:val="15"/>
                <w:szCs w:val="15"/>
                <w:bdr w:val="single" w:sz="4" w:space="0" w:color="auto"/>
              </w:rPr>
              <w:t>計画</w:t>
            </w:r>
            <w:r w:rsidRPr="00031DB5">
              <w:rPr>
                <w:rFonts w:hAnsi="MS UI Gothic" w:hint="eastAsia"/>
                <w:sz w:val="15"/>
                <w:szCs w:val="15"/>
              </w:rPr>
              <w:t>告示</w:t>
            </w:r>
          </w:p>
          <w:p w:rsidR="00B43DC9" w:rsidRPr="00031DB5" w:rsidRDefault="00B43DC9" w:rsidP="00B43DC9">
            <w:pPr>
              <w:spacing w:line="0" w:lineRule="atLeast"/>
              <w:rPr>
                <w:rFonts w:hAnsi="MS UI Gothic"/>
                <w:sz w:val="15"/>
                <w:szCs w:val="15"/>
              </w:rPr>
            </w:pPr>
            <w:r w:rsidRPr="00031DB5">
              <w:rPr>
                <w:rFonts w:hAnsi="MS UI Gothic" w:hint="eastAsia"/>
                <w:sz w:val="15"/>
                <w:szCs w:val="15"/>
              </w:rPr>
              <w:t>別表の</w:t>
            </w:r>
            <w:r w:rsidRPr="00031DB5">
              <w:rPr>
                <w:rFonts w:hAnsi="MS UI Gothic"/>
                <w:sz w:val="15"/>
                <w:szCs w:val="15"/>
              </w:rPr>
              <w:t>1</w:t>
            </w:r>
            <w:r w:rsidRPr="00031DB5">
              <w:rPr>
                <w:rFonts w:hAnsi="MS UI Gothic" w:hint="eastAsia"/>
                <w:sz w:val="15"/>
                <w:szCs w:val="15"/>
              </w:rPr>
              <w:t>の</w:t>
            </w:r>
          </w:p>
          <w:p w:rsidR="00B43DC9" w:rsidRPr="00031DB5" w:rsidRDefault="00B43DC9" w:rsidP="00B43DC9">
            <w:pPr>
              <w:spacing w:line="0" w:lineRule="atLeast"/>
              <w:rPr>
                <w:rFonts w:hAnsi="MS UI Gothic"/>
                <w:sz w:val="15"/>
                <w:szCs w:val="15"/>
                <w:bdr w:val="single" w:sz="4" w:space="0" w:color="auto"/>
              </w:rPr>
            </w:pPr>
            <w:r w:rsidRPr="00031DB5">
              <w:rPr>
                <w:rFonts w:hAnsi="MS UI Gothic" w:hint="eastAsia"/>
                <w:sz w:val="15"/>
                <w:szCs w:val="15"/>
              </w:rPr>
              <w:t>注</w:t>
            </w:r>
            <w:r w:rsidRPr="00031DB5">
              <w:rPr>
                <w:rFonts w:hAnsi="MS UI Gothic"/>
                <w:sz w:val="15"/>
                <w:szCs w:val="15"/>
              </w:rPr>
              <w:t>9</w:t>
            </w:r>
          </w:p>
        </w:tc>
      </w:tr>
      <w:tr w:rsidR="00031DB5" w:rsidRPr="00031DB5" w:rsidTr="00CE3C9B">
        <w:trPr>
          <w:trHeight w:val="896"/>
        </w:trPr>
        <w:tc>
          <w:tcPr>
            <w:tcW w:w="1064" w:type="dxa"/>
            <w:vMerge/>
            <w:tcBorders>
              <w:left w:val="single" w:sz="4" w:space="0" w:color="000000"/>
              <w:right w:val="single" w:sz="4" w:space="0" w:color="auto"/>
            </w:tcBorders>
          </w:tcPr>
          <w:p w:rsidR="00B43DC9" w:rsidRPr="00031DB5" w:rsidRDefault="00B43DC9" w:rsidP="00B43DC9">
            <w:pPr>
              <w:spacing w:line="0" w:lineRule="atLeast"/>
              <w:rPr>
                <w:rFonts w:hAnsi="MS UI Gothic"/>
                <w:sz w:val="20"/>
                <w:szCs w:val="20"/>
              </w:rPr>
            </w:pPr>
          </w:p>
        </w:tc>
        <w:tc>
          <w:tcPr>
            <w:tcW w:w="6449" w:type="dxa"/>
            <w:gridSpan w:val="3"/>
            <w:tcBorders>
              <w:top w:val="single" w:sz="4" w:space="0" w:color="000000"/>
              <w:left w:val="single" w:sz="4" w:space="0" w:color="auto"/>
              <w:bottom w:val="dotted" w:sz="4" w:space="0" w:color="auto"/>
              <w:right w:val="single" w:sz="4" w:space="0" w:color="000000"/>
            </w:tcBorders>
          </w:tcPr>
          <w:p w:rsidR="00B43DC9" w:rsidRPr="00031DB5" w:rsidRDefault="00B43DC9" w:rsidP="00B43DC9">
            <w:pPr>
              <w:spacing w:line="0" w:lineRule="atLeast"/>
              <w:ind w:left="210" w:hangingChars="100" w:hanging="210"/>
              <w:rPr>
                <w:rFonts w:hAnsi="MS UI Gothic"/>
                <w:szCs w:val="21"/>
              </w:rPr>
            </w:pPr>
            <w:r w:rsidRPr="00031DB5">
              <w:rPr>
                <w:rFonts w:hAnsi="MS UI Gothic" w:hint="eastAsia"/>
                <w:szCs w:val="21"/>
              </w:rPr>
              <w:t>（２）別に厚生労働大臣が定める地域に居住している利用者に対して、サービスを行った場合に、特別地域加算として、１回につき所定単位数の</w:t>
            </w:r>
            <w:r w:rsidRPr="00031DB5">
              <w:rPr>
                <w:rFonts w:hAnsi="MS UI Gothic"/>
                <w:szCs w:val="21"/>
                <w:shd w:val="pct15" w:color="auto" w:fill="FFFFFF"/>
              </w:rPr>
              <w:t>100</w:t>
            </w:r>
            <w:r w:rsidRPr="00031DB5">
              <w:rPr>
                <w:rFonts w:hAnsi="MS UI Gothic" w:hint="eastAsia"/>
                <w:szCs w:val="21"/>
                <w:shd w:val="pct15" w:color="auto" w:fill="FFFFFF"/>
              </w:rPr>
              <w:t>分の</w:t>
            </w:r>
            <w:r w:rsidRPr="00031DB5">
              <w:rPr>
                <w:rFonts w:hAnsi="MS UI Gothic"/>
                <w:szCs w:val="21"/>
                <w:shd w:val="pct15" w:color="auto" w:fill="FFFFFF"/>
              </w:rPr>
              <w:t>15</w:t>
            </w:r>
            <w:r w:rsidRPr="00031DB5">
              <w:rPr>
                <w:rFonts w:hAnsi="MS UI Gothic" w:hint="eastAsia"/>
                <w:szCs w:val="21"/>
              </w:rPr>
              <w:t>に相当する単位数を所定単位数に加算していますか。</w:t>
            </w:r>
          </w:p>
        </w:tc>
        <w:tc>
          <w:tcPr>
            <w:tcW w:w="848" w:type="dxa"/>
            <w:vMerge w:val="restart"/>
            <w:tcBorders>
              <w:top w:val="single" w:sz="4" w:space="0" w:color="000000"/>
              <w:left w:val="single" w:sz="4" w:space="0" w:color="000000"/>
              <w:right w:val="single" w:sz="4" w:space="0" w:color="000000"/>
            </w:tcBorders>
          </w:tcPr>
          <w:p w:rsidR="00B43DC9" w:rsidRPr="00031DB5" w:rsidRDefault="00B43DC9" w:rsidP="00B43DC9">
            <w:pPr>
              <w:spacing w:line="0" w:lineRule="atLeast"/>
              <w:rPr>
                <w:rFonts w:hAnsi="MS UI Gothic"/>
                <w:szCs w:val="21"/>
              </w:rPr>
            </w:pPr>
            <w:r w:rsidRPr="00031DB5">
              <w:rPr>
                <w:rFonts w:hAnsi="MS UI Gothic" w:hint="eastAsia"/>
                <w:szCs w:val="21"/>
              </w:rPr>
              <w:t>はい</w:t>
            </w:r>
          </w:p>
          <w:p w:rsidR="00B43DC9" w:rsidRPr="00031DB5" w:rsidRDefault="00B43DC9" w:rsidP="00B43DC9">
            <w:pPr>
              <w:spacing w:line="0" w:lineRule="atLeast"/>
              <w:rPr>
                <w:rFonts w:hAnsi="MS UI Gothic"/>
                <w:szCs w:val="21"/>
              </w:rPr>
            </w:pPr>
            <w:r w:rsidRPr="00031DB5">
              <w:rPr>
                <w:rFonts w:hAnsi="MS UI Gothic" w:hint="eastAsia"/>
                <w:szCs w:val="21"/>
              </w:rPr>
              <w:t>いいえ</w:t>
            </w:r>
          </w:p>
          <w:p w:rsidR="00B43DC9" w:rsidRPr="00031DB5" w:rsidRDefault="00B43DC9" w:rsidP="00B43DC9">
            <w:pPr>
              <w:spacing w:line="0" w:lineRule="atLeast"/>
              <w:ind w:rightChars="-52" w:right="-109"/>
              <w:rPr>
                <w:rFonts w:hAnsi="MS UI Gothic"/>
                <w:szCs w:val="21"/>
              </w:rPr>
            </w:pPr>
          </w:p>
        </w:tc>
        <w:tc>
          <w:tcPr>
            <w:tcW w:w="1278" w:type="dxa"/>
            <w:vMerge/>
            <w:tcBorders>
              <w:left w:val="single" w:sz="4" w:space="0" w:color="000000"/>
              <w:right w:val="single" w:sz="4" w:space="0" w:color="000000"/>
            </w:tcBorders>
          </w:tcPr>
          <w:p w:rsidR="00B43DC9" w:rsidRPr="00031DB5" w:rsidRDefault="00B43DC9" w:rsidP="00B43DC9">
            <w:pPr>
              <w:spacing w:line="0" w:lineRule="atLeast"/>
              <w:rPr>
                <w:rFonts w:hAnsi="MS UI Gothic"/>
                <w:sz w:val="15"/>
                <w:szCs w:val="15"/>
              </w:rPr>
            </w:pPr>
          </w:p>
        </w:tc>
      </w:tr>
      <w:tr w:rsidR="00031DB5" w:rsidRPr="00031DB5" w:rsidTr="00CE3C9B">
        <w:trPr>
          <w:trHeight w:val="273"/>
        </w:trPr>
        <w:tc>
          <w:tcPr>
            <w:tcW w:w="1064" w:type="dxa"/>
            <w:vMerge/>
            <w:tcBorders>
              <w:left w:val="single" w:sz="4" w:space="0" w:color="000000"/>
              <w:right w:val="single" w:sz="4" w:space="0" w:color="auto"/>
            </w:tcBorders>
          </w:tcPr>
          <w:p w:rsidR="00B43DC9" w:rsidRPr="00031DB5" w:rsidRDefault="00B43DC9" w:rsidP="00B43DC9">
            <w:pPr>
              <w:spacing w:line="0" w:lineRule="atLeast"/>
              <w:rPr>
                <w:rFonts w:hAnsi="MS UI Gothic"/>
                <w:sz w:val="20"/>
                <w:szCs w:val="20"/>
              </w:rPr>
            </w:pPr>
          </w:p>
        </w:tc>
        <w:tc>
          <w:tcPr>
            <w:tcW w:w="6449" w:type="dxa"/>
            <w:gridSpan w:val="3"/>
            <w:tcBorders>
              <w:top w:val="dotted" w:sz="4" w:space="0" w:color="auto"/>
              <w:left w:val="single" w:sz="4" w:space="0" w:color="auto"/>
              <w:bottom w:val="single" w:sz="4" w:space="0" w:color="000000"/>
              <w:right w:val="single" w:sz="4" w:space="0" w:color="000000"/>
            </w:tcBorders>
          </w:tcPr>
          <w:p w:rsidR="00B43DC9" w:rsidRPr="00031DB5" w:rsidRDefault="00B43DC9" w:rsidP="00B43DC9">
            <w:pPr>
              <w:snapToGrid w:val="0"/>
              <w:rPr>
                <w:rFonts w:hAnsi="MS UI Gothic"/>
                <w:szCs w:val="21"/>
              </w:rPr>
            </w:pPr>
            <w:r w:rsidRPr="00031DB5">
              <w:rPr>
                <w:rFonts w:hAnsi="MS UI Gothic" w:hint="eastAsia"/>
                <w:szCs w:val="21"/>
              </w:rPr>
              <w:t>※　対象者は受給者証にその旨が記載されます。</w:t>
            </w:r>
          </w:p>
          <w:p w:rsidR="00B43DC9" w:rsidRPr="00031DB5" w:rsidRDefault="00B43DC9" w:rsidP="006F2CE3">
            <w:pPr>
              <w:spacing w:line="0" w:lineRule="atLeast"/>
              <w:ind w:left="210" w:hangingChars="100" w:hanging="210"/>
              <w:rPr>
                <w:rFonts w:hAnsi="MS UI Gothic"/>
                <w:szCs w:val="21"/>
              </w:rPr>
            </w:pPr>
            <w:r w:rsidRPr="00031DB5">
              <w:rPr>
                <w:rFonts w:hAnsi="MS UI Gothic" w:hint="eastAsia"/>
                <w:szCs w:val="21"/>
              </w:rPr>
              <w:t>※　特別地域加算に係る利用者から通常の事業の実施地域を越えてサービス提供した場合の交通費の支払いを受けることはできません。</w:t>
            </w:r>
          </w:p>
        </w:tc>
        <w:tc>
          <w:tcPr>
            <w:tcW w:w="848" w:type="dxa"/>
            <w:vMerge/>
            <w:tcBorders>
              <w:left w:val="single" w:sz="4" w:space="0" w:color="000000"/>
              <w:bottom w:val="single" w:sz="4" w:space="0" w:color="000000"/>
              <w:right w:val="single" w:sz="4" w:space="0" w:color="000000"/>
            </w:tcBorders>
          </w:tcPr>
          <w:p w:rsidR="00B43DC9" w:rsidRPr="00031DB5" w:rsidRDefault="00B43DC9" w:rsidP="00B43DC9">
            <w:pPr>
              <w:spacing w:line="0" w:lineRule="atLeast"/>
              <w:rPr>
                <w:rFonts w:hAnsi="MS UI Gothic"/>
                <w:szCs w:val="21"/>
              </w:rPr>
            </w:pPr>
          </w:p>
        </w:tc>
        <w:tc>
          <w:tcPr>
            <w:tcW w:w="1278" w:type="dxa"/>
            <w:vMerge/>
            <w:tcBorders>
              <w:left w:val="single" w:sz="4" w:space="0" w:color="000000"/>
              <w:bottom w:val="single" w:sz="4" w:space="0" w:color="000000"/>
              <w:right w:val="single" w:sz="4" w:space="0" w:color="000000"/>
            </w:tcBorders>
          </w:tcPr>
          <w:p w:rsidR="00B43DC9" w:rsidRPr="00031DB5" w:rsidRDefault="00B43DC9" w:rsidP="00B43DC9">
            <w:pPr>
              <w:spacing w:line="0" w:lineRule="atLeast"/>
              <w:rPr>
                <w:rFonts w:hAnsi="MS UI Gothic"/>
                <w:szCs w:val="21"/>
              </w:rPr>
            </w:pPr>
          </w:p>
        </w:tc>
      </w:tr>
      <w:tr w:rsidR="00031DB5" w:rsidRPr="00031DB5" w:rsidTr="00CE3C9B">
        <w:trPr>
          <w:trHeight w:val="273"/>
        </w:trPr>
        <w:tc>
          <w:tcPr>
            <w:tcW w:w="1064" w:type="dxa"/>
            <w:tcBorders>
              <w:left w:val="single" w:sz="4" w:space="0" w:color="000000"/>
              <w:bottom w:val="single" w:sz="4" w:space="0" w:color="000000"/>
              <w:right w:val="single" w:sz="4" w:space="0" w:color="auto"/>
            </w:tcBorders>
          </w:tcPr>
          <w:p w:rsidR="00B43DC9" w:rsidRPr="00031DB5" w:rsidRDefault="006C40BB" w:rsidP="00B43DC9">
            <w:pPr>
              <w:snapToGrid w:val="0"/>
              <w:spacing w:line="0" w:lineRule="atLeast"/>
              <w:ind w:rightChars="-80" w:right="-168"/>
              <w:rPr>
                <w:rFonts w:hAnsi="MS UI Gothic"/>
                <w:szCs w:val="21"/>
              </w:rPr>
            </w:pPr>
            <w:r w:rsidRPr="00031DB5">
              <w:rPr>
                <w:rFonts w:hAnsi="MS UI Gothic" w:hint="eastAsia"/>
                <w:szCs w:val="21"/>
              </w:rPr>
              <w:lastRenderedPageBreak/>
              <w:t>５５</w:t>
            </w:r>
          </w:p>
          <w:p w:rsidR="00B43DC9" w:rsidRPr="00031DB5" w:rsidRDefault="00B43DC9" w:rsidP="00B43DC9">
            <w:pPr>
              <w:snapToGrid w:val="0"/>
              <w:spacing w:line="0" w:lineRule="atLeast"/>
              <w:ind w:rightChars="-17" w:right="-36"/>
              <w:rPr>
                <w:rFonts w:hAnsi="MS UI Gothic"/>
                <w:szCs w:val="21"/>
              </w:rPr>
            </w:pPr>
            <w:r w:rsidRPr="00031DB5">
              <w:rPr>
                <w:rFonts w:hAnsi="MS UI Gothic" w:hint="eastAsia"/>
                <w:szCs w:val="21"/>
              </w:rPr>
              <w:t>利用者負担上限額管理加算</w:t>
            </w:r>
          </w:p>
          <w:p w:rsidR="00B43DC9" w:rsidRPr="00031DB5" w:rsidRDefault="00B43DC9" w:rsidP="00B43DC9">
            <w:pPr>
              <w:spacing w:line="0" w:lineRule="atLeast"/>
              <w:rPr>
                <w:rFonts w:hAnsi="MS UI Gothic"/>
                <w:sz w:val="20"/>
                <w:szCs w:val="20"/>
              </w:rPr>
            </w:pPr>
          </w:p>
          <w:p w:rsidR="00B43DC9" w:rsidRPr="00031DB5" w:rsidRDefault="00B43DC9" w:rsidP="00B43DC9">
            <w:pPr>
              <w:spacing w:line="0" w:lineRule="atLeast"/>
              <w:rPr>
                <w:rFonts w:hAnsi="MS UI Gothic"/>
                <w:sz w:val="20"/>
                <w:szCs w:val="20"/>
                <w:bdr w:val="single" w:sz="4" w:space="0" w:color="auto"/>
              </w:rPr>
            </w:pPr>
            <w:r w:rsidRPr="00031DB5">
              <w:rPr>
                <w:rFonts w:hAnsi="MS UI Gothic" w:hint="eastAsia"/>
                <w:sz w:val="20"/>
                <w:szCs w:val="20"/>
                <w:bdr w:val="single" w:sz="4" w:space="0" w:color="auto"/>
              </w:rPr>
              <w:t>計画</w:t>
            </w:r>
          </w:p>
          <w:p w:rsidR="00B43DC9" w:rsidRPr="00031DB5" w:rsidRDefault="00B43DC9" w:rsidP="00B43DC9">
            <w:pPr>
              <w:spacing w:line="0" w:lineRule="atLeast"/>
              <w:rPr>
                <w:rFonts w:hAnsi="MS UI Gothic"/>
                <w:sz w:val="18"/>
                <w:szCs w:val="18"/>
              </w:rPr>
            </w:pPr>
          </w:p>
        </w:tc>
        <w:tc>
          <w:tcPr>
            <w:tcW w:w="6449" w:type="dxa"/>
            <w:gridSpan w:val="3"/>
            <w:tcBorders>
              <w:top w:val="single" w:sz="4" w:space="0" w:color="000000"/>
              <w:left w:val="single" w:sz="4" w:space="0" w:color="auto"/>
              <w:bottom w:val="single" w:sz="4" w:space="0" w:color="000000"/>
              <w:right w:val="single" w:sz="4" w:space="0" w:color="000000"/>
            </w:tcBorders>
          </w:tcPr>
          <w:p w:rsidR="00B43DC9" w:rsidRPr="00031DB5" w:rsidRDefault="00B43DC9" w:rsidP="00B43DC9">
            <w:pPr>
              <w:spacing w:line="0" w:lineRule="atLeast"/>
              <w:rPr>
                <w:rFonts w:hAnsi="MS UI Gothic"/>
                <w:szCs w:val="21"/>
              </w:rPr>
            </w:pPr>
            <w:r w:rsidRPr="00031DB5">
              <w:rPr>
                <w:rFonts w:hAnsi="MS UI Gothic" w:hint="eastAsia"/>
                <w:szCs w:val="21"/>
              </w:rPr>
              <w:t xml:space="preserve">　利用者負担額合計額の管理を行った場合に、１月につき150単位を加算していますか。</w:t>
            </w:r>
          </w:p>
          <w:p w:rsidR="00B43DC9" w:rsidRPr="00031DB5" w:rsidRDefault="00B43DC9" w:rsidP="00B43DC9">
            <w:pPr>
              <w:spacing w:line="0" w:lineRule="atLeast"/>
              <w:rPr>
                <w:rFonts w:hAnsi="MS UI Gothic"/>
                <w:szCs w:val="21"/>
              </w:rPr>
            </w:pPr>
          </w:p>
        </w:tc>
        <w:tc>
          <w:tcPr>
            <w:tcW w:w="848" w:type="dxa"/>
            <w:tcBorders>
              <w:top w:val="single" w:sz="4" w:space="0" w:color="000000"/>
              <w:left w:val="single" w:sz="4" w:space="0" w:color="000000"/>
              <w:bottom w:val="single" w:sz="4" w:space="0" w:color="000000"/>
              <w:right w:val="single" w:sz="4" w:space="0" w:color="000000"/>
            </w:tcBorders>
          </w:tcPr>
          <w:p w:rsidR="00B43DC9" w:rsidRPr="00031DB5" w:rsidRDefault="00B43DC9" w:rsidP="00B43DC9">
            <w:pPr>
              <w:spacing w:line="0" w:lineRule="atLeast"/>
              <w:ind w:rightChars="-53" w:right="-111"/>
              <w:rPr>
                <w:rFonts w:hAnsi="MS UI Gothic"/>
                <w:szCs w:val="21"/>
              </w:rPr>
            </w:pPr>
            <w:r w:rsidRPr="00031DB5">
              <w:rPr>
                <w:rFonts w:hAnsi="MS UI Gothic" w:hint="eastAsia"/>
                <w:szCs w:val="21"/>
              </w:rPr>
              <w:t>算定あり</w:t>
            </w:r>
          </w:p>
          <w:p w:rsidR="00B43DC9" w:rsidRPr="00031DB5" w:rsidRDefault="00B43DC9" w:rsidP="00B43DC9">
            <w:pPr>
              <w:spacing w:line="0" w:lineRule="atLeast"/>
              <w:ind w:rightChars="-120" w:right="-252"/>
              <w:rPr>
                <w:rFonts w:hAnsi="MS UI Gothic"/>
                <w:szCs w:val="21"/>
              </w:rPr>
            </w:pPr>
            <w:r w:rsidRPr="00031DB5">
              <w:rPr>
                <w:rFonts w:hAnsi="MS UI Gothic" w:hint="eastAsia"/>
                <w:szCs w:val="21"/>
              </w:rPr>
              <w:t>算定なし</w:t>
            </w:r>
          </w:p>
        </w:tc>
        <w:tc>
          <w:tcPr>
            <w:tcW w:w="1278" w:type="dxa"/>
            <w:tcBorders>
              <w:top w:val="single" w:sz="4" w:space="0" w:color="000000"/>
              <w:left w:val="single" w:sz="4" w:space="0" w:color="000000"/>
              <w:bottom w:val="single" w:sz="4" w:space="0" w:color="000000"/>
              <w:right w:val="single" w:sz="4" w:space="0" w:color="000000"/>
            </w:tcBorders>
          </w:tcPr>
          <w:p w:rsidR="00B43DC9" w:rsidRPr="00031DB5" w:rsidRDefault="00B43DC9" w:rsidP="00B43DC9">
            <w:pPr>
              <w:spacing w:line="0" w:lineRule="atLeast"/>
              <w:rPr>
                <w:rFonts w:hAnsi="MS UI Gothic"/>
                <w:sz w:val="15"/>
                <w:szCs w:val="15"/>
              </w:rPr>
            </w:pPr>
            <w:r w:rsidRPr="00031DB5">
              <w:rPr>
                <w:rFonts w:hAnsi="MS UI Gothic" w:hint="eastAsia"/>
                <w:sz w:val="15"/>
                <w:szCs w:val="15"/>
                <w:bdr w:val="single" w:sz="4" w:space="0" w:color="auto"/>
              </w:rPr>
              <w:t>計画</w:t>
            </w:r>
            <w:r w:rsidRPr="00031DB5">
              <w:rPr>
                <w:rFonts w:hAnsi="MS UI Gothic" w:hint="eastAsia"/>
                <w:sz w:val="15"/>
                <w:szCs w:val="15"/>
              </w:rPr>
              <w:t>告示</w:t>
            </w:r>
          </w:p>
          <w:p w:rsidR="00B43DC9" w:rsidRPr="00031DB5" w:rsidRDefault="00B43DC9" w:rsidP="00B43DC9">
            <w:pPr>
              <w:spacing w:line="0" w:lineRule="atLeast"/>
              <w:rPr>
                <w:rFonts w:hAnsi="MS UI Gothic"/>
                <w:sz w:val="15"/>
                <w:szCs w:val="15"/>
              </w:rPr>
            </w:pPr>
            <w:r w:rsidRPr="00031DB5">
              <w:rPr>
                <w:rFonts w:hAnsi="MS UI Gothic" w:hint="eastAsia"/>
                <w:sz w:val="15"/>
                <w:szCs w:val="15"/>
              </w:rPr>
              <w:t>別表の</w:t>
            </w:r>
          </w:p>
          <w:p w:rsidR="00B43DC9" w:rsidRPr="00031DB5" w:rsidRDefault="00B43DC9" w:rsidP="00B43DC9">
            <w:pPr>
              <w:spacing w:line="0" w:lineRule="atLeast"/>
              <w:rPr>
                <w:rFonts w:hAnsi="MS UI Gothic"/>
                <w:sz w:val="15"/>
                <w:szCs w:val="15"/>
              </w:rPr>
            </w:pPr>
            <w:r w:rsidRPr="00031DB5">
              <w:rPr>
                <w:rFonts w:hAnsi="MS UI Gothic"/>
                <w:sz w:val="15"/>
                <w:szCs w:val="15"/>
              </w:rPr>
              <w:t>2</w:t>
            </w:r>
            <w:r w:rsidRPr="00031DB5">
              <w:rPr>
                <w:rFonts w:hAnsi="MS UI Gothic" w:hint="eastAsia"/>
                <w:sz w:val="15"/>
                <w:szCs w:val="15"/>
              </w:rPr>
              <w:t>の注</w:t>
            </w:r>
          </w:p>
          <w:p w:rsidR="00B43DC9" w:rsidRPr="00031DB5" w:rsidRDefault="00B43DC9" w:rsidP="00B43DC9">
            <w:pPr>
              <w:spacing w:line="0" w:lineRule="atLeast"/>
              <w:rPr>
                <w:rFonts w:hAnsi="MS UI Gothic"/>
                <w:sz w:val="15"/>
                <w:szCs w:val="15"/>
              </w:rPr>
            </w:pPr>
          </w:p>
          <w:p w:rsidR="00B43DC9" w:rsidRPr="00031DB5" w:rsidRDefault="00B43DC9" w:rsidP="00B43DC9">
            <w:pPr>
              <w:spacing w:line="0" w:lineRule="atLeast"/>
              <w:rPr>
                <w:rFonts w:hAnsi="MS UI Gothic"/>
                <w:sz w:val="15"/>
                <w:szCs w:val="15"/>
              </w:rPr>
            </w:pPr>
          </w:p>
        </w:tc>
      </w:tr>
      <w:tr w:rsidR="00031DB5" w:rsidRPr="00031DB5" w:rsidTr="00CE3C9B">
        <w:trPr>
          <w:trHeight w:val="886"/>
        </w:trPr>
        <w:tc>
          <w:tcPr>
            <w:tcW w:w="1064" w:type="dxa"/>
            <w:vMerge w:val="restart"/>
            <w:tcBorders>
              <w:left w:val="single" w:sz="4" w:space="0" w:color="000000"/>
              <w:right w:val="single" w:sz="4" w:space="0" w:color="auto"/>
            </w:tcBorders>
          </w:tcPr>
          <w:p w:rsidR="00B43DC9" w:rsidRPr="00031DB5" w:rsidRDefault="006C40BB" w:rsidP="00B43DC9">
            <w:pPr>
              <w:snapToGrid w:val="0"/>
              <w:spacing w:line="0" w:lineRule="atLeast"/>
              <w:ind w:rightChars="-80" w:right="-168"/>
              <w:rPr>
                <w:rFonts w:hAnsi="MS UI Gothic"/>
                <w:szCs w:val="21"/>
              </w:rPr>
            </w:pPr>
            <w:r w:rsidRPr="00031DB5">
              <w:rPr>
                <w:rFonts w:hAnsi="MS UI Gothic" w:hint="eastAsia"/>
                <w:szCs w:val="21"/>
              </w:rPr>
              <w:t>５６</w:t>
            </w:r>
          </w:p>
          <w:p w:rsidR="00B43DC9" w:rsidRPr="00031DB5" w:rsidRDefault="00B43DC9" w:rsidP="00B43DC9">
            <w:pPr>
              <w:snapToGrid w:val="0"/>
              <w:spacing w:line="0" w:lineRule="atLeast"/>
              <w:ind w:rightChars="-80" w:right="-168"/>
              <w:rPr>
                <w:rFonts w:hAnsi="MS UI Gothic"/>
                <w:szCs w:val="21"/>
              </w:rPr>
            </w:pPr>
            <w:r w:rsidRPr="00031DB5">
              <w:rPr>
                <w:rFonts w:hAnsi="MS UI Gothic" w:hint="eastAsia"/>
                <w:szCs w:val="21"/>
              </w:rPr>
              <w:t>初回加算</w:t>
            </w:r>
          </w:p>
          <w:p w:rsidR="00B43DC9" w:rsidRPr="00031DB5" w:rsidRDefault="00B43DC9" w:rsidP="00B43DC9">
            <w:pPr>
              <w:spacing w:line="0" w:lineRule="atLeast"/>
              <w:rPr>
                <w:rFonts w:hAnsi="MS UI Gothic"/>
                <w:sz w:val="20"/>
                <w:szCs w:val="20"/>
              </w:rPr>
            </w:pPr>
          </w:p>
          <w:p w:rsidR="00B43DC9" w:rsidRPr="00031DB5" w:rsidRDefault="00B43DC9" w:rsidP="00B43DC9">
            <w:pPr>
              <w:spacing w:line="0" w:lineRule="atLeast"/>
              <w:rPr>
                <w:rFonts w:hAnsi="MS UI Gothic"/>
                <w:sz w:val="20"/>
                <w:szCs w:val="20"/>
                <w:u w:val="single"/>
              </w:rPr>
            </w:pPr>
            <w:r w:rsidRPr="00031DB5">
              <w:rPr>
                <w:rFonts w:hAnsi="MS UI Gothic" w:hint="eastAsia"/>
                <w:sz w:val="20"/>
                <w:szCs w:val="20"/>
                <w:bdr w:val="single" w:sz="4" w:space="0" w:color="auto"/>
              </w:rPr>
              <w:t>計画</w:t>
            </w:r>
          </w:p>
        </w:tc>
        <w:tc>
          <w:tcPr>
            <w:tcW w:w="6449" w:type="dxa"/>
            <w:gridSpan w:val="3"/>
            <w:tcBorders>
              <w:top w:val="single" w:sz="4" w:space="0" w:color="000000"/>
              <w:left w:val="single" w:sz="4" w:space="0" w:color="auto"/>
              <w:bottom w:val="dotted" w:sz="4" w:space="0" w:color="auto"/>
              <w:right w:val="single" w:sz="4" w:space="0" w:color="000000"/>
            </w:tcBorders>
          </w:tcPr>
          <w:p w:rsidR="00B43DC9" w:rsidRPr="00BB5996" w:rsidRDefault="00B43DC9" w:rsidP="00B43DC9">
            <w:pPr>
              <w:spacing w:line="0" w:lineRule="atLeast"/>
              <w:rPr>
                <w:rFonts w:asciiTheme="minorEastAsia" w:eastAsiaTheme="minorEastAsia" w:hAnsiTheme="minorEastAsia"/>
                <w:szCs w:val="21"/>
                <w:u w:val="single"/>
              </w:rPr>
            </w:pPr>
            <w:r w:rsidRPr="00BB5996">
              <w:rPr>
                <w:rFonts w:hAnsi="MS UI Gothic" w:hint="eastAsia"/>
                <w:szCs w:val="21"/>
              </w:rPr>
              <w:t xml:space="preserve">　新規にサービス等利用計画を作成する利用者に対して、サービス利用支援を行った場合その他の別に厚生労働大臣が定める基準</w:t>
            </w:r>
            <w:r w:rsidRPr="00BB5996">
              <w:rPr>
                <w:rFonts w:hAnsi="MS UI Gothic" w:hint="eastAsia"/>
                <w:szCs w:val="21"/>
                <w:vertAlign w:val="superscript"/>
              </w:rPr>
              <w:t>（※）</w:t>
            </w:r>
            <w:r w:rsidRPr="00BB5996">
              <w:rPr>
                <w:rFonts w:hAnsi="MS UI Gothic" w:hint="eastAsia"/>
                <w:szCs w:val="21"/>
              </w:rPr>
              <w:t>に適合する場合は１月につき</w:t>
            </w:r>
            <w:r w:rsidRPr="00BB5996">
              <w:rPr>
                <w:rFonts w:hAnsi="MS UI Gothic"/>
                <w:szCs w:val="21"/>
              </w:rPr>
              <w:t>300</w:t>
            </w:r>
            <w:r w:rsidRPr="00BB5996">
              <w:rPr>
                <w:rFonts w:hAnsi="MS UI Gothic" w:hint="eastAsia"/>
                <w:szCs w:val="21"/>
              </w:rPr>
              <w:t>単位を加算していますか。</w:t>
            </w:r>
          </w:p>
        </w:tc>
        <w:tc>
          <w:tcPr>
            <w:tcW w:w="848" w:type="dxa"/>
            <w:vMerge w:val="restart"/>
            <w:tcBorders>
              <w:top w:val="single" w:sz="4" w:space="0" w:color="000000"/>
              <w:left w:val="single" w:sz="4" w:space="0" w:color="000000"/>
              <w:right w:val="single" w:sz="4" w:space="0" w:color="000000"/>
            </w:tcBorders>
          </w:tcPr>
          <w:p w:rsidR="00B43DC9" w:rsidRPr="00031DB5" w:rsidRDefault="00B43DC9" w:rsidP="00B43DC9">
            <w:pPr>
              <w:spacing w:line="0" w:lineRule="atLeast"/>
              <w:ind w:rightChars="-53" w:right="-111"/>
              <w:rPr>
                <w:rFonts w:hAnsi="MS UI Gothic"/>
                <w:szCs w:val="21"/>
              </w:rPr>
            </w:pPr>
            <w:r w:rsidRPr="00031DB5">
              <w:rPr>
                <w:rFonts w:hAnsi="MS UI Gothic" w:hint="eastAsia"/>
                <w:szCs w:val="21"/>
              </w:rPr>
              <w:t>算定あり</w:t>
            </w:r>
          </w:p>
          <w:p w:rsidR="00B43DC9" w:rsidRPr="00031DB5" w:rsidRDefault="00B43DC9" w:rsidP="00B43DC9">
            <w:pPr>
              <w:spacing w:line="0" w:lineRule="atLeast"/>
              <w:ind w:rightChars="-120" w:right="-252"/>
              <w:rPr>
                <w:rFonts w:hAnsi="MS UI Gothic"/>
                <w:szCs w:val="21"/>
              </w:rPr>
            </w:pPr>
            <w:r w:rsidRPr="00031DB5">
              <w:rPr>
                <w:rFonts w:hAnsi="MS UI Gothic" w:hint="eastAsia"/>
                <w:szCs w:val="21"/>
              </w:rPr>
              <w:t>算定なし</w:t>
            </w:r>
          </w:p>
        </w:tc>
        <w:tc>
          <w:tcPr>
            <w:tcW w:w="1278" w:type="dxa"/>
            <w:tcBorders>
              <w:top w:val="single" w:sz="4" w:space="0" w:color="000000"/>
              <w:left w:val="single" w:sz="4" w:space="0" w:color="000000"/>
              <w:bottom w:val="dotted" w:sz="4" w:space="0" w:color="000000"/>
              <w:right w:val="single" w:sz="4" w:space="0" w:color="auto"/>
            </w:tcBorders>
          </w:tcPr>
          <w:p w:rsidR="00B43DC9" w:rsidRPr="00031DB5" w:rsidRDefault="00B43DC9" w:rsidP="00B43DC9">
            <w:pPr>
              <w:spacing w:line="0" w:lineRule="atLeast"/>
              <w:rPr>
                <w:rFonts w:hAnsi="MS UI Gothic"/>
                <w:sz w:val="15"/>
                <w:szCs w:val="15"/>
              </w:rPr>
            </w:pPr>
            <w:r w:rsidRPr="00031DB5">
              <w:rPr>
                <w:rFonts w:hAnsi="MS UI Gothic" w:hint="eastAsia"/>
                <w:sz w:val="15"/>
                <w:szCs w:val="15"/>
                <w:bdr w:val="single" w:sz="4" w:space="0" w:color="auto"/>
              </w:rPr>
              <w:t>計画</w:t>
            </w:r>
            <w:r w:rsidRPr="00031DB5">
              <w:rPr>
                <w:rFonts w:hAnsi="MS UI Gothic" w:hint="eastAsia"/>
                <w:sz w:val="15"/>
                <w:szCs w:val="15"/>
              </w:rPr>
              <w:t>告示</w:t>
            </w:r>
          </w:p>
          <w:p w:rsidR="00B43DC9" w:rsidRPr="00031DB5" w:rsidRDefault="00B43DC9" w:rsidP="00B43DC9">
            <w:pPr>
              <w:spacing w:line="0" w:lineRule="atLeast"/>
              <w:rPr>
                <w:rFonts w:hAnsi="MS UI Gothic"/>
                <w:sz w:val="15"/>
                <w:szCs w:val="15"/>
              </w:rPr>
            </w:pPr>
            <w:r w:rsidRPr="00031DB5">
              <w:rPr>
                <w:rFonts w:hAnsi="MS UI Gothic" w:hint="eastAsia"/>
                <w:sz w:val="15"/>
                <w:szCs w:val="15"/>
              </w:rPr>
              <w:t>別表の</w:t>
            </w:r>
          </w:p>
          <w:p w:rsidR="00B43DC9" w:rsidRPr="00031DB5" w:rsidRDefault="00B43DC9" w:rsidP="00B43DC9">
            <w:pPr>
              <w:spacing w:line="0" w:lineRule="atLeast"/>
              <w:rPr>
                <w:rFonts w:hAnsi="MS UI Gothic"/>
                <w:sz w:val="15"/>
                <w:szCs w:val="15"/>
              </w:rPr>
            </w:pPr>
            <w:r w:rsidRPr="00031DB5">
              <w:rPr>
                <w:rFonts w:hAnsi="MS UI Gothic"/>
                <w:sz w:val="15"/>
                <w:szCs w:val="15"/>
              </w:rPr>
              <w:t>3の注</w:t>
            </w:r>
            <w:r w:rsidR="003D7BE1" w:rsidRPr="00031DB5">
              <w:rPr>
                <w:rFonts w:hAnsi="MS UI Gothic" w:hint="eastAsia"/>
                <w:sz w:val="15"/>
                <w:szCs w:val="15"/>
              </w:rPr>
              <w:t>1</w:t>
            </w:r>
          </w:p>
          <w:p w:rsidR="00B43DC9" w:rsidRPr="00031DB5" w:rsidRDefault="00B43DC9" w:rsidP="00B43DC9">
            <w:pPr>
              <w:spacing w:line="0" w:lineRule="atLeast"/>
              <w:rPr>
                <w:rFonts w:asciiTheme="minorEastAsia" w:eastAsiaTheme="minorEastAsia" w:hAnsiTheme="minorEastAsia"/>
                <w:sz w:val="15"/>
                <w:szCs w:val="15"/>
                <w:u w:val="single"/>
              </w:rPr>
            </w:pPr>
          </w:p>
        </w:tc>
      </w:tr>
      <w:tr w:rsidR="00031DB5" w:rsidRPr="00031DB5" w:rsidTr="00CE3C9B">
        <w:trPr>
          <w:trHeight w:val="1381"/>
        </w:trPr>
        <w:tc>
          <w:tcPr>
            <w:tcW w:w="1064" w:type="dxa"/>
            <w:vMerge/>
            <w:tcBorders>
              <w:left w:val="single" w:sz="4" w:space="0" w:color="000000"/>
              <w:bottom w:val="single" w:sz="4" w:space="0" w:color="000000"/>
              <w:right w:val="single" w:sz="4" w:space="0" w:color="auto"/>
            </w:tcBorders>
          </w:tcPr>
          <w:p w:rsidR="00B43DC9" w:rsidRPr="00031DB5" w:rsidRDefault="00B43DC9" w:rsidP="00B43DC9">
            <w:pPr>
              <w:spacing w:line="0" w:lineRule="atLeast"/>
              <w:rPr>
                <w:rFonts w:hAnsi="MS UI Gothic"/>
                <w:sz w:val="20"/>
                <w:szCs w:val="20"/>
                <w:u w:val="single"/>
              </w:rPr>
            </w:pPr>
          </w:p>
        </w:tc>
        <w:tc>
          <w:tcPr>
            <w:tcW w:w="6449" w:type="dxa"/>
            <w:gridSpan w:val="3"/>
            <w:tcBorders>
              <w:top w:val="dotted" w:sz="4" w:space="0" w:color="auto"/>
              <w:left w:val="single" w:sz="4" w:space="0" w:color="auto"/>
              <w:bottom w:val="single" w:sz="4" w:space="0" w:color="000000"/>
              <w:right w:val="single" w:sz="4" w:space="0" w:color="000000"/>
            </w:tcBorders>
          </w:tcPr>
          <w:p w:rsidR="00B43DC9" w:rsidRPr="00BB5996" w:rsidRDefault="00B43DC9" w:rsidP="00B43DC9">
            <w:pPr>
              <w:spacing w:line="0" w:lineRule="atLeast"/>
              <w:rPr>
                <w:rFonts w:hAnsi="MS UI Gothic"/>
                <w:szCs w:val="21"/>
              </w:rPr>
            </w:pPr>
            <w:r w:rsidRPr="00BB5996">
              <w:rPr>
                <w:rFonts w:hAnsi="MS UI Gothic" w:hint="eastAsia"/>
                <w:szCs w:val="21"/>
              </w:rPr>
              <w:t>（※）　厚生労働大臣が定める基準</w:t>
            </w:r>
          </w:p>
          <w:p w:rsidR="00B43DC9" w:rsidRPr="00BB5996" w:rsidRDefault="00B43DC9" w:rsidP="00B43DC9">
            <w:pPr>
              <w:spacing w:line="0" w:lineRule="atLeast"/>
              <w:ind w:left="210" w:hangingChars="100" w:hanging="210"/>
              <w:rPr>
                <w:rFonts w:hAnsi="MS UI Gothic"/>
                <w:szCs w:val="21"/>
              </w:rPr>
            </w:pPr>
            <w:r w:rsidRPr="00BB5996">
              <w:rPr>
                <w:rFonts w:hAnsi="MS UI Gothic" w:hint="eastAsia"/>
                <w:szCs w:val="21"/>
              </w:rPr>
              <w:t xml:space="preserve">　次に掲げる基準のいずれかに適合すること。</w:t>
            </w:r>
          </w:p>
          <w:p w:rsidR="00B43DC9" w:rsidRPr="00BB5996" w:rsidRDefault="00B43DC9" w:rsidP="00B43DC9">
            <w:pPr>
              <w:pStyle w:val="af1"/>
              <w:numPr>
                <w:ilvl w:val="0"/>
                <w:numId w:val="19"/>
              </w:numPr>
              <w:spacing w:line="0" w:lineRule="atLeast"/>
              <w:ind w:leftChars="0"/>
              <w:rPr>
                <w:rFonts w:hAnsi="MS UI Gothic"/>
                <w:szCs w:val="21"/>
              </w:rPr>
            </w:pPr>
            <w:r w:rsidRPr="00BB5996">
              <w:rPr>
                <w:rFonts w:hAnsi="MS UI Gothic" w:hint="eastAsia"/>
                <w:szCs w:val="21"/>
              </w:rPr>
              <w:t>新規にサービス等利用計画を作成する場合</w:t>
            </w:r>
          </w:p>
          <w:p w:rsidR="00B43DC9" w:rsidRPr="00BB5996" w:rsidRDefault="00B43DC9" w:rsidP="00B43DC9">
            <w:pPr>
              <w:pStyle w:val="af1"/>
              <w:numPr>
                <w:ilvl w:val="0"/>
                <w:numId w:val="19"/>
              </w:numPr>
              <w:spacing w:line="0" w:lineRule="atLeast"/>
              <w:ind w:leftChars="0"/>
              <w:rPr>
                <w:rFonts w:hAnsi="MS UI Gothic"/>
                <w:szCs w:val="21"/>
              </w:rPr>
            </w:pPr>
            <w:r w:rsidRPr="00BB5996">
              <w:rPr>
                <w:rFonts w:hAnsi="MS UI Gothic" w:hint="eastAsia"/>
                <w:szCs w:val="21"/>
              </w:rPr>
              <w:t>利用者が障害福祉サービス等を利用する月の前６か月において障害福祉サービス及び地域相談支援を利用していない場合</w:t>
            </w:r>
          </w:p>
          <w:p w:rsidR="00B43DC9" w:rsidRPr="00BB5996" w:rsidRDefault="00B43DC9" w:rsidP="00B43DC9">
            <w:pPr>
              <w:pStyle w:val="af1"/>
              <w:numPr>
                <w:ilvl w:val="0"/>
                <w:numId w:val="19"/>
              </w:numPr>
              <w:spacing w:line="0" w:lineRule="atLeast"/>
              <w:ind w:leftChars="0"/>
              <w:rPr>
                <w:rFonts w:hAnsi="MS UI Gothic"/>
                <w:szCs w:val="21"/>
              </w:rPr>
            </w:pPr>
            <w:r w:rsidRPr="00BB5996">
              <w:rPr>
                <w:rFonts w:hAnsi="MS UI Gothic" w:hint="eastAsia"/>
                <w:szCs w:val="21"/>
              </w:rPr>
              <w:t>指定計画相談支援に係る契約をした日からサービス等利用計画案を交付した日までの期間が３ヶ月を超える場合であって、３ヶ月が経過する日以後に月２回以上、利用者の居宅等に訪問し面接を行った場合</w:t>
            </w:r>
          </w:p>
          <w:p w:rsidR="00B43DC9" w:rsidRPr="00BB5996" w:rsidRDefault="00B43DC9" w:rsidP="00B43DC9">
            <w:pPr>
              <w:spacing w:line="0" w:lineRule="atLeast"/>
              <w:rPr>
                <w:rFonts w:hAnsi="MS UI Gothic"/>
                <w:szCs w:val="21"/>
              </w:rPr>
            </w:pPr>
          </w:p>
        </w:tc>
        <w:tc>
          <w:tcPr>
            <w:tcW w:w="848" w:type="dxa"/>
            <w:vMerge/>
            <w:tcBorders>
              <w:left w:val="single" w:sz="4" w:space="0" w:color="000000"/>
              <w:bottom w:val="single" w:sz="4" w:space="0" w:color="000000"/>
              <w:right w:val="single" w:sz="4" w:space="0" w:color="000000"/>
            </w:tcBorders>
          </w:tcPr>
          <w:p w:rsidR="00B43DC9" w:rsidRPr="00031DB5" w:rsidRDefault="00B43DC9" w:rsidP="00B43DC9">
            <w:pPr>
              <w:spacing w:line="0" w:lineRule="atLeast"/>
              <w:rPr>
                <w:rFonts w:hAnsi="MS UI Gothic"/>
                <w:szCs w:val="21"/>
              </w:rPr>
            </w:pPr>
          </w:p>
        </w:tc>
        <w:tc>
          <w:tcPr>
            <w:tcW w:w="1278" w:type="dxa"/>
            <w:tcBorders>
              <w:top w:val="dotted" w:sz="4" w:space="0" w:color="000000"/>
              <w:left w:val="single" w:sz="4" w:space="0" w:color="000000"/>
              <w:bottom w:val="single" w:sz="4" w:space="0" w:color="000000"/>
              <w:right w:val="single" w:sz="4" w:space="0" w:color="auto"/>
            </w:tcBorders>
          </w:tcPr>
          <w:p w:rsidR="00A110FF" w:rsidRPr="00031DB5" w:rsidRDefault="00A110FF" w:rsidP="00A110FF">
            <w:pPr>
              <w:spacing w:line="0" w:lineRule="atLeast"/>
              <w:rPr>
                <w:rFonts w:hAnsi="MS UI Gothic"/>
                <w:sz w:val="15"/>
                <w:szCs w:val="15"/>
              </w:rPr>
            </w:pPr>
            <w:r w:rsidRPr="00031DB5">
              <w:rPr>
                <w:rFonts w:hAnsi="MS UI Gothic" w:hint="eastAsia"/>
                <w:sz w:val="15"/>
                <w:szCs w:val="15"/>
                <w:bdr w:val="single" w:sz="4" w:space="0" w:color="auto"/>
              </w:rPr>
              <w:t>計画</w:t>
            </w:r>
            <w:r w:rsidRPr="00031DB5">
              <w:rPr>
                <w:rFonts w:hAnsi="MS UI Gothic" w:hint="eastAsia"/>
                <w:sz w:val="15"/>
                <w:szCs w:val="15"/>
              </w:rPr>
              <w:t>告示</w:t>
            </w:r>
          </w:p>
          <w:p w:rsidR="00A110FF" w:rsidRPr="00031DB5" w:rsidRDefault="00A110FF" w:rsidP="00A110FF">
            <w:pPr>
              <w:spacing w:line="0" w:lineRule="atLeast"/>
              <w:rPr>
                <w:rFonts w:hAnsi="MS UI Gothic"/>
                <w:sz w:val="15"/>
                <w:szCs w:val="15"/>
              </w:rPr>
            </w:pPr>
            <w:r w:rsidRPr="00031DB5">
              <w:rPr>
                <w:rFonts w:hAnsi="MS UI Gothic" w:hint="eastAsia"/>
                <w:sz w:val="15"/>
                <w:szCs w:val="15"/>
              </w:rPr>
              <w:t>別表の</w:t>
            </w:r>
          </w:p>
          <w:p w:rsidR="00A110FF" w:rsidRPr="00031DB5" w:rsidRDefault="00A110FF" w:rsidP="00B43DC9">
            <w:pPr>
              <w:spacing w:line="0" w:lineRule="atLeast"/>
              <w:rPr>
                <w:rFonts w:hAnsi="MS UI Gothic"/>
                <w:sz w:val="15"/>
                <w:szCs w:val="15"/>
              </w:rPr>
            </w:pPr>
            <w:r w:rsidRPr="00031DB5">
              <w:rPr>
                <w:rFonts w:hAnsi="MS UI Gothic"/>
                <w:sz w:val="15"/>
                <w:szCs w:val="15"/>
              </w:rPr>
              <w:t>3の注</w:t>
            </w:r>
            <w:r w:rsidRPr="00031DB5">
              <w:rPr>
                <w:rFonts w:hAnsi="MS UI Gothic" w:hint="eastAsia"/>
                <w:sz w:val="15"/>
                <w:szCs w:val="15"/>
              </w:rPr>
              <w:t>2</w:t>
            </w:r>
          </w:p>
          <w:p w:rsidR="00A110FF" w:rsidRPr="00031DB5" w:rsidRDefault="00A110FF" w:rsidP="00B43DC9">
            <w:pPr>
              <w:spacing w:line="0" w:lineRule="atLeast"/>
              <w:rPr>
                <w:rFonts w:hAnsi="MS UI Gothic"/>
                <w:sz w:val="15"/>
                <w:szCs w:val="15"/>
              </w:rPr>
            </w:pPr>
          </w:p>
          <w:p w:rsidR="00B43DC9" w:rsidRPr="00031DB5" w:rsidRDefault="00B43DC9" w:rsidP="00B43DC9">
            <w:pPr>
              <w:spacing w:line="0" w:lineRule="atLeast"/>
              <w:rPr>
                <w:rFonts w:hAnsi="MS UI Gothic"/>
                <w:sz w:val="15"/>
                <w:szCs w:val="15"/>
              </w:rPr>
            </w:pPr>
            <w:r w:rsidRPr="00031DB5">
              <w:rPr>
                <w:rFonts w:hAnsi="MS UI Gothic" w:hint="eastAsia"/>
                <w:sz w:val="15"/>
                <w:szCs w:val="15"/>
              </w:rPr>
              <w:t>平27厚労省</w:t>
            </w:r>
          </w:p>
          <w:p w:rsidR="00B43DC9" w:rsidRPr="00031DB5" w:rsidRDefault="00B43DC9" w:rsidP="00B43DC9">
            <w:pPr>
              <w:spacing w:line="0" w:lineRule="atLeast"/>
              <w:rPr>
                <w:rFonts w:hAnsi="MS UI Gothic"/>
                <w:sz w:val="15"/>
                <w:szCs w:val="15"/>
              </w:rPr>
            </w:pPr>
            <w:r w:rsidRPr="00031DB5">
              <w:rPr>
                <w:rFonts w:hAnsi="MS UI Gothic" w:hint="eastAsia"/>
                <w:sz w:val="15"/>
                <w:szCs w:val="15"/>
              </w:rPr>
              <w:t>告示180・第1号</w:t>
            </w:r>
          </w:p>
          <w:p w:rsidR="00B43DC9" w:rsidRPr="00031DB5" w:rsidRDefault="00B43DC9" w:rsidP="00B43DC9">
            <w:pPr>
              <w:spacing w:line="0" w:lineRule="atLeast"/>
              <w:rPr>
                <w:rFonts w:hAnsi="MS UI Gothic"/>
                <w:sz w:val="15"/>
                <w:szCs w:val="15"/>
              </w:rPr>
            </w:pPr>
          </w:p>
          <w:p w:rsidR="00B43DC9" w:rsidRPr="00031DB5" w:rsidRDefault="00B43DC9" w:rsidP="00B43DC9">
            <w:pPr>
              <w:spacing w:line="0" w:lineRule="atLeast"/>
              <w:rPr>
                <w:rFonts w:hAnsi="MS UI Gothic"/>
                <w:sz w:val="15"/>
                <w:szCs w:val="15"/>
              </w:rPr>
            </w:pPr>
            <w:r w:rsidRPr="00031DB5">
              <w:rPr>
                <w:rFonts w:hAnsi="MS UI Gothic" w:hint="eastAsia"/>
                <w:sz w:val="15"/>
                <w:szCs w:val="15"/>
              </w:rPr>
              <w:t>報酬留意事項通知第</w:t>
            </w:r>
            <w:r w:rsidRPr="00031DB5">
              <w:rPr>
                <w:rFonts w:hAnsi="MS UI Gothic"/>
                <w:sz w:val="15"/>
                <w:szCs w:val="15"/>
              </w:rPr>
              <w:t>4</w:t>
            </w:r>
            <w:r w:rsidRPr="00031DB5">
              <w:rPr>
                <w:rFonts w:hAnsi="MS UI Gothic" w:hint="eastAsia"/>
                <w:sz w:val="15"/>
                <w:szCs w:val="15"/>
              </w:rPr>
              <w:t>の</w:t>
            </w:r>
            <w:r w:rsidRPr="00031DB5">
              <w:rPr>
                <w:rFonts w:hAnsi="MS UI Gothic"/>
                <w:sz w:val="15"/>
                <w:szCs w:val="15"/>
              </w:rPr>
              <w:t>4</w:t>
            </w:r>
          </w:p>
          <w:p w:rsidR="003D7BE1" w:rsidRPr="00031DB5" w:rsidRDefault="003D7BE1" w:rsidP="00B43DC9">
            <w:pPr>
              <w:spacing w:line="0" w:lineRule="atLeast"/>
              <w:rPr>
                <w:rFonts w:hAnsi="MS UI Gothic"/>
                <w:sz w:val="15"/>
                <w:szCs w:val="15"/>
              </w:rPr>
            </w:pPr>
          </w:p>
          <w:p w:rsidR="003D7BE1" w:rsidRPr="00031DB5" w:rsidRDefault="003D7BE1" w:rsidP="00B43DC9">
            <w:pPr>
              <w:spacing w:line="0" w:lineRule="atLeast"/>
              <w:rPr>
                <w:rFonts w:hAnsi="MS UI Gothic"/>
                <w:sz w:val="15"/>
                <w:szCs w:val="15"/>
              </w:rPr>
            </w:pPr>
          </w:p>
          <w:p w:rsidR="003D7BE1" w:rsidRPr="00031DB5" w:rsidRDefault="003D7BE1" w:rsidP="00A110FF">
            <w:pPr>
              <w:spacing w:line="0" w:lineRule="atLeast"/>
              <w:rPr>
                <w:rFonts w:hAnsi="MS UI Gothic"/>
                <w:sz w:val="15"/>
                <w:szCs w:val="15"/>
              </w:rPr>
            </w:pPr>
          </w:p>
        </w:tc>
      </w:tr>
      <w:tr w:rsidR="00031DB5" w:rsidRPr="00031DB5" w:rsidTr="00CE3C9B">
        <w:trPr>
          <w:trHeight w:val="996"/>
        </w:trPr>
        <w:tc>
          <w:tcPr>
            <w:tcW w:w="1064" w:type="dxa"/>
            <w:vMerge w:val="restart"/>
            <w:tcBorders>
              <w:top w:val="single" w:sz="4" w:space="0" w:color="000000"/>
              <w:left w:val="single" w:sz="4" w:space="0" w:color="000000"/>
              <w:right w:val="single" w:sz="4" w:space="0" w:color="auto"/>
            </w:tcBorders>
          </w:tcPr>
          <w:p w:rsidR="003C73CB" w:rsidRPr="00BB5996" w:rsidRDefault="003C73CB" w:rsidP="003C73CB">
            <w:pPr>
              <w:snapToGrid w:val="0"/>
              <w:spacing w:line="0" w:lineRule="atLeast"/>
              <w:ind w:rightChars="-80" w:right="-168"/>
              <w:rPr>
                <w:rFonts w:hAnsi="MS UI Gothic"/>
                <w:szCs w:val="21"/>
              </w:rPr>
            </w:pPr>
            <w:r w:rsidRPr="00BB5996">
              <w:rPr>
                <w:rFonts w:hAnsi="MS UI Gothic" w:hint="eastAsia"/>
                <w:szCs w:val="21"/>
              </w:rPr>
              <w:t>５７</w:t>
            </w:r>
          </w:p>
          <w:p w:rsidR="003C73CB" w:rsidRPr="00BB5996" w:rsidRDefault="003C73CB" w:rsidP="003C73CB">
            <w:pPr>
              <w:snapToGrid w:val="0"/>
              <w:spacing w:line="0" w:lineRule="atLeast"/>
              <w:ind w:rightChars="-80" w:right="-168"/>
              <w:jc w:val="left"/>
              <w:rPr>
                <w:rFonts w:hAnsi="MS UI Gothic"/>
                <w:szCs w:val="21"/>
              </w:rPr>
            </w:pPr>
            <w:r w:rsidRPr="00BB5996">
              <w:rPr>
                <w:rFonts w:hAnsi="MS UI Gothic" w:hint="eastAsia"/>
                <w:szCs w:val="21"/>
              </w:rPr>
              <w:t>主任相談支援専門員配置加算</w:t>
            </w:r>
          </w:p>
          <w:p w:rsidR="003127A1" w:rsidRPr="00BB5996" w:rsidRDefault="003127A1" w:rsidP="003C73CB">
            <w:pPr>
              <w:snapToGrid w:val="0"/>
              <w:spacing w:line="0" w:lineRule="atLeast"/>
              <w:ind w:rightChars="-80" w:right="-168"/>
              <w:jc w:val="left"/>
              <w:rPr>
                <w:rFonts w:hAnsi="MS UI Gothic"/>
                <w:szCs w:val="21"/>
              </w:rPr>
            </w:pPr>
          </w:p>
          <w:p w:rsidR="003C73CB" w:rsidRPr="00BB5996" w:rsidRDefault="003C73CB" w:rsidP="003C73CB">
            <w:pPr>
              <w:snapToGrid w:val="0"/>
              <w:spacing w:line="0" w:lineRule="atLeast"/>
              <w:ind w:rightChars="-80" w:right="-168"/>
              <w:jc w:val="left"/>
              <w:rPr>
                <w:rFonts w:hAnsi="MS UI Gothic"/>
                <w:szCs w:val="21"/>
              </w:rPr>
            </w:pPr>
            <w:r w:rsidRPr="00BB5996">
              <w:rPr>
                <w:rFonts w:hAnsi="MS UI Gothic" w:hint="eastAsia"/>
                <w:sz w:val="20"/>
                <w:szCs w:val="20"/>
                <w:bdr w:val="single" w:sz="4" w:space="0" w:color="auto"/>
              </w:rPr>
              <w:t>計画</w:t>
            </w:r>
          </w:p>
        </w:tc>
        <w:tc>
          <w:tcPr>
            <w:tcW w:w="6449" w:type="dxa"/>
            <w:gridSpan w:val="3"/>
            <w:tcBorders>
              <w:top w:val="single" w:sz="4" w:space="0" w:color="000000"/>
              <w:left w:val="single" w:sz="4" w:space="0" w:color="auto"/>
              <w:bottom w:val="dotted" w:sz="4" w:space="0" w:color="auto"/>
              <w:right w:val="single" w:sz="4" w:space="0" w:color="000000"/>
            </w:tcBorders>
          </w:tcPr>
          <w:p w:rsidR="003C73CB" w:rsidRPr="00BB5996" w:rsidRDefault="003C73CB" w:rsidP="003C73CB">
            <w:pPr>
              <w:spacing w:line="0" w:lineRule="atLeast"/>
              <w:ind w:firstLineChars="100" w:firstLine="210"/>
              <w:rPr>
                <w:rFonts w:hAnsi="MS UI Gothic"/>
                <w:szCs w:val="21"/>
              </w:rPr>
            </w:pPr>
            <w:r w:rsidRPr="00BB5996">
              <w:rPr>
                <w:rFonts w:hAnsi="MS UI Gothic" w:hint="eastAsia"/>
                <w:szCs w:val="21"/>
              </w:rPr>
              <w:t>専ら指定計画相談支援の提供に当たる常勤の相談支援専門員を１名以上配置し、かつ、そのうち１名以上が主任相談支援専門員であるものとして市町村長に届け出た事業所において、当該主任相談支援専門員が、事業所等の従業者に対し、その資質の向上のための研修を実施した場合に、１月につき所定単位数を加算していますか。</w:t>
            </w:r>
          </w:p>
        </w:tc>
        <w:tc>
          <w:tcPr>
            <w:tcW w:w="848" w:type="dxa"/>
            <w:vMerge w:val="restart"/>
            <w:tcBorders>
              <w:left w:val="single" w:sz="4" w:space="0" w:color="000000"/>
              <w:right w:val="single" w:sz="4" w:space="0" w:color="000000"/>
            </w:tcBorders>
          </w:tcPr>
          <w:p w:rsidR="003C73CB" w:rsidRPr="00BB5996" w:rsidRDefault="003C73CB" w:rsidP="003C73CB">
            <w:pPr>
              <w:jc w:val="left"/>
              <w:rPr>
                <w:rFonts w:hAnsi="MS UI Gothic"/>
                <w:szCs w:val="21"/>
              </w:rPr>
            </w:pPr>
            <w:r w:rsidRPr="00BB5996">
              <w:rPr>
                <w:rFonts w:hAnsi="MS UI Gothic" w:hint="eastAsia"/>
                <w:szCs w:val="21"/>
              </w:rPr>
              <w:t>はい</w:t>
            </w:r>
          </w:p>
          <w:p w:rsidR="003C73CB" w:rsidRPr="00BB5996" w:rsidRDefault="003C73CB" w:rsidP="003C73CB">
            <w:pPr>
              <w:jc w:val="left"/>
              <w:rPr>
                <w:rFonts w:hAnsi="MS UI Gothic"/>
                <w:szCs w:val="21"/>
              </w:rPr>
            </w:pPr>
            <w:r w:rsidRPr="00BB5996">
              <w:rPr>
                <w:rFonts w:hAnsi="MS UI Gothic" w:hint="eastAsia"/>
                <w:szCs w:val="21"/>
              </w:rPr>
              <w:t>いいえ</w:t>
            </w:r>
          </w:p>
        </w:tc>
        <w:tc>
          <w:tcPr>
            <w:tcW w:w="1278" w:type="dxa"/>
            <w:vMerge w:val="restart"/>
            <w:tcBorders>
              <w:top w:val="single" w:sz="4" w:space="0" w:color="000000"/>
              <w:left w:val="single" w:sz="4" w:space="0" w:color="000000"/>
              <w:right w:val="single" w:sz="4" w:space="0" w:color="auto"/>
            </w:tcBorders>
          </w:tcPr>
          <w:p w:rsidR="003C73CB" w:rsidRPr="00BB5996" w:rsidRDefault="003C73CB" w:rsidP="003C73CB">
            <w:pPr>
              <w:spacing w:line="0" w:lineRule="atLeast"/>
              <w:rPr>
                <w:rFonts w:hAnsi="MS UI Gothic"/>
                <w:sz w:val="15"/>
                <w:szCs w:val="15"/>
              </w:rPr>
            </w:pPr>
            <w:r w:rsidRPr="00BB5996">
              <w:rPr>
                <w:rFonts w:hAnsi="MS UI Gothic" w:hint="eastAsia"/>
                <w:sz w:val="15"/>
                <w:szCs w:val="15"/>
                <w:bdr w:val="single" w:sz="4" w:space="0" w:color="auto"/>
              </w:rPr>
              <w:t>計画</w:t>
            </w:r>
            <w:r w:rsidRPr="00BB5996">
              <w:rPr>
                <w:rFonts w:hAnsi="MS UI Gothic" w:hint="eastAsia"/>
                <w:sz w:val="15"/>
                <w:szCs w:val="15"/>
              </w:rPr>
              <w:t>告示</w:t>
            </w:r>
          </w:p>
          <w:p w:rsidR="003C73CB" w:rsidRPr="00BB5996" w:rsidRDefault="003C73CB" w:rsidP="003C73CB">
            <w:pPr>
              <w:spacing w:line="0" w:lineRule="atLeast"/>
              <w:rPr>
                <w:rFonts w:hAnsi="MS UI Gothic"/>
                <w:sz w:val="15"/>
                <w:szCs w:val="15"/>
              </w:rPr>
            </w:pPr>
            <w:r w:rsidRPr="00BB5996">
              <w:rPr>
                <w:rFonts w:hAnsi="MS UI Gothic" w:hint="eastAsia"/>
                <w:sz w:val="15"/>
                <w:szCs w:val="15"/>
              </w:rPr>
              <w:t>別表の</w:t>
            </w:r>
          </w:p>
          <w:p w:rsidR="003C73CB" w:rsidRPr="00BB5996" w:rsidRDefault="003C73CB" w:rsidP="003C73CB">
            <w:pPr>
              <w:spacing w:line="0" w:lineRule="atLeast"/>
              <w:rPr>
                <w:rFonts w:hAnsi="MS UI Gothic"/>
                <w:sz w:val="15"/>
                <w:szCs w:val="15"/>
              </w:rPr>
            </w:pPr>
            <w:r w:rsidRPr="00BB5996">
              <w:rPr>
                <w:rFonts w:hAnsi="MS UI Gothic" w:hint="eastAsia"/>
                <w:sz w:val="15"/>
                <w:szCs w:val="15"/>
              </w:rPr>
              <w:t>4</w:t>
            </w:r>
            <w:r w:rsidRPr="00BB5996">
              <w:rPr>
                <w:rFonts w:hAnsi="MS UI Gothic"/>
                <w:sz w:val="15"/>
                <w:szCs w:val="15"/>
              </w:rPr>
              <w:t>の注</w:t>
            </w:r>
          </w:p>
          <w:p w:rsidR="003C73CB" w:rsidRPr="00BB5996" w:rsidRDefault="003C73CB" w:rsidP="003C73CB">
            <w:pPr>
              <w:spacing w:line="0" w:lineRule="atLeast"/>
              <w:rPr>
                <w:rFonts w:hAnsi="MS UI Gothic"/>
                <w:sz w:val="15"/>
                <w:szCs w:val="15"/>
                <w:bdr w:val="single" w:sz="4" w:space="0" w:color="auto"/>
              </w:rPr>
            </w:pPr>
          </w:p>
          <w:p w:rsidR="003C73CB" w:rsidRPr="00BB5996" w:rsidRDefault="003C73CB" w:rsidP="003C73CB">
            <w:pPr>
              <w:spacing w:line="0" w:lineRule="atLeast"/>
              <w:rPr>
                <w:rFonts w:hAnsi="MS UI Gothic"/>
                <w:sz w:val="15"/>
                <w:szCs w:val="15"/>
                <w:bdr w:val="single" w:sz="4" w:space="0" w:color="auto"/>
              </w:rPr>
            </w:pPr>
          </w:p>
          <w:p w:rsidR="003C73CB" w:rsidRPr="00BB5996" w:rsidRDefault="003C73CB" w:rsidP="003C73CB">
            <w:pPr>
              <w:spacing w:line="0" w:lineRule="atLeast"/>
              <w:rPr>
                <w:rFonts w:hAnsi="MS UI Gothic"/>
                <w:sz w:val="15"/>
                <w:szCs w:val="15"/>
                <w:bdr w:val="single" w:sz="4" w:space="0" w:color="auto"/>
              </w:rPr>
            </w:pPr>
          </w:p>
          <w:p w:rsidR="003C73CB" w:rsidRPr="00BB5996" w:rsidRDefault="003C73CB" w:rsidP="003C73CB">
            <w:pPr>
              <w:spacing w:line="0" w:lineRule="atLeast"/>
              <w:rPr>
                <w:rFonts w:hAnsi="MS UI Gothic"/>
                <w:sz w:val="15"/>
                <w:szCs w:val="15"/>
                <w:bdr w:val="single" w:sz="4" w:space="0" w:color="auto"/>
              </w:rPr>
            </w:pPr>
          </w:p>
          <w:p w:rsidR="003C73CB" w:rsidRPr="00BB5996" w:rsidRDefault="003C73CB" w:rsidP="003C73CB">
            <w:pPr>
              <w:spacing w:line="0" w:lineRule="atLeast"/>
              <w:rPr>
                <w:rFonts w:hAnsi="MS UI Gothic"/>
                <w:sz w:val="15"/>
                <w:szCs w:val="15"/>
              </w:rPr>
            </w:pPr>
            <w:r w:rsidRPr="00BB5996">
              <w:rPr>
                <w:rFonts w:hAnsi="MS UI Gothic" w:hint="eastAsia"/>
                <w:sz w:val="15"/>
                <w:szCs w:val="15"/>
              </w:rPr>
              <w:t>報酬留意事項通知第</w:t>
            </w:r>
            <w:r w:rsidRPr="00BB5996">
              <w:rPr>
                <w:rFonts w:hAnsi="MS UI Gothic"/>
                <w:sz w:val="15"/>
                <w:szCs w:val="15"/>
              </w:rPr>
              <w:t>4</w:t>
            </w:r>
            <w:r w:rsidRPr="00BB5996">
              <w:rPr>
                <w:rFonts w:hAnsi="MS UI Gothic" w:hint="eastAsia"/>
                <w:sz w:val="15"/>
                <w:szCs w:val="15"/>
              </w:rPr>
              <w:t>の5</w:t>
            </w:r>
          </w:p>
          <w:p w:rsidR="003C73CB" w:rsidRPr="00313735" w:rsidRDefault="003C73CB" w:rsidP="003C73CB">
            <w:pPr>
              <w:spacing w:line="0" w:lineRule="atLeast"/>
              <w:rPr>
                <w:rFonts w:hAnsi="MS UI Gothic"/>
                <w:color w:val="FF0000"/>
                <w:sz w:val="15"/>
                <w:szCs w:val="15"/>
                <w:bdr w:val="single" w:sz="4" w:space="0" w:color="auto"/>
              </w:rPr>
            </w:pPr>
          </w:p>
        </w:tc>
      </w:tr>
      <w:tr w:rsidR="00031DB5" w:rsidRPr="00031DB5" w:rsidTr="00CE3C9B">
        <w:trPr>
          <w:trHeight w:val="995"/>
        </w:trPr>
        <w:tc>
          <w:tcPr>
            <w:tcW w:w="1064" w:type="dxa"/>
            <w:vMerge/>
            <w:tcBorders>
              <w:left w:val="single" w:sz="4" w:space="0" w:color="000000"/>
              <w:right w:val="single" w:sz="4" w:space="0" w:color="auto"/>
            </w:tcBorders>
          </w:tcPr>
          <w:p w:rsidR="00B43DC9" w:rsidRPr="00BB5996" w:rsidRDefault="00B43DC9" w:rsidP="00B43DC9">
            <w:pPr>
              <w:snapToGrid w:val="0"/>
              <w:spacing w:line="0" w:lineRule="atLeast"/>
              <w:ind w:rightChars="-80" w:right="-168"/>
              <w:rPr>
                <w:rFonts w:hAnsi="MS UI Gothic"/>
                <w:szCs w:val="21"/>
              </w:rPr>
            </w:pPr>
          </w:p>
        </w:tc>
        <w:tc>
          <w:tcPr>
            <w:tcW w:w="6449" w:type="dxa"/>
            <w:gridSpan w:val="3"/>
            <w:tcBorders>
              <w:top w:val="dotted" w:sz="4" w:space="0" w:color="auto"/>
              <w:left w:val="single" w:sz="4" w:space="0" w:color="auto"/>
              <w:bottom w:val="dotted" w:sz="4" w:space="0" w:color="auto"/>
              <w:right w:val="single" w:sz="4" w:space="0" w:color="000000"/>
            </w:tcBorders>
          </w:tcPr>
          <w:p w:rsidR="00B43DC9" w:rsidRPr="00BB5996" w:rsidRDefault="00B43DC9" w:rsidP="00B43DC9">
            <w:pPr>
              <w:spacing w:line="0" w:lineRule="atLeast"/>
              <w:ind w:left="210" w:hangingChars="100" w:hanging="210"/>
              <w:rPr>
                <w:rFonts w:hAnsi="MS UI Gothic"/>
                <w:szCs w:val="21"/>
              </w:rPr>
            </w:pPr>
            <w:r w:rsidRPr="00BB5996">
              <w:rPr>
                <w:rFonts w:hAnsi="MS UI Gothic" w:hint="eastAsia"/>
                <w:szCs w:val="21"/>
              </w:rPr>
              <w:t>※「研修を実施した場合」とは次に掲げるいずれの要件も満たす体制が整備されていなければならない。</w:t>
            </w:r>
          </w:p>
          <w:p w:rsidR="00B43DC9" w:rsidRPr="00BB5996" w:rsidRDefault="00B43DC9" w:rsidP="00B43DC9">
            <w:pPr>
              <w:spacing w:line="0" w:lineRule="atLeast"/>
              <w:ind w:left="210" w:hangingChars="100" w:hanging="210"/>
              <w:rPr>
                <w:rFonts w:hAnsi="MS UI Gothic"/>
                <w:szCs w:val="21"/>
              </w:rPr>
            </w:pPr>
            <w:r w:rsidRPr="00BB5996">
              <w:rPr>
                <w:rFonts w:hAnsi="MS UI Gothic" w:hint="eastAsia"/>
                <w:szCs w:val="21"/>
              </w:rPr>
              <w:t xml:space="preserve">　①　利用者に関する情報又はサービス提供に当たっての留意事項に係る伝達等を目的とした会議の開催</w:t>
            </w:r>
          </w:p>
          <w:p w:rsidR="00B43DC9" w:rsidRPr="00BB5996" w:rsidRDefault="00B43DC9" w:rsidP="00B43DC9">
            <w:pPr>
              <w:spacing w:line="0" w:lineRule="atLeast"/>
              <w:ind w:left="210" w:hangingChars="100" w:hanging="210"/>
              <w:rPr>
                <w:rFonts w:hAnsi="MS UI Gothic"/>
                <w:szCs w:val="21"/>
              </w:rPr>
            </w:pPr>
            <w:r w:rsidRPr="00BB5996">
              <w:rPr>
                <w:rFonts w:hAnsi="MS UI Gothic" w:hint="eastAsia"/>
                <w:szCs w:val="21"/>
              </w:rPr>
              <w:t xml:space="preserve">　②　新規に採用した全ての相談支援専門員に対する主任相談支援専門員の同行による研修の実施</w:t>
            </w:r>
          </w:p>
          <w:p w:rsidR="00B43DC9" w:rsidRPr="00BB5996" w:rsidRDefault="00B43DC9" w:rsidP="00B43DC9">
            <w:pPr>
              <w:spacing w:line="0" w:lineRule="atLeast"/>
              <w:ind w:left="210" w:hangingChars="100" w:hanging="210"/>
              <w:rPr>
                <w:rFonts w:hAnsi="MS UI Gothic"/>
                <w:szCs w:val="21"/>
              </w:rPr>
            </w:pPr>
            <w:r w:rsidRPr="00BB5996">
              <w:rPr>
                <w:rFonts w:hAnsi="MS UI Gothic" w:hint="eastAsia"/>
                <w:szCs w:val="21"/>
              </w:rPr>
              <w:t xml:space="preserve">　③　当該相談支援事業所の全ての相談支援専門員に対して、地域づくり、人材育成、困難事例への対応などサービスの総合的かつ適</w:t>
            </w:r>
            <w:r w:rsidR="000168C0" w:rsidRPr="00BB5996">
              <w:rPr>
                <w:rFonts w:hAnsi="MS UI Gothic" w:hint="eastAsia"/>
                <w:szCs w:val="21"/>
              </w:rPr>
              <w:t>切な利用支援等の援助技術の向上等を目的として主任相談支援専門員</w:t>
            </w:r>
            <w:r w:rsidRPr="00BB5996">
              <w:rPr>
                <w:rFonts w:hAnsi="MS UI Gothic" w:hint="eastAsia"/>
                <w:szCs w:val="21"/>
              </w:rPr>
              <w:t>が行う指導、助言</w:t>
            </w:r>
          </w:p>
          <w:p w:rsidR="00B43DC9" w:rsidRPr="00BB5996" w:rsidRDefault="00B43DC9" w:rsidP="00B43DC9">
            <w:pPr>
              <w:spacing w:line="0" w:lineRule="atLeast"/>
              <w:ind w:left="210" w:hangingChars="100" w:hanging="210"/>
              <w:rPr>
                <w:rFonts w:hAnsi="MS UI Gothic"/>
                <w:szCs w:val="21"/>
              </w:rPr>
            </w:pPr>
            <w:r w:rsidRPr="00BB5996">
              <w:rPr>
                <w:rFonts w:hAnsi="MS UI Gothic" w:hint="eastAsia"/>
                <w:szCs w:val="21"/>
              </w:rPr>
              <w:t xml:space="preserve">　④　基幹相談支援センター等が実施する事例検討会等への主任相談支援専門員の参加</w:t>
            </w:r>
          </w:p>
          <w:p w:rsidR="00B43DC9" w:rsidRPr="00BB5996" w:rsidRDefault="0058059E" w:rsidP="00B43DC9">
            <w:pPr>
              <w:spacing w:line="0" w:lineRule="atLeast"/>
              <w:ind w:left="210" w:hangingChars="100" w:hanging="210"/>
              <w:rPr>
                <w:rFonts w:hAnsi="MS UI Gothic"/>
                <w:szCs w:val="21"/>
              </w:rPr>
            </w:pPr>
            <w:r w:rsidRPr="00BB5996">
              <w:rPr>
                <w:rFonts w:hAnsi="MS UI Gothic" w:hint="eastAsia"/>
                <w:szCs w:val="21"/>
              </w:rPr>
              <w:t xml:space="preserve">※　</w:t>
            </w:r>
            <w:r w:rsidR="00B43DC9" w:rsidRPr="00BB5996">
              <w:rPr>
                <w:rFonts w:hAnsi="MS UI Gothic" w:hint="eastAsia"/>
                <w:szCs w:val="21"/>
              </w:rPr>
              <w:t>研修を修了した主任相談支援専門員を配置している旨を市町村へ届け出るとともに、体制が整備されている旨を事業所に掲示するとともに公表する必要があります。</w:t>
            </w:r>
          </w:p>
          <w:p w:rsidR="00B43DC9" w:rsidRPr="00BB5996" w:rsidRDefault="00B43DC9" w:rsidP="00B43DC9">
            <w:pPr>
              <w:spacing w:line="0" w:lineRule="atLeast"/>
              <w:ind w:left="210" w:hangingChars="100" w:hanging="210"/>
              <w:rPr>
                <w:rFonts w:hAnsi="MS UI Gothic"/>
                <w:szCs w:val="21"/>
              </w:rPr>
            </w:pPr>
          </w:p>
        </w:tc>
        <w:tc>
          <w:tcPr>
            <w:tcW w:w="848" w:type="dxa"/>
            <w:vMerge/>
            <w:tcBorders>
              <w:left w:val="single" w:sz="4" w:space="0" w:color="000000"/>
              <w:right w:val="single" w:sz="4" w:space="0" w:color="000000"/>
            </w:tcBorders>
          </w:tcPr>
          <w:p w:rsidR="00B43DC9" w:rsidRPr="00031DB5" w:rsidRDefault="00B43DC9" w:rsidP="00B43DC9">
            <w:pPr>
              <w:spacing w:line="0" w:lineRule="atLeast"/>
              <w:ind w:rightChars="-53" w:right="-111"/>
              <w:rPr>
                <w:rFonts w:hAnsi="MS UI Gothic"/>
                <w:szCs w:val="21"/>
              </w:rPr>
            </w:pPr>
          </w:p>
        </w:tc>
        <w:tc>
          <w:tcPr>
            <w:tcW w:w="1278" w:type="dxa"/>
            <w:vMerge/>
            <w:tcBorders>
              <w:left w:val="single" w:sz="4" w:space="0" w:color="000000"/>
              <w:right w:val="single" w:sz="4" w:space="0" w:color="auto"/>
            </w:tcBorders>
          </w:tcPr>
          <w:p w:rsidR="00B43DC9" w:rsidRPr="00031DB5" w:rsidRDefault="00B43DC9" w:rsidP="00B43DC9">
            <w:pPr>
              <w:spacing w:line="0" w:lineRule="atLeast"/>
              <w:rPr>
                <w:rFonts w:hAnsi="MS UI Gothic"/>
                <w:sz w:val="15"/>
                <w:szCs w:val="15"/>
                <w:bdr w:val="single" w:sz="4" w:space="0" w:color="auto"/>
              </w:rPr>
            </w:pPr>
          </w:p>
        </w:tc>
      </w:tr>
      <w:tr w:rsidR="00031DB5" w:rsidRPr="00031DB5" w:rsidTr="00CE3C9B">
        <w:trPr>
          <w:trHeight w:val="726"/>
        </w:trPr>
        <w:tc>
          <w:tcPr>
            <w:tcW w:w="1064" w:type="dxa"/>
            <w:vMerge w:val="restart"/>
            <w:tcBorders>
              <w:top w:val="single" w:sz="4" w:space="0" w:color="auto"/>
              <w:left w:val="single" w:sz="4" w:space="0" w:color="000000"/>
              <w:right w:val="single" w:sz="4" w:space="0" w:color="auto"/>
            </w:tcBorders>
          </w:tcPr>
          <w:p w:rsidR="00B43DC9" w:rsidRPr="00031DB5" w:rsidRDefault="006C40BB" w:rsidP="00B43DC9">
            <w:pPr>
              <w:snapToGrid w:val="0"/>
              <w:spacing w:line="0" w:lineRule="atLeast"/>
              <w:ind w:rightChars="-80" w:right="-168"/>
              <w:rPr>
                <w:rFonts w:hAnsi="MS UI Gothic"/>
                <w:szCs w:val="21"/>
              </w:rPr>
            </w:pPr>
            <w:r w:rsidRPr="00031DB5">
              <w:rPr>
                <w:rFonts w:hAnsi="MS UI Gothic" w:hint="eastAsia"/>
                <w:szCs w:val="21"/>
              </w:rPr>
              <w:t>５８</w:t>
            </w:r>
          </w:p>
          <w:p w:rsidR="00B43DC9" w:rsidRPr="00031DB5" w:rsidRDefault="00B43DC9" w:rsidP="00B43DC9">
            <w:pPr>
              <w:snapToGrid w:val="0"/>
              <w:spacing w:line="0" w:lineRule="atLeast"/>
              <w:ind w:rightChars="-17" w:right="-36"/>
              <w:rPr>
                <w:rFonts w:hAnsi="MS UI Gothic"/>
                <w:szCs w:val="21"/>
              </w:rPr>
            </w:pPr>
            <w:r w:rsidRPr="00031DB5">
              <w:rPr>
                <w:rFonts w:hAnsi="MS UI Gothic" w:hint="eastAsia"/>
                <w:szCs w:val="21"/>
              </w:rPr>
              <w:t>入院時情報連携加算</w:t>
            </w:r>
          </w:p>
          <w:p w:rsidR="00B43DC9" w:rsidRPr="00031DB5" w:rsidRDefault="00B43DC9" w:rsidP="00B43DC9">
            <w:pPr>
              <w:spacing w:line="0" w:lineRule="atLeast"/>
              <w:ind w:left="210" w:hanging="210"/>
              <w:rPr>
                <w:rFonts w:hAnsi="MS UI Gothic"/>
                <w:sz w:val="20"/>
                <w:szCs w:val="20"/>
              </w:rPr>
            </w:pPr>
          </w:p>
          <w:p w:rsidR="00B43DC9" w:rsidRPr="00031DB5" w:rsidRDefault="00B43DC9" w:rsidP="00B43DC9">
            <w:pPr>
              <w:spacing w:line="0" w:lineRule="atLeast"/>
              <w:rPr>
                <w:rFonts w:hAnsi="MS UI Gothic"/>
                <w:sz w:val="20"/>
                <w:szCs w:val="20"/>
                <w:bdr w:val="single" w:sz="4" w:space="0" w:color="auto"/>
              </w:rPr>
            </w:pPr>
            <w:r w:rsidRPr="00031DB5">
              <w:rPr>
                <w:rFonts w:hAnsi="MS UI Gothic" w:hint="eastAsia"/>
                <w:sz w:val="20"/>
                <w:szCs w:val="20"/>
                <w:bdr w:val="single" w:sz="4" w:space="0" w:color="auto"/>
              </w:rPr>
              <w:t>計画</w:t>
            </w:r>
          </w:p>
          <w:p w:rsidR="00B43DC9" w:rsidRPr="00031DB5" w:rsidRDefault="00B43DC9" w:rsidP="00B43DC9">
            <w:pPr>
              <w:spacing w:line="0" w:lineRule="atLeast"/>
              <w:rPr>
                <w:rFonts w:hAnsi="MS UI Gothic"/>
                <w:sz w:val="20"/>
                <w:szCs w:val="20"/>
              </w:rPr>
            </w:pPr>
          </w:p>
          <w:p w:rsidR="00B43DC9" w:rsidRPr="00031DB5" w:rsidRDefault="00B43DC9" w:rsidP="00B43DC9">
            <w:pPr>
              <w:spacing w:line="0" w:lineRule="atLeast"/>
              <w:rPr>
                <w:rFonts w:hAnsi="MS UI Gothic"/>
                <w:sz w:val="20"/>
                <w:szCs w:val="20"/>
              </w:rPr>
            </w:pPr>
          </w:p>
          <w:p w:rsidR="00B43DC9" w:rsidRPr="00031DB5" w:rsidRDefault="00B43DC9" w:rsidP="00B43DC9">
            <w:pPr>
              <w:spacing w:line="0" w:lineRule="atLeast"/>
              <w:rPr>
                <w:rFonts w:hAnsi="MS UI Gothic"/>
                <w:sz w:val="20"/>
                <w:szCs w:val="20"/>
              </w:rPr>
            </w:pPr>
          </w:p>
          <w:p w:rsidR="00B43DC9" w:rsidRPr="00031DB5" w:rsidRDefault="00B43DC9" w:rsidP="00B43DC9">
            <w:pPr>
              <w:spacing w:line="0" w:lineRule="atLeast"/>
              <w:rPr>
                <w:rFonts w:hAnsi="MS UI Gothic"/>
                <w:sz w:val="20"/>
                <w:szCs w:val="20"/>
              </w:rPr>
            </w:pPr>
          </w:p>
        </w:tc>
        <w:tc>
          <w:tcPr>
            <w:tcW w:w="6449" w:type="dxa"/>
            <w:gridSpan w:val="3"/>
            <w:tcBorders>
              <w:top w:val="single" w:sz="4" w:space="0" w:color="auto"/>
              <w:left w:val="single" w:sz="4" w:space="0" w:color="auto"/>
              <w:bottom w:val="dotted" w:sz="4" w:space="0" w:color="auto"/>
              <w:right w:val="single" w:sz="4" w:space="0" w:color="auto"/>
            </w:tcBorders>
          </w:tcPr>
          <w:p w:rsidR="00B43DC9" w:rsidRPr="00031DB5" w:rsidRDefault="00B43DC9" w:rsidP="00B43DC9">
            <w:pPr>
              <w:spacing w:line="0" w:lineRule="atLeast"/>
              <w:ind w:left="210" w:hanging="210"/>
              <w:rPr>
                <w:rFonts w:hAnsi="MS UI Gothic"/>
                <w:szCs w:val="21"/>
                <w:shd w:val="pct15" w:color="auto" w:fill="FFFFFF"/>
              </w:rPr>
            </w:pPr>
            <w:r w:rsidRPr="00031DB5">
              <w:rPr>
                <w:rFonts w:hAnsi="MS UI Gothic" w:hint="eastAsia"/>
                <w:szCs w:val="21"/>
              </w:rPr>
              <w:t>（１）入院時情報連携加算を算定していますか。</w:t>
            </w:r>
          </w:p>
        </w:tc>
        <w:tc>
          <w:tcPr>
            <w:tcW w:w="848" w:type="dxa"/>
            <w:tcBorders>
              <w:top w:val="single" w:sz="4" w:space="0" w:color="auto"/>
              <w:left w:val="single" w:sz="4" w:space="0" w:color="auto"/>
              <w:right w:val="single" w:sz="4" w:space="0" w:color="000000"/>
            </w:tcBorders>
          </w:tcPr>
          <w:p w:rsidR="00B43DC9" w:rsidRPr="00031DB5" w:rsidRDefault="00B43DC9" w:rsidP="00B43DC9">
            <w:pPr>
              <w:spacing w:line="0" w:lineRule="atLeast"/>
              <w:ind w:rightChars="-53" w:right="-111"/>
              <w:rPr>
                <w:rFonts w:hAnsi="MS UI Gothic"/>
                <w:szCs w:val="21"/>
              </w:rPr>
            </w:pPr>
            <w:r w:rsidRPr="00031DB5">
              <w:rPr>
                <w:rFonts w:hAnsi="MS UI Gothic" w:hint="eastAsia"/>
                <w:szCs w:val="21"/>
              </w:rPr>
              <w:t>算定あり</w:t>
            </w:r>
          </w:p>
          <w:p w:rsidR="00B43DC9" w:rsidRPr="00031DB5" w:rsidRDefault="00B43DC9" w:rsidP="00B43DC9">
            <w:pPr>
              <w:spacing w:line="0" w:lineRule="atLeast"/>
              <w:ind w:rightChars="-120" w:right="-252"/>
              <w:rPr>
                <w:rFonts w:hAnsi="MS UI Gothic"/>
                <w:szCs w:val="21"/>
              </w:rPr>
            </w:pPr>
            <w:r w:rsidRPr="00031DB5">
              <w:rPr>
                <w:rFonts w:hAnsi="MS UI Gothic" w:hint="eastAsia"/>
                <w:szCs w:val="21"/>
              </w:rPr>
              <w:t>算定なし</w:t>
            </w:r>
          </w:p>
          <w:p w:rsidR="003127A1" w:rsidRPr="00031DB5" w:rsidRDefault="003127A1" w:rsidP="00B43DC9">
            <w:pPr>
              <w:spacing w:line="0" w:lineRule="atLeast"/>
              <w:ind w:rightChars="-120" w:right="-252"/>
              <w:rPr>
                <w:rFonts w:hAnsi="MS UI Gothic"/>
                <w:szCs w:val="21"/>
              </w:rPr>
            </w:pPr>
          </w:p>
        </w:tc>
        <w:tc>
          <w:tcPr>
            <w:tcW w:w="1278" w:type="dxa"/>
            <w:vMerge w:val="restart"/>
            <w:tcBorders>
              <w:top w:val="single" w:sz="4" w:space="0" w:color="auto"/>
              <w:left w:val="single" w:sz="4" w:space="0" w:color="000000"/>
              <w:right w:val="single" w:sz="4" w:space="0" w:color="000000"/>
            </w:tcBorders>
          </w:tcPr>
          <w:p w:rsidR="00B43DC9" w:rsidRPr="00031DB5" w:rsidRDefault="00B43DC9" w:rsidP="00B43DC9">
            <w:pPr>
              <w:spacing w:line="0" w:lineRule="atLeast"/>
              <w:rPr>
                <w:rFonts w:hAnsi="MS UI Gothic"/>
                <w:sz w:val="15"/>
                <w:szCs w:val="15"/>
              </w:rPr>
            </w:pPr>
            <w:r w:rsidRPr="00031DB5">
              <w:rPr>
                <w:rFonts w:hAnsi="MS UI Gothic" w:hint="eastAsia"/>
                <w:sz w:val="15"/>
                <w:szCs w:val="15"/>
                <w:bdr w:val="single" w:sz="4" w:space="0" w:color="auto"/>
              </w:rPr>
              <w:t>計画</w:t>
            </w:r>
            <w:r w:rsidRPr="00031DB5">
              <w:rPr>
                <w:rFonts w:hAnsi="MS UI Gothic" w:hint="eastAsia"/>
                <w:sz w:val="15"/>
                <w:szCs w:val="15"/>
              </w:rPr>
              <w:t>告示</w:t>
            </w:r>
          </w:p>
          <w:p w:rsidR="00B43DC9" w:rsidRPr="00031DB5" w:rsidRDefault="00B43DC9" w:rsidP="00B43DC9">
            <w:pPr>
              <w:spacing w:line="0" w:lineRule="atLeast"/>
              <w:rPr>
                <w:rFonts w:hAnsi="MS UI Gothic"/>
                <w:sz w:val="15"/>
                <w:szCs w:val="15"/>
              </w:rPr>
            </w:pPr>
            <w:r w:rsidRPr="00031DB5">
              <w:rPr>
                <w:rFonts w:hAnsi="MS UI Gothic" w:hint="eastAsia"/>
                <w:sz w:val="15"/>
                <w:szCs w:val="15"/>
              </w:rPr>
              <w:t>別表の</w:t>
            </w:r>
          </w:p>
          <w:p w:rsidR="00B43DC9" w:rsidRPr="00031DB5" w:rsidRDefault="00B43DC9" w:rsidP="00B43DC9">
            <w:pPr>
              <w:spacing w:line="0" w:lineRule="atLeast"/>
              <w:rPr>
                <w:rFonts w:hAnsi="MS UI Gothic"/>
                <w:sz w:val="15"/>
                <w:szCs w:val="15"/>
              </w:rPr>
            </w:pPr>
            <w:r w:rsidRPr="00031DB5">
              <w:rPr>
                <w:rFonts w:hAnsi="MS UI Gothic"/>
                <w:sz w:val="15"/>
                <w:szCs w:val="15"/>
              </w:rPr>
              <w:t>5</w:t>
            </w:r>
            <w:r w:rsidRPr="00031DB5">
              <w:rPr>
                <w:rFonts w:hAnsi="MS UI Gothic" w:hint="eastAsia"/>
                <w:sz w:val="15"/>
                <w:szCs w:val="15"/>
              </w:rPr>
              <w:t>の注</w:t>
            </w:r>
          </w:p>
          <w:p w:rsidR="00B43DC9" w:rsidRPr="00031DB5" w:rsidRDefault="00B43DC9" w:rsidP="00B43DC9">
            <w:pPr>
              <w:spacing w:line="0" w:lineRule="atLeast"/>
              <w:rPr>
                <w:rFonts w:hAnsi="MS UI Gothic"/>
                <w:sz w:val="15"/>
                <w:szCs w:val="15"/>
              </w:rPr>
            </w:pPr>
          </w:p>
          <w:p w:rsidR="00B43DC9" w:rsidRPr="00031DB5" w:rsidRDefault="00B43DC9" w:rsidP="00B43DC9">
            <w:pPr>
              <w:spacing w:line="0" w:lineRule="atLeast"/>
              <w:rPr>
                <w:rFonts w:hAnsi="MS UI Gothic"/>
                <w:sz w:val="15"/>
                <w:szCs w:val="15"/>
              </w:rPr>
            </w:pPr>
            <w:r w:rsidRPr="00031DB5">
              <w:rPr>
                <w:rFonts w:hAnsi="MS UI Gothic" w:hint="eastAsia"/>
                <w:sz w:val="15"/>
                <w:szCs w:val="15"/>
              </w:rPr>
              <w:t>平27</w:t>
            </w:r>
            <w:r w:rsidRPr="00031DB5">
              <w:rPr>
                <w:rFonts w:hAnsi="MS UI Gothic"/>
                <w:sz w:val="15"/>
                <w:szCs w:val="15"/>
              </w:rPr>
              <w:t>厚労省</w:t>
            </w:r>
          </w:p>
          <w:p w:rsidR="00B43DC9" w:rsidRPr="00031DB5" w:rsidRDefault="00B43DC9" w:rsidP="00B43DC9">
            <w:pPr>
              <w:spacing w:line="0" w:lineRule="atLeast"/>
              <w:rPr>
                <w:rFonts w:hAnsi="MS UI Gothic"/>
                <w:sz w:val="15"/>
                <w:szCs w:val="15"/>
              </w:rPr>
            </w:pPr>
            <w:r w:rsidRPr="00031DB5">
              <w:rPr>
                <w:rFonts w:hAnsi="MS UI Gothic" w:hint="eastAsia"/>
                <w:sz w:val="15"/>
                <w:szCs w:val="15"/>
              </w:rPr>
              <w:t>告示180・第3</w:t>
            </w:r>
            <w:r w:rsidRPr="00031DB5">
              <w:rPr>
                <w:rFonts w:hAnsi="MS UI Gothic"/>
                <w:sz w:val="15"/>
                <w:szCs w:val="15"/>
              </w:rPr>
              <w:t>号</w:t>
            </w:r>
          </w:p>
          <w:p w:rsidR="00B43DC9" w:rsidRPr="00031DB5" w:rsidRDefault="00B43DC9" w:rsidP="00B43DC9">
            <w:pPr>
              <w:spacing w:line="0" w:lineRule="atLeast"/>
              <w:rPr>
                <w:rFonts w:hAnsi="MS UI Gothic"/>
                <w:sz w:val="15"/>
                <w:szCs w:val="15"/>
              </w:rPr>
            </w:pPr>
          </w:p>
          <w:p w:rsidR="00B43DC9" w:rsidRPr="00031DB5" w:rsidRDefault="00B43DC9" w:rsidP="00B43DC9">
            <w:pPr>
              <w:spacing w:line="0" w:lineRule="atLeast"/>
              <w:rPr>
                <w:rFonts w:hAnsi="MS UI Gothic"/>
                <w:sz w:val="15"/>
                <w:szCs w:val="15"/>
              </w:rPr>
            </w:pPr>
            <w:r w:rsidRPr="00031DB5">
              <w:rPr>
                <w:rFonts w:hAnsi="MS UI Gothic" w:hint="eastAsia"/>
                <w:sz w:val="15"/>
                <w:szCs w:val="15"/>
              </w:rPr>
              <w:t>報酬留意事項通知第</w:t>
            </w:r>
            <w:r w:rsidRPr="00031DB5">
              <w:rPr>
                <w:rFonts w:hAnsi="MS UI Gothic"/>
                <w:sz w:val="15"/>
                <w:szCs w:val="15"/>
              </w:rPr>
              <w:t>4</w:t>
            </w:r>
            <w:r w:rsidRPr="00031DB5">
              <w:rPr>
                <w:rFonts w:hAnsi="MS UI Gothic" w:hint="eastAsia"/>
                <w:sz w:val="15"/>
                <w:szCs w:val="15"/>
              </w:rPr>
              <w:t>の</w:t>
            </w:r>
            <w:r w:rsidRPr="00031DB5">
              <w:rPr>
                <w:rFonts w:hAnsi="MS UI Gothic"/>
                <w:sz w:val="15"/>
                <w:szCs w:val="15"/>
              </w:rPr>
              <w:t>6</w:t>
            </w:r>
          </w:p>
        </w:tc>
      </w:tr>
      <w:tr w:rsidR="00031DB5" w:rsidRPr="00031DB5" w:rsidTr="00CE3C9B">
        <w:trPr>
          <w:trHeight w:val="570"/>
        </w:trPr>
        <w:tc>
          <w:tcPr>
            <w:tcW w:w="1064" w:type="dxa"/>
            <w:vMerge/>
            <w:tcBorders>
              <w:left w:val="single" w:sz="4" w:space="0" w:color="000000"/>
              <w:right w:val="single" w:sz="4" w:space="0" w:color="auto"/>
            </w:tcBorders>
          </w:tcPr>
          <w:p w:rsidR="003C73CB" w:rsidRPr="00031DB5" w:rsidRDefault="003C73CB" w:rsidP="003C73CB">
            <w:pPr>
              <w:snapToGrid w:val="0"/>
              <w:spacing w:line="0" w:lineRule="atLeast"/>
              <w:ind w:rightChars="-80" w:right="-168"/>
              <w:rPr>
                <w:rFonts w:hAnsi="MS UI Gothic"/>
                <w:szCs w:val="21"/>
              </w:rPr>
            </w:pPr>
          </w:p>
        </w:tc>
        <w:tc>
          <w:tcPr>
            <w:tcW w:w="1204" w:type="dxa"/>
            <w:vMerge w:val="restart"/>
            <w:tcBorders>
              <w:top w:val="single" w:sz="4" w:space="0" w:color="auto"/>
              <w:left w:val="single" w:sz="4" w:space="0" w:color="auto"/>
              <w:right w:val="dotted" w:sz="4" w:space="0" w:color="auto"/>
            </w:tcBorders>
          </w:tcPr>
          <w:p w:rsidR="003C73CB" w:rsidRPr="00031DB5" w:rsidRDefault="00381D84" w:rsidP="003C73CB">
            <w:pPr>
              <w:spacing w:line="0" w:lineRule="atLeast"/>
              <w:ind w:rightChars="-48" w:right="-101"/>
              <w:rPr>
                <w:rFonts w:hAnsi="MS UI Gothic"/>
                <w:szCs w:val="21"/>
              </w:rPr>
            </w:pPr>
            <w:sdt>
              <w:sdtPr>
                <w:rPr>
                  <w:rFonts w:hAnsi="MS UI Gothic" w:hint="eastAsia"/>
                  <w:szCs w:val="21"/>
                </w:rPr>
                <w:id w:val="-1557461263"/>
                <w14:checkbox>
                  <w14:checked w14:val="0"/>
                  <w14:checkedState w14:val="2612" w14:font="ＭＳ ゴシック"/>
                  <w14:uncheckedState w14:val="2610" w14:font="ＭＳ ゴシック"/>
                </w14:checkbox>
              </w:sdtPr>
              <w:sdtEndPr/>
              <w:sdtContent>
                <w:r w:rsidR="003C73CB" w:rsidRPr="00031DB5">
                  <w:rPr>
                    <w:rFonts w:ascii="ＭＳ ゴシック" w:eastAsia="ＭＳ ゴシック" w:hAnsi="ＭＳ ゴシック" w:hint="eastAsia"/>
                    <w:szCs w:val="21"/>
                  </w:rPr>
                  <w:t>☐</w:t>
                </w:r>
              </w:sdtContent>
            </w:sdt>
            <w:r w:rsidR="003C73CB" w:rsidRPr="00031DB5">
              <w:rPr>
                <w:rFonts w:hAnsi="MS UI Gothic" w:hint="eastAsia"/>
                <w:szCs w:val="21"/>
              </w:rPr>
              <w:t>加算（Ⅰ）</w:t>
            </w:r>
          </w:p>
          <w:p w:rsidR="003C73CB" w:rsidRPr="00031DB5" w:rsidRDefault="003C73CB" w:rsidP="003C73CB">
            <w:pPr>
              <w:spacing w:line="0" w:lineRule="atLeast"/>
              <w:rPr>
                <w:rFonts w:hAnsi="MS UI Gothic"/>
                <w:szCs w:val="21"/>
              </w:rPr>
            </w:pPr>
            <w:r w:rsidRPr="00031DB5">
              <w:rPr>
                <w:rFonts w:hAnsi="MS UI Gothic" w:hint="eastAsia"/>
                <w:szCs w:val="21"/>
                <w:shd w:val="pct15" w:color="auto" w:fill="FFFFFF"/>
              </w:rPr>
              <w:t xml:space="preserve">　</w:t>
            </w:r>
            <w:r w:rsidRPr="00031DB5">
              <w:rPr>
                <w:rFonts w:hAnsi="MS UI Gothic"/>
                <w:szCs w:val="21"/>
                <w:shd w:val="pct15" w:color="auto" w:fill="FFFFFF"/>
              </w:rPr>
              <w:t>200単位</w:t>
            </w:r>
          </w:p>
        </w:tc>
        <w:tc>
          <w:tcPr>
            <w:tcW w:w="5245" w:type="dxa"/>
            <w:gridSpan w:val="2"/>
            <w:tcBorders>
              <w:top w:val="single" w:sz="4" w:space="0" w:color="auto"/>
              <w:left w:val="dotted" w:sz="4" w:space="0" w:color="auto"/>
              <w:bottom w:val="single" w:sz="4" w:space="0" w:color="auto"/>
              <w:right w:val="single" w:sz="4" w:space="0" w:color="auto"/>
            </w:tcBorders>
          </w:tcPr>
          <w:p w:rsidR="003C73CB" w:rsidRPr="00031DB5" w:rsidRDefault="003C73CB" w:rsidP="003C73CB">
            <w:pPr>
              <w:spacing w:line="0" w:lineRule="atLeast"/>
              <w:rPr>
                <w:rFonts w:hAnsi="MS UI Gothic"/>
                <w:szCs w:val="21"/>
              </w:rPr>
            </w:pPr>
            <w:r w:rsidRPr="00031DB5">
              <w:rPr>
                <w:rFonts w:hAnsi="MS UI Gothic" w:hint="eastAsia"/>
                <w:szCs w:val="21"/>
              </w:rPr>
              <w:t>(２)－１</w:t>
            </w:r>
          </w:p>
          <w:p w:rsidR="003C73CB" w:rsidRPr="00031DB5" w:rsidRDefault="003C73CB" w:rsidP="003C73CB">
            <w:pPr>
              <w:spacing w:line="0" w:lineRule="atLeast"/>
              <w:ind w:firstLineChars="100" w:firstLine="210"/>
              <w:rPr>
                <w:rFonts w:hAnsi="MS UI Gothic"/>
                <w:szCs w:val="21"/>
              </w:rPr>
            </w:pPr>
            <w:r w:rsidRPr="00031DB5">
              <w:rPr>
                <w:rFonts w:hAnsi="MS UI Gothic" w:hint="eastAsia"/>
                <w:szCs w:val="21"/>
              </w:rPr>
              <w:t>利用者が医療法第</w:t>
            </w:r>
            <w:r w:rsidRPr="00031DB5">
              <w:rPr>
                <w:rFonts w:hAnsi="MS UI Gothic"/>
                <w:szCs w:val="21"/>
              </w:rPr>
              <w:t>1条の5第1</w:t>
            </w:r>
            <w:r w:rsidRPr="00031DB5">
              <w:rPr>
                <w:rFonts w:hAnsi="MS UI Gothic" w:hint="eastAsia"/>
                <w:szCs w:val="21"/>
              </w:rPr>
              <w:t>項に規定する病院又は同条第</w:t>
            </w:r>
            <w:r w:rsidRPr="00031DB5">
              <w:rPr>
                <w:rFonts w:hAnsi="MS UI Gothic"/>
                <w:szCs w:val="21"/>
              </w:rPr>
              <w:t>2項に</w:t>
            </w:r>
            <w:r w:rsidRPr="00031DB5">
              <w:rPr>
                <w:rFonts w:hAnsi="MS UI Gothic" w:hint="eastAsia"/>
                <w:szCs w:val="21"/>
              </w:rPr>
              <w:t>規定する診療所</w:t>
            </w:r>
            <w:r w:rsidRPr="00031DB5">
              <w:rPr>
                <w:rFonts w:hAnsi="MS UI Gothic"/>
                <w:szCs w:val="21"/>
              </w:rPr>
              <w:t>(以下</w:t>
            </w:r>
            <w:r w:rsidRPr="00031DB5">
              <w:rPr>
                <w:rFonts w:hAnsi="MS UI Gothic" w:hint="eastAsia"/>
                <w:szCs w:val="21"/>
              </w:rPr>
              <w:t>この点検表において</w:t>
            </w:r>
            <w:r w:rsidRPr="00031DB5">
              <w:rPr>
                <w:rFonts w:hAnsi="MS UI Gothic"/>
                <w:szCs w:val="21"/>
              </w:rPr>
              <w:t>「病院等」という。)</w:t>
            </w:r>
            <w:r w:rsidRPr="00031DB5">
              <w:rPr>
                <w:rFonts w:hAnsi="MS UI Gothic" w:hint="eastAsia"/>
                <w:szCs w:val="21"/>
              </w:rPr>
              <w:t>に入院するに当たり、病院又は診療所を訪問し、当該病院等の職員との面談により、当該利用者に係る必要な情報を提供した場合に算定していますか。</w:t>
            </w:r>
          </w:p>
          <w:p w:rsidR="003127A1" w:rsidRPr="00031DB5" w:rsidRDefault="003127A1" w:rsidP="003C73CB">
            <w:pPr>
              <w:spacing w:line="0" w:lineRule="atLeast"/>
              <w:ind w:firstLineChars="100" w:firstLine="210"/>
              <w:rPr>
                <w:rFonts w:hAnsi="MS UI Gothic"/>
                <w:szCs w:val="21"/>
              </w:rPr>
            </w:pPr>
          </w:p>
        </w:tc>
        <w:tc>
          <w:tcPr>
            <w:tcW w:w="848" w:type="dxa"/>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8" w:type="dxa"/>
            <w:vMerge/>
            <w:tcBorders>
              <w:left w:val="single" w:sz="4" w:space="0" w:color="000000"/>
              <w:right w:val="single" w:sz="4" w:space="0" w:color="000000"/>
            </w:tcBorders>
          </w:tcPr>
          <w:p w:rsidR="003C73CB" w:rsidRPr="00031DB5" w:rsidRDefault="003C73CB" w:rsidP="003C73CB">
            <w:pPr>
              <w:spacing w:line="0" w:lineRule="atLeast"/>
              <w:rPr>
                <w:rFonts w:hAnsi="MS UI Gothic"/>
                <w:sz w:val="15"/>
                <w:szCs w:val="15"/>
              </w:rPr>
            </w:pPr>
          </w:p>
        </w:tc>
      </w:tr>
      <w:tr w:rsidR="00031DB5" w:rsidRPr="00031DB5" w:rsidTr="00CE3C9B">
        <w:trPr>
          <w:trHeight w:val="212"/>
        </w:trPr>
        <w:tc>
          <w:tcPr>
            <w:tcW w:w="1064" w:type="dxa"/>
            <w:vMerge/>
            <w:tcBorders>
              <w:left w:val="single" w:sz="4" w:space="0" w:color="000000"/>
              <w:right w:val="single" w:sz="4" w:space="0" w:color="auto"/>
            </w:tcBorders>
          </w:tcPr>
          <w:p w:rsidR="003C73CB" w:rsidRPr="00031DB5" w:rsidRDefault="003C73CB" w:rsidP="003C73CB">
            <w:pPr>
              <w:snapToGrid w:val="0"/>
              <w:spacing w:line="0" w:lineRule="atLeast"/>
              <w:ind w:rightChars="-80" w:right="-168"/>
              <w:rPr>
                <w:rFonts w:hAnsi="MS UI Gothic"/>
                <w:szCs w:val="21"/>
              </w:rPr>
            </w:pPr>
          </w:p>
        </w:tc>
        <w:tc>
          <w:tcPr>
            <w:tcW w:w="1204" w:type="dxa"/>
            <w:vMerge/>
            <w:tcBorders>
              <w:left w:val="single" w:sz="4" w:space="0" w:color="auto"/>
              <w:right w:val="dotted" w:sz="4" w:space="0" w:color="auto"/>
            </w:tcBorders>
          </w:tcPr>
          <w:p w:rsidR="003C73CB" w:rsidRPr="00031DB5" w:rsidRDefault="003C73CB" w:rsidP="003C73CB">
            <w:pPr>
              <w:spacing w:line="0" w:lineRule="atLeast"/>
              <w:rPr>
                <w:rFonts w:hAnsi="MS UI Gothic"/>
                <w:szCs w:val="21"/>
              </w:rPr>
            </w:pPr>
          </w:p>
        </w:tc>
        <w:tc>
          <w:tcPr>
            <w:tcW w:w="5245" w:type="dxa"/>
            <w:gridSpan w:val="2"/>
            <w:tcBorders>
              <w:top w:val="single" w:sz="4" w:space="0" w:color="auto"/>
              <w:left w:val="dotted" w:sz="4" w:space="0" w:color="auto"/>
              <w:bottom w:val="single" w:sz="4" w:space="0" w:color="auto"/>
              <w:right w:val="single" w:sz="4" w:space="0" w:color="auto"/>
            </w:tcBorders>
          </w:tcPr>
          <w:p w:rsidR="003C73CB" w:rsidRPr="00031DB5" w:rsidRDefault="003C73CB" w:rsidP="003C73CB">
            <w:pPr>
              <w:spacing w:line="0" w:lineRule="atLeast"/>
              <w:rPr>
                <w:rFonts w:hAnsi="MS UI Gothic"/>
                <w:szCs w:val="21"/>
              </w:rPr>
            </w:pPr>
            <w:r w:rsidRPr="00031DB5">
              <w:rPr>
                <w:rFonts w:hAnsi="MS UI Gothic" w:hint="eastAsia"/>
                <w:szCs w:val="21"/>
              </w:rPr>
              <w:t>(２)－２</w:t>
            </w:r>
          </w:p>
          <w:p w:rsidR="003C73CB" w:rsidRPr="00031DB5" w:rsidRDefault="003C73CB" w:rsidP="003C73CB">
            <w:pPr>
              <w:spacing w:line="0" w:lineRule="atLeast"/>
              <w:ind w:firstLineChars="100" w:firstLine="210"/>
              <w:rPr>
                <w:rFonts w:hAnsi="MS UI Gothic"/>
                <w:szCs w:val="21"/>
              </w:rPr>
            </w:pPr>
            <w:r w:rsidRPr="00031DB5">
              <w:rPr>
                <w:rFonts w:hAnsi="MS UI Gothic" w:hint="eastAsia"/>
                <w:szCs w:val="21"/>
              </w:rPr>
              <w:t>情報提供を行った日時、場所、内容、提供手段等について記録を作成し、５年間保存していますか。</w:t>
            </w:r>
          </w:p>
          <w:p w:rsidR="003127A1" w:rsidRPr="00031DB5" w:rsidRDefault="003127A1" w:rsidP="003C73CB">
            <w:pPr>
              <w:spacing w:line="0" w:lineRule="atLeast"/>
              <w:ind w:firstLineChars="100" w:firstLine="210"/>
              <w:rPr>
                <w:rFonts w:hAnsi="MS UI Gothic"/>
                <w:szCs w:val="21"/>
              </w:rPr>
            </w:pPr>
          </w:p>
        </w:tc>
        <w:tc>
          <w:tcPr>
            <w:tcW w:w="848" w:type="dxa"/>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8" w:type="dxa"/>
            <w:vMerge/>
            <w:tcBorders>
              <w:left w:val="single" w:sz="4" w:space="0" w:color="000000"/>
              <w:right w:val="single" w:sz="4" w:space="0" w:color="000000"/>
            </w:tcBorders>
          </w:tcPr>
          <w:p w:rsidR="003C73CB" w:rsidRPr="00031DB5" w:rsidRDefault="003C73CB" w:rsidP="003C73CB">
            <w:pPr>
              <w:spacing w:line="0" w:lineRule="atLeast"/>
              <w:rPr>
                <w:rFonts w:hAnsi="MS UI Gothic"/>
                <w:sz w:val="15"/>
                <w:szCs w:val="15"/>
              </w:rPr>
            </w:pPr>
          </w:p>
        </w:tc>
      </w:tr>
      <w:tr w:rsidR="00031DB5" w:rsidRPr="00031DB5" w:rsidTr="00CE3C9B">
        <w:trPr>
          <w:trHeight w:val="457"/>
        </w:trPr>
        <w:tc>
          <w:tcPr>
            <w:tcW w:w="1064" w:type="dxa"/>
            <w:vMerge/>
            <w:tcBorders>
              <w:left w:val="single" w:sz="4" w:space="0" w:color="000000"/>
              <w:right w:val="single" w:sz="4" w:space="0" w:color="auto"/>
            </w:tcBorders>
          </w:tcPr>
          <w:p w:rsidR="003C73CB" w:rsidRPr="00031DB5" w:rsidRDefault="003C73CB" w:rsidP="003C73CB">
            <w:pPr>
              <w:snapToGrid w:val="0"/>
              <w:spacing w:line="0" w:lineRule="atLeast"/>
              <w:ind w:rightChars="-80" w:right="-168"/>
              <w:rPr>
                <w:rFonts w:hAnsi="MS UI Gothic"/>
                <w:szCs w:val="21"/>
              </w:rPr>
            </w:pPr>
          </w:p>
        </w:tc>
        <w:tc>
          <w:tcPr>
            <w:tcW w:w="1204" w:type="dxa"/>
            <w:vMerge w:val="restart"/>
            <w:tcBorders>
              <w:top w:val="single" w:sz="4" w:space="0" w:color="auto"/>
              <w:left w:val="single" w:sz="4" w:space="0" w:color="auto"/>
              <w:right w:val="dotted" w:sz="4" w:space="0" w:color="auto"/>
            </w:tcBorders>
          </w:tcPr>
          <w:p w:rsidR="003C73CB" w:rsidRPr="00031DB5" w:rsidRDefault="00381D84" w:rsidP="003C73CB">
            <w:pPr>
              <w:spacing w:line="0" w:lineRule="atLeast"/>
              <w:ind w:rightChars="-48" w:right="-101"/>
              <w:rPr>
                <w:rFonts w:hAnsi="MS UI Gothic"/>
                <w:szCs w:val="21"/>
              </w:rPr>
            </w:pPr>
            <w:sdt>
              <w:sdtPr>
                <w:rPr>
                  <w:rFonts w:hAnsi="MS UI Gothic" w:hint="eastAsia"/>
                  <w:szCs w:val="21"/>
                </w:rPr>
                <w:id w:val="-780339315"/>
                <w14:checkbox>
                  <w14:checked w14:val="0"/>
                  <w14:checkedState w14:val="2612" w14:font="ＭＳ ゴシック"/>
                  <w14:uncheckedState w14:val="2610" w14:font="ＭＳ ゴシック"/>
                </w14:checkbox>
              </w:sdtPr>
              <w:sdtEndPr/>
              <w:sdtContent>
                <w:r w:rsidR="003C73CB" w:rsidRPr="00031DB5">
                  <w:rPr>
                    <w:rFonts w:ascii="ＭＳ ゴシック" w:eastAsia="ＭＳ ゴシック" w:hAnsi="ＭＳ ゴシック" w:hint="eastAsia"/>
                    <w:szCs w:val="21"/>
                  </w:rPr>
                  <w:t>☐</w:t>
                </w:r>
              </w:sdtContent>
            </w:sdt>
            <w:r w:rsidR="003C73CB" w:rsidRPr="00031DB5">
              <w:rPr>
                <w:rFonts w:hAnsi="MS UI Gothic" w:hint="eastAsia"/>
                <w:szCs w:val="21"/>
              </w:rPr>
              <w:t>加算（Ⅱ）</w:t>
            </w:r>
          </w:p>
          <w:p w:rsidR="003C73CB" w:rsidRPr="00031DB5" w:rsidRDefault="003C73CB" w:rsidP="003C73CB">
            <w:pPr>
              <w:spacing w:line="0" w:lineRule="atLeast"/>
              <w:rPr>
                <w:rFonts w:hAnsi="MS UI Gothic"/>
                <w:szCs w:val="21"/>
              </w:rPr>
            </w:pPr>
            <w:r w:rsidRPr="00031DB5">
              <w:rPr>
                <w:rFonts w:hAnsi="MS UI Gothic" w:hint="eastAsia"/>
                <w:szCs w:val="21"/>
                <w:shd w:val="pct15" w:color="auto" w:fill="FFFFFF"/>
              </w:rPr>
              <w:t xml:space="preserve">　</w:t>
            </w:r>
            <w:r w:rsidRPr="00031DB5">
              <w:rPr>
                <w:rFonts w:hAnsi="MS UI Gothic"/>
                <w:szCs w:val="21"/>
                <w:shd w:val="pct15" w:color="auto" w:fill="FFFFFF"/>
              </w:rPr>
              <w:t>100単位</w:t>
            </w:r>
          </w:p>
        </w:tc>
        <w:tc>
          <w:tcPr>
            <w:tcW w:w="5245" w:type="dxa"/>
            <w:gridSpan w:val="2"/>
            <w:tcBorders>
              <w:top w:val="single" w:sz="4" w:space="0" w:color="auto"/>
              <w:left w:val="dotted" w:sz="4" w:space="0" w:color="auto"/>
              <w:bottom w:val="dotted" w:sz="4" w:space="0" w:color="auto"/>
              <w:right w:val="single" w:sz="4" w:space="0" w:color="auto"/>
            </w:tcBorders>
          </w:tcPr>
          <w:p w:rsidR="003C73CB" w:rsidRPr="00031DB5" w:rsidRDefault="003C73CB" w:rsidP="003C73CB">
            <w:pPr>
              <w:spacing w:line="0" w:lineRule="atLeast"/>
              <w:rPr>
                <w:rFonts w:hAnsi="MS UI Gothic"/>
                <w:szCs w:val="21"/>
              </w:rPr>
            </w:pPr>
            <w:r w:rsidRPr="00031DB5">
              <w:rPr>
                <w:rFonts w:hAnsi="MS UI Gothic" w:hint="eastAsia"/>
                <w:szCs w:val="21"/>
              </w:rPr>
              <w:t>(３)－１</w:t>
            </w:r>
          </w:p>
          <w:p w:rsidR="003C73CB" w:rsidRPr="00031DB5" w:rsidRDefault="003C73CB" w:rsidP="003C73CB">
            <w:pPr>
              <w:spacing w:line="0" w:lineRule="atLeast"/>
              <w:ind w:firstLineChars="100" w:firstLine="210"/>
              <w:rPr>
                <w:rFonts w:hAnsi="MS UI Gothic"/>
                <w:szCs w:val="21"/>
              </w:rPr>
            </w:pPr>
            <w:r w:rsidRPr="00031DB5">
              <w:rPr>
                <w:rFonts w:hAnsi="MS UI Gothic" w:hint="eastAsia"/>
                <w:szCs w:val="21"/>
              </w:rPr>
              <w:t>利用者が病院等に入院するに当たり、(Ⅰ)以外の方法により、当該病院等の職員に対して当該利用者に係る必要な情報を提供した場合に算定していますか。</w:t>
            </w:r>
          </w:p>
        </w:tc>
        <w:tc>
          <w:tcPr>
            <w:tcW w:w="848" w:type="dxa"/>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8" w:type="dxa"/>
            <w:vMerge/>
            <w:tcBorders>
              <w:left w:val="single" w:sz="4" w:space="0" w:color="000000"/>
              <w:right w:val="single" w:sz="4" w:space="0" w:color="000000"/>
            </w:tcBorders>
          </w:tcPr>
          <w:p w:rsidR="003C73CB" w:rsidRPr="00031DB5" w:rsidRDefault="003C73CB" w:rsidP="003C73CB">
            <w:pPr>
              <w:spacing w:line="0" w:lineRule="atLeast"/>
              <w:rPr>
                <w:rFonts w:hAnsi="MS UI Gothic"/>
                <w:sz w:val="15"/>
                <w:szCs w:val="15"/>
              </w:rPr>
            </w:pPr>
          </w:p>
        </w:tc>
      </w:tr>
      <w:tr w:rsidR="00031DB5" w:rsidRPr="00031DB5" w:rsidTr="00CE3C9B">
        <w:trPr>
          <w:trHeight w:val="457"/>
        </w:trPr>
        <w:tc>
          <w:tcPr>
            <w:tcW w:w="1064" w:type="dxa"/>
            <w:vMerge/>
            <w:tcBorders>
              <w:left w:val="single" w:sz="4" w:space="0" w:color="000000"/>
              <w:right w:val="single" w:sz="4" w:space="0" w:color="auto"/>
            </w:tcBorders>
          </w:tcPr>
          <w:p w:rsidR="003C73CB" w:rsidRPr="00031DB5" w:rsidRDefault="003C73CB" w:rsidP="003C73CB">
            <w:pPr>
              <w:snapToGrid w:val="0"/>
              <w:spacing w:line="0" w:lineRule="atLeast"/>
              <w:ind w:rightChars="-80" w:right="-168"/>
              <w:rPr>
                <w:rFonts w:hAnsi="MS UI Gothic"/>
                <w:szCs w:val="21"/>
              </w:rPr>
            </w:pPr>
          </w:p>
        </w:tc>
        <w:tc>
          <w:tcPr>
            <w:tcW w:w="1204" w:type="dxa"/>
            <w:vMerge/>
            <w:tcBorders>
              <w:left w:val="single" w:sz="4" w:space="0" w:color="auto"/>
              <w:bottom w:val="dotted" w:sz="4" w:space="0" w:color="auto"/>
              <w:right w:val="dotted" w:sz="4" w:space="0" w:color="auto"/>
            </w:tcBorders>
          </w:tcPr>
          <w:p w:rsidR="003C73CB" w:rsidRPr="00031DB5" w:rsidRDefault="003C73CB" w:rsidP="003C73CB">
            <w:pPr>
              <w:spacing w:line="0" w:lineRule="atLeast"/>
              <w:rPr>
                <w:rFonts w:hAnsi="MS UI Gothic"/>
                <w:szCs w:val="21"/>
              </w:rPr>
            </w:pPr>
          </w:p>
        </w:tc>
        <w:tc>
          <w:tcPr>
            <w:tcW w:w="5245" w:type="dxa"/>
            <w:gridSpan w:val="2"/>
            <w:tcBorders>
              <w:top w:val="single" w:sz="4" w:space="0" w:color="auto"/>
              <w:left w:val="dotted" w:sz="4" w:space="0" w:color="auto"/>
              <w:bottom w:val="dotted" w:sz="4" w:space="0" w:color="auto"/>
              <w:right w:val="single" w:sz="4" w:space="0" w:color="auto"/>
            </w:tcBorders>
          </w:tcPr>
          <w:p w:rsidR="003C73CB" w:rsidRPr="00031DB5" w:rsidRDefault="003C73CB" w:rsidP="003C73CB">
            <w:pPr>
              <w:spacing w:line="0" w:lineRule="atLeast"/>
              <w:rPr>
                <w:rFonts w:hAnsi="MS UI Gothic"/>
                <w:szCs w:val="21"/>
              </w:rPr>
            </w:pPr>
            <w:r w:rsidRPr="00031DB5">
              <w:rPr>
                <w:rFonts w:hAnsi="MS UI Gothic" w:hint="eastAsia"/>
                <w:szCs w:val="21"/>
              </w:rPr>
              <w:t>(３)－２</w:t>
            </w:r>
          </w:p>
          <w:p w:rsidR="003C73CB" w:rsidRPr="00031DB5" w:rsidRDefault="003C73CB" w:rsidP="003C73CB">
            <w:pPr>
              <w:spacing w:line="0" w:lineRule="atLeast"/>
              <w:rPr>
                <w:rFonts w:hAnsi="MS UI Gothic"/>
                <w:szCs w:val="21"/>
              </w:rPr>
            </w:pPr>
            <w:r w:rsidRPr="00031DB5">
              <w:rPr>
                <w:rFonts w:hAnsi="MS UI Gothic" w:hint="eastAsia"/>
                <w:szCs w:val="21"/>
              </w:rPr>
              <w:t xml:space="preserve">　情報提供を行った日時、内容、提供手段等について記録を作成し、５年間保存していますか。</w:t>
            </w:r>
          </w:p>
          <w:p w:rsidR="003127A1" w:rsidRPr="00031DB5" w:rsidRDefault="003127A1" w:rsidP="003C73CB">
            <w:pPr>
              <w:spacing w:line="0" w:lineRule="atLeast"/>
              <w:rPr>
                <w:rFonts w:hAnsi="MS UI Gothic"/>
                <w:szCs w:val="21"/>
              </w:rPr>
            </w:pPr>
          </w:p>
        </w:tc>
        <w:tc>
          <w:tcPr>
            <w:tcW w:w="848" w:type="dxa"/>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8" w:type="dxa"/>
            <w:vMerge/>
            <w:tcBorders>
              <w:left w:val="single" w:sz="4" w:space="0" w:color="000000"/>
              <w:right w:val="single" w:sz="4" w:space="0" w:color="000000"/>
            </w:tcBorders>
          </w:tcPr>
          <w:p w:rsidR="003C73CB" w:rsidRPr="00031DB5" w:rsidRDefault="003C73CB" w:rsidP="003C73CB">
            <w:pPr>
              <w:spacing w:line="0" w:lineRule="atLeast"/>
              <w:rPr>
                <w:rFonts w:hAnsi="MS UI Gothic"/>
                <w:sz w:val="15"/>
                <w:szCs w:val="15"/>
              </w:rPr>
            </w:pPr>
          </w:p>
        </w:tc>
      </w:tr>
      <w:tr w:rsidR="00031DB5" w:rsidRPr="00031DB5" w:rsidTr="00CE3C9B">
        <w:trPr>
          <w:trHeight w:val="1283"/>
        </w:trPr>
        <w:tc>
          <w:tcPr>
            <w:tcW w:w="1064" w:type="dxa"/>
            <w:vMerge/>
            <w:tcBorders>
              <w:left w:val="single" w:sz="4" w:space="0" w:color="000000"/>
              <w:right w:val="single" w:sz="4" w:space="0" w:color="auto"/>
            </w:tcBorders>
          </w:tcPr>
          <w:p w:rsidR="00B43DC9" w:rsidRPr="00031DB5" w:rsidRDefault="00B43DC9" w:rsidP="00B43DC9">
            <w:pPr>
              <w:snapToGrid w:val="0"/>
              <w:spacing w:line="0" w:lineRule="atLeast"/>
              <w:ind w:rightChars="-80" w:right="-168"/>
              <w:rPr>
                <w:rFonts w:hAnsi="MS UI Gothic"/>
                <w:szCs w:val="21"/>
              </w:rPr>
            </w:pPr>
          </w:p>
        </w:tc>
        <w:tc>
          <w:tcPr>
            <w:tcW w:w="6449" w:type="dxa"/>
            <w:gridSpan w:val="3"/>
            <w:tcBorders>
              <w:top w:val="single" w:sz="4" w:space="0" w:color="auto"/>
              <w:left w:val="single" w:sz="4" w:space="0" w:color="auto"/>
              <w:bottom w:val="dotted" w:sz="4" w:space="0" w:color="auto"/>
              <w:right w:val="single" w:sz="4" w:space="0" w:color="auto"/>
            </w:tcBorders>
          </w:tcPr>
          <w:p w:rsidR="00B43DC9" w:rsidRPr="00031DB5" w:rsidRDefault="0058059E" w:rsidP="0058059E">
            <w:pPr>
              <w:spacing w:line="0" w:lineRule="atLeast"/>
              <w:rPr>
                <w:rFonts w:hAnsi="MS UI Gothic"/>
                <w:szCs w:val="21"/>
                <w:shd w:val="pct15" w:color="auto" w:fill="FFFFFF"/>
              </w:rPr>
            </w:pPr>
            <w:r w:rsidRPr="00031DB5">
              <w:rPr>
                <w:rFonts w:hAnsi="MS UI Gothic" w:hint="eastAsia"/>
                <w:szCs w:val="21"/>
              </w:rPr>
              <w:t xml:space="preserve">※　</w:t>
            </w:r>
            <w:r w:rsidR="00B43DC9" w:rsidRPr="00031DB5">
              <w:rPr>
                <w:rFonts w:hAnsi="MS UI Gothic" w:hint="eastAsia"/>
                <w:szCs w:val="21"/>
              </w:rPr>
              <w:t>加算(Ⅰ)(Ⅱ)いずれかのみ算定できます。</w:t>
            </w:r>
          </w:p>
          <w:p w:rsidR="00B43DC9" w:rsidRPr="00031DB5" w:rsidRDefault="0058059E" w:rsidP="0058059E">
            <w:pPr>
              <w:spacing w:line="0" w:lineRule="atLeast"/>
              <w:ind w:left="210" w:hangingChars="100" w:hanging="210"/>
              <w:rPr>
                <w:rFonts w:hAnsi="MS UI Gothic"/>
                <w:szCs w:val="21"/>
                <w:shd w:val="pct15" w:color="auto" w:fill="FFFFFF"/>
              </w:rPr>
            </w:pPr>
            <w:r w:rsidRPr="00031DB5">
              <w:rPr>
                <w:rFonts w:hAnsi="MS UI Gothic" w:hint="eastAsia"/>
                <w:szCs w:val="21"/>
              </w:rPr>
              <w:t xml:space="preserve">※　</w:t>
            </w:r>
            <w:r w:rsidR="00B43DC9" w:rsidRPr="00031DB5">
              <w:rPr>
                <w:rFonts w:hAnsi="MS UI Gothic" w:hint="eastAsia"/>
                <w:szCs w:val="21"/>
              </w:rPr>
              <w:t>「必要な情報」とは、具体的には、当該利用者の心身の状況（例えば障害の程度や特性、疾患・病歴の有無など）、生活環境（例えば、家族構成、生活歴など）、日常生活における本人の支援の有無やその具体的状況及びサービスの利用状況をいいます。</w:t>
            </w:r>
          </w:p>
          <w:p w:rsidR="00B43DC9" w:rsidRPr="00031DB5" w:rsidRDefault="00B43DC9" w:rsidP="00B43DC9">
            <w:pPr>
              <w:spacing w:line="0" w:lineRule="atLeast"/>
              <w:rPr>
                <w:rFonts w:hAnsi="MS UI Gothic"/>
                <w:szCs w:val="21"/>
                <w:shd w:val="pct15" w:color="auto" w:fill="FFFFFF"/>
              </w:rPr>
            </w:pPr>
          </w:p>
        </w:tc>
        <w:tc>
          <w:tcPr>
            <w:tcW w:w="848" w:type="dxa"/>
            <w:tcBorders>
              <w:left w:val="single" w:sz="4" w:space="0" w:color="auto"/>
              <w:right w:val="single" w:sz="4" w:space="0" w:color="000000"/>
            </w:tcBorders>
          </w:tcPr>
          <w:p w:rsidR="00B43DC9" w:rsidRPr="00031DB5" w:rsidRDefault="00B43DC9" w:rsidP="00B43DC9">
            <w:pPr>
              <w:spacing w:line="0" w:lineRule="atLeast"/>
              <w:rPr>
                <w:rFonts w:hAnsi="MS UI Gothic"/>
                <w:szCs w:val="21"/>
              </w:rPr>
            </w:pPr>
          </w:p>
        </w:tc>
        <w:tc>
          <w:tcPr>
            <w:tcW w:w="1278" w:type="dxa"/>
            <w:vMerge/>
            <w:tcBorders>
              <w:left w:val="single" w:sz="4" w:space="0" w:color="000000"/>
              <w:right w:val="single" w:sz="4" w:space="0" w:color="000000"/>
            </w:tcBorders>
          </w:tcPr>
          <w:p w:rsidR="00B43DC9" w:rsidRPr="00031DB5" w:rsidRDefault="00B43DC9" w:rsidP="00B43DC9">
            <w:pPr>
              <w:spacing w:line="0" w:lineRule="atLeast"/>
              <w:rPr>
                <w:rFonts w:hAnsi="MS UI Gothic"/>
                <w:sz w:val="15"/>
                <w:szCs w:val="15"/>
              </w:rPr>
            </w:pPr>
          </w:p>
        </w:tc>
      </w:tr>
      <w:tr w:rsidR="00031DB5" w:rsidRPr="00031DB5" w:rsidTr="00CE3C9B">
        <w:trPr>
          <w:trHeight w:val="640"/>
        </w:trPr>
        <w:tc>
          <w:tcPr>
            <w:tcW w:w="1064" w:type="dxa"/>
            <w:vMerge w:val="restart"/>
            <w:tcBorders>
              <w:top w:val="single" w:sz="4" w:space="0" w:color="auto"/>
              <w:left w:val="single" w:sz="4" w:space="0" w:color="auto"/>
              <w:right w:val="single" w:sz="4" w:space="0" w:color="auto"/>
            </w:tcBorders>
          </w:tcPr>
          <w:p w:rsidR="00B43DC9" w:rsidRPr="00031DB5" w:rsidRDefault="006C40BB" w:rsidP="00B43DC9">
            <w:pPr>
              <w:snapToGrid w:val="0"/>
              <w:spacing w:line="0" w:lineRule="atLeast"/>
              <w:ind w:rightChars="-80" w:right="-168"/>
              <w:rPr>
                <w:rFonts w:hAnsi="MS UI Gothic"/>
                <w:szCs w:val="21"/>
              </w:rPr>
            </w:pPr>
            <w:r w:rsidRPr="00031DB5">
              <w:rPr>
                <w:rFonts w:hAnsi="MS UI Gothic" w:hint="eastAsia"/>
                <w:szCs w:val="21"/>
              </w:rPr>
              <w:t>５９</w:t>
            </w:r>
          </w:p>
          <w:p w:rsidR="00B43DC9" w:rsidRPr="00031DB5" w:rsidRDefault="00B43DC9" w:rsidP="00B43DC9">
            <w:pPr>
              <w:snapToGrid w:val="0"/>
              <w:spacing w:line="0" w:lineRule="atLeast"/>
              <w:ind w:rightChars="-17" w:right="-36"/>
              <w:rPr>
                <w:rFonts w:hAnsi="MS UI Gothic"/>
                <w:szCs w:val="21"/>
              </w:rPr>
            </w:pPr>
            <w:r w:rsidRPr="00031DB5">
              <w:rPr>
                <w:rFonts w:hAnsi="MS UI Gothic" w:hint="eastAsia"/>
                <w:szCs w:val="21"/>
              </w:rPr>
              <w:t>退院・退所加算</w:t>
            </w:r>
          </w:p>
          <w:p w:rsidR="00B43DC9" w:rsidRPr="00031DB5" w:rsidRDefault="00B43DC9" w:rsidP="00B43DC9">
            <w:pPr>
              <w:spacing w:line="0" w:lineRule="atLeast"/>
              <w:rPr>
                <w:rFonts w:hAnsi="MS UI Gothic"/>
                <w:sz w:val="20"/>
                <w:szCs w:val="20"/>
              </w:rPr>
            </w:pPr>
          </w:p>
          <w:p w:rsidR="00B43DC9" w:rsidRPr="00031DB5" w:rsidRDefault="00B43DC9" w:rsidP="00B43DC9">
            <w:pPr>
              <w:spacing w:line="0" w:lineRule="atLeast"/>
              <w:rPr>
                <w:rFonts w:hAnsi="MS UI Gothic"/>
                <w:sz w:val="20"/>
                <w:szCs w:val="20"/>
              </w:rPr>
            </w:pPr>
            <w:r w:rsidRPr="00031DB5">
              <w:rPr>
                <w:rFonts w:hAnsi="MS UI Gothic" w:hint="eastAsia"/>
                <w:sz w:val="20"/>
                <w:szCs w:val="20"/>
                <w:bdr w:val="single" w:sz="4" w:space="0" w:color="auto"/>
              </w:rPr>
              <w:t>計画</w:t>
            </w:r>
          </w:p>
          <w:p w:rsidR="00B43DC9" w:rsidRPr="00031DB5" w:rsidRDefault="00B43DC9" w:rsidP="00B43DC9">
            <w:pPr>
              <w:spacing w:line="0" w:lineRule="atLeast"/>
              <w:rPr>
                <w:rFonts w:hAnsi="MS UI Gothic"/>
                <w:sz w:val="20"/>
                <w:szCs w:val="20"/>
              </w:rPr>
            </w:pPr>
          </w:p>
          <w:p w:rsidR="00B43DC9" w:rsidRPr="00031DB5" w:rsidRDefault="00B43DC9" w:rsidP="00B43DC9">
            <w:pPr>
              <w:spacing w:line="0" w:lineRule="atLeast"/>
              <w:rPr>
                <w:rFonts w:hAnsi="MS UI Gothic"/>
                <w:sz w:val="20"/>
                <w:szCs w:val="20"/>
              </w:rPr>
            </w:pPr>
          </w:p>
        </w:tc>
        <w:tc>
          <w:tcPr>
            <w:tcW w:w="6449" w:type="dxa"/>
            <w:gridSpan w:val="3"/>
            <w:tcBorders>
              <w:top w:val="single" w:sz="4" w:space="0" w:color="auto"/>
              <w:left w:val="single" w:sz="4" w:space="0" w:color="auto"/>
              <w:bottom w:val="dotted" w:sz="4" w:space="0" w:color="auto"/>
              <w:right w:val="single" w:sz="4" w:space="0" w:color="000000"/>
            </w:tcBorders>
          </w:tcPr>
          <w:p w:rsidR="00B43DC9" w:rsidRPr="00031DB5" w:rsidRDefault="00B43DC9" w:rsidP="00B43DC9">
            <w:pPr>
              <w:spacing w:line="0" w:lineRule="atLeast"/>
              <w:rPr>
                <w:rFonts w:hAnsi="MS UI Gothic"/>
                <w:szCs w:val="21"/>
              </w:rPr>
            </w:pPr>
            <w:r w:rsidRPr="00031DB5">
              <w:rPr>
                <w:rFonts w:hAnsi="MS UI Gothic" w:hint="eastAsia"/>
                <w:szCs w:val="21"/>
              </w:rPr>
              <w:t>(１)退院・退所加算を算定していますか。</w:t>
            </w:r>
          </w:p>
        </w:tc>
        <w:tc>
          <w:tcPr>
            <w:tcW w:w="848" w:type="dxa"/>
            <w:tcBorders>
              <w:top w:val="single" w:sz="4" w:space="0" w:color="auto"/>
              <w:left w:val="single" w:sz="4" w:space="0" w:color="000000"/>
              <w:right w:val="single" w:sz="4" w:space="0" w:color="000000"/>
            </w:tcBorders>
          </w:tcPr>
          <w:p w:rsidR="00B43DC9" w:rsidRPr="00031DB5" w:rsidRDefault="00B43DC9" w:rsidP="00B43DC9">
            <w:pPr>
              <w:spacing w:line="0" w:lineRule="atLeast"/>
              <w:ind w:rightChars="-53" w:right="-111"/>
              <w:rPr>
                <w:rFonts w:hAnsi="MS UI Gothic"/>
                <w:szCs w:val="21"/>
              </w:rPr>
            </w:pPr>
            <w:r w:rsidRPr="00031DB5">
              <w:rPr>
                <w:rFonts w:hAnsi="MS UI Gothic" w:hint="eastAsia"/>
                <w:szCs w:val="21"/>
              </w:rPr>
              <w:t>算定あり</w:t>
            </w:r>
          </w:p>
          <w:p w:rsidR="00B43DC9" w:rsidRPr="00031DB5" w:rsidRDefault="00B43DC9" w:rsidP="00B43DC9">
            <w:pPr>
              <w:spacing w:line="0" w:lineRule="atLeast"/>
              <w:ind w:rightChars="-120" w:right="-252"/>
              <w:rPr>
                <w:rFonts w:hAnsi="MS UI Gothic"/>
                <w:szCs w:val="21"/>
              </w:rPr>
            </w:pPr>
            <w:r w:rsidRPr="00031DB5">
              <w:rPr>
                <w:rFonts w:hAnsi="MS UI Gothic" w:hint="eastAsia"/>
                <w:szCs w:val="21"/>
              </w:rPr>
              <w:t>算定なし</w:t>
            </w:r>
          </w:p>
          <w:p w:rsidR="004919D8" w:rsidRPr="00031DB5" w:rsidRDefault="004919D8" w:rsidP="00B43DC9">
            <w:pPr>
              <w:spacing w:line="0" w:lineRule="atLeast"/>
              <w:ind w:rightChars="-120" w:right="-252"/>
              <w:rPr>
                <w:rFonts w:hAnsi="MS UI Gothic"/>
                <w:szCs w:val="21"/>
              </w:rPr>
            </w:pPr>
          </w:p>
        </w:tc>
        <w:tc>
          <w:tcPr>
            <w:tcW w:w="1278" w:type="dxa"/>
            <w:vMerge w:val="restart"/>
            <w:tcBorders>
              <w:top w:val="single" w:sz="4" w:space="0" w:color="auto"/>
              <w:left w:val="single" w:sz="4" w:space="0" w:color="000000"/>
              <w:right w:val="single" w:sz="4" w:space="0" w:color="auto"/>
            </w:tcBorders>
          </w:tcPr>
          <w:p w:rsidR="00B43DC9" w:rsidRPr="00031DB5" w:rsidRDefault="00B43DC9" w:rsidP="00B43DC9">
            <w:pPr>
              <w:spacing w:line="0" w:lineRule="atLeast"/>
              <w:rPr>
                <w:rFonts w:hAnsi="MS UI Gothic"/>
                <w:sz w:val="15"/>
                <w:szCs w:val="15"/>
              </w:rPr>
            </w:pPr>
            <w:r w:rsidRPr="00031DB5">
              <w:rPr>
                <w:rFonts w:hAnsi="MS UI Gothic" w:hint="eastAsia"/>
                <w:sz w:val="15"/>
                <w:szCs w:val="15"/>
                <w:bdr w:val="single" w:sz="4" w:space="0" w:color="auto"/>
              </w:rPr>
              <w:t>計画</w:t>
            </w:r>
            <w:r w:rsidRPr="00031DB5">
              <w:rPr>
                <w:rFonts w:hAnsi="MS UI Gothic" w:hint="eastAsia"/>
                <w:sz w:val="15"/>
                <w:szCs w:val="15"/>
              </w:rPr>
              <w:t>告示</w:t>
            </w:r>
          </w:p>
          <w:p w:rsidR="00B43DC9" w:rsidRPr="00031DB5" w:rsidRDefault="00B43DC9" w:rsidP="00B43DC9">
            <w:pPr>
              <w:spacing w:line="0" w:lineRule="atLeast"/>
              <w:rPr>
                <w:rFonts w:hAnsi="MS UI Gothic"/>
                <w:sz w:val="15"/>
                <w:szCs w:val="15"/>
              </w:rPr>
            </w:pPr>
            <w:r w:rsidRPr="00031DB5">
              <w:rPr>
                <w:rFonts w:hAnsi="MS UI Gothic" w:hint="eastAsia"/>
                <w:sz w:val="15"/>
                <w:szCs w:val="15"/>
              </w:rPr>
              <w:t>別表の</w:t>
            </w:r>
          </w:p>
          <w:p w:rsidR="00B43DC9" w:rsidRPr="00031DB5" w:rsidRDefault="00B43DC9" w:rsidP="00B43DC9">
            <w:pPr>
              <w:spacing w:line="0" w:lineRule="atLeast"/>
              <w:rPr>
                <w:rFonts w:hAnsi="MS UI Gothic"/>
                <w:sz w:val="15"/>
                <w:szCs w:val="15"/>
              </w:rPr>
            </w:pPr>
            <w:r w:rsidRPr="00031DB5">
              <w:rPr>
                <w:rFonts w:hAnsi="MS UI Gothic"/>
                <w:sz w:val="15"/>
                <w:szCs w:val="15"/>
              </w:rPr>
              <w:t>6の注</w:t>
            </w:r>
          </w:p>
          <w:p w:rsidR="00B43DC9" w:rsidRPr="00031DB5" w:rsidRDefault="00B43DC9" w:rsidP="00B43DC9">
            <w:pPr>
              <w:spacing w:line="0" w:lineRule="atLeast"/>
              <w:rPr>
                <w:rFonts w:hAnsi="MS UI Gothic"/>
                <w:sz w:val="15"/>
                <w:szCs w:val="15"/>
              </w:rPr>
            </w:pPr>
          </w:p>
        </w:tc>
      </w:tr>
      <w:tr w:rsidR="00031DB5" w:rsidRPr="00031DB5" w:rsidTr="00CE3C9B">
        <w:trPr>
          <w:trHeight w:val="638"/>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Cs w:val="21"/>
              </w:rPr>
            </w:pPr>
          </w:p>
        </w:tc>
        <w:tc>
          <w:tcPr>
            <w:tcW w:w="6449" w:type="dxa"/>
            <w:gridSpan w:val="3"/>
            <w:tcBorders>
              <w:top w:val="single" w:sz="4" w:space="0" w:color="auto"/>
              <w:left w:val="single" w:sz="4" w:space="0" w:color="auto"/>
              <w:bottom w:val="dotted" w:sz="4" w:space="0" w:color="auto"/>
              <w:right w:val="single" w:sz="4" w:space="0" w:color="000000"/>
            </w:tcBorders>
          </w:tcPr>
          <w:p w:rsidR="003C73CB" w:rsidRPr="00031DB5" w:rsidRDefault="003C73CB" w:rsidP="003C73CB">
            <w:pPr>
              <w:spacing w:line="0" w:lineRule="atLeast"/>
              <w:ind w:left="210" w:hangingChars="100" w:hanging="210"/>
              <w:rPr>
                <w:rFonts w:hAnsi="MS UI Gothic"/>
                <w:szCs w:val="21"/>
              </w:rPr>
            </w:pPr>
            <w:r w:rsidRPr="00031DB5">
              <w:rPr>
                <w:rFonts w:hAnsi="MS UI Gothic" w:hint="eastAsia"/>
                <w:szCs w:val="21"/>
              </w:rPr>
              <w:t>(２)下記に掲げる者</w:t>
            </w:r>
            <w:r w:rsidRPr="00031DB5">
              <w:rPr>
                <w:rFonts w:hAnsi="MS UI Gothic" w:hint="eastAsia"/>
                <w:szCs w:val="21"/>
                <w:vertAlign w:val="superscript"/>
              </w:rPr>
              <w:t>（※</w:t>
            </w:r>
            <w:r w:rsidRPr="00031DB5">
              <w:rPr>
                <w:rFonts w:hAnsi="MS UI Gothic"/>
                <w:szCs w:val="21"/>
                <w:vertAlign w:val="superscript"/>
              </w:rPr>
              <w:t>）</w:t>
            </w:r>
            <w:r w:rsidRPr="00031DB5">
              <w:rPr>
                <w:rFonts w:hAnsi="MS UI Gothic" w:hint="eastAsia"/>
                <w:szCs w:val="21"/>
              </w:rPr>
              <w:t>が退院、退所等をし、障害福祉サービス又は地域相談支援を利用する場合において、当該利用者の退院、退所等に当たって、当該施設の職員と面談を行い、当該利用者に関する必要な情報の提供を受けた上で、サービス等利用計画を作成し、障害福祉サービス又は地域相談支援の利用に関する調整を行った場合（同一の利用者について、当該障害福祉サービス又は当該地域相談支援の利用開始月に調整を行う場合に限る。</w:t>
            </w:r>
            <w:r w:rsidRPr="00031DB5">
              <w:rPr>
                <w:rFonts w:hAnsi="MS UI Gothic"/>
                <w:szCs w:val="21"/>
              </w:rPr>
              <w:t>）</w:t>
            </w:r>
            <w:r w:rsidRPr="00031DB5">
              <w:rPr>
                <w:rFonts w:hAnsi="MS UI Gothic" w:hint="eastAsia"/>
                <w:szCs w:val="21"/>
              </w:rPr>
              <w:t>には、入所、入院、収容又は宿泊の期間中につき３回を限度として</w:t>
            </w:r>
            <w:r w:rsidRPr="00031DB5">
              <w:rPr>
                <w:rFonts w:hAnsi="MS UI Gothic"/>
                <w:szCs w:val="21"/>
                <w:shd w:val="pct15" w:color="auto" w:fill="FFFFFF"/>
              </w:rPr>
              <w:t>200単位</w:t>
            </w:r>
            <w:r w:rsidRPr="00031DB5">
              <w:rPr>
                <w:rFonts w:hAnsi="MS UI Gothic" w:hint="eastAsia"/>
                <w:szCs w:val="21"/>
              </w:rPr>
              <w:t>を加算していますか（項目</w:t>
            </w:r>
            <w:r w:rsidR="00264E8C" w:rsidRPr="00031DB5">
              <w:rPr>
                <w:rFonts w:hAnsi="MS UI Gothic" w:hint="eastAsia"/>
                <w:szCs w:val="21"/>
              </w:rPr>
              <w:t>56</w:t>
            </w:r>
            <w:r w:rsidRPr="00031DB5">
              <w:rPr>
                <w:rFonts w:hAnsi="MS UI Gothic" w:hint="eastAsia"/>
                <w:szCs w:val="21"/>
              </w:rPr>
              <w:t>初回加算を算定する場合を除く</w:t>
            </w:r>
            <w:r w:rsidRPr="00031DB5">
              <w:rPr>
                <w:rFonts w:hAnsi="MS UI Gothic"/>
                <w:szCs w:val="21"/>
              </w:rPr>
              <w:t>）</w:t>
            </w:r>
            <w:r w:rsidRPr="00031DB5">
              <w:rPr>
                <w:rFonts w:hAnsi="MS UI Gothic" w:hint="eastAsia"/>
                <w:szCs w:val="21"/>
              </w:rPr>
              <w:t>。</w:t>
            </w:r>
          </w:p>
        </w:tc>
        <w:tc>
          <w:tcPr>
            <w:tcW w:w="848" w:type="dxa"/>
            <w:vMerge w:val="restart"/>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8" w:type="dxa"/>
            <w:vMerge/>
            <w:tcBorders>
              <w:left w:val="single" w:sz="4" w:space="0" w:color="000000"/>
              <w:right w:val="single" w:sz="4" w:space="0" w:color="auto"/>
            </w:tcBorders>
          </w:tcPr>
          <w:p w:rsidR="003C73CB" w:rsidRPr="00031DB5" w:rsidRDefault="003C73CB" w:rsidP="003C73CB">
            <w:pPr>
              <w:spacing w:line="0" w:lineRule="atLeast"/>
              <w:rPr>
                <w:rFonts w:hAnsi="MS UI Gothic"/>
                <w:sz w:val="15"/>
                <w:szCs w:val="15"/>
              </w:rPr>
            </w:pPr>
          </w:p>
        </w:tc>
      </w:tr>
      <w:tr w:rsidR="00031DB5" w:rsidRPr="00031DB5" w:rsidTr="00CE3C9B">
        <w:tc>
          <w:tcPr>
            <w:tcW w:w="1064" w:type="dxa"/>
            <w:vMerge/>
            <w:tcBorders>
              <w:left w:val="single" w:sz="4" w:space="0" w:color="auto"/>
              <w:right w:val="single" w:sz="4" w:space="0" w:color="auto"/>
            </w:tcBorders>
          </w:tcPr>
          <w:p w:rsidR="00B43DC9" w:rsidRPr="00031DB5" w:rsidRDefault="00B43DC9" w:rsidP="00B43DC9">
            <w:pPr>
              <w:spacing w:line="0" w:lineRule="atLeast"/>
              <w:rPr>
                <w:rFonts w:hAnsi="MS UI Gothic"/>
                <w:sz w:val="20"/>
                <w:szCs w:val="20"/>
                <w:u w:val="single"/>
              </w:rPr>
            </w:pPr>
          </w:p>
        </w:tc>
        <w:tc>
          <w:tcPr>
            <w:tcW w:w="6449" w:type="dxa"/>
            <w:gridSpan w:val="3"/>
            <w:tcBorders>
              <w:top w:val="dotted" w:sz="4" w:space="0" w:color="auto"/>
              <w:left w:val="single" w:sz="4" w:space="0" w:color="auto"/>
              <w:bottom w:val="dotted" w:sz="4" w:space="0" w:color="auto"/>
              <w:right w:val="single" w:sz="4" w:space="0" w:color="000000"/>
            </w:tcBorders>
          </w:tcPr>
          <w:p w:rsidR="00B43DC9" w:rsidRPr="00031DB5" w:rsidRDefault="00B43DC9" w:rsidP="00B43DC9">
            <w:pPr>
              <w:spacing w:line="0" w:lineRule="atLeast"/>
              <w:ind w:left="210" w:hanging="210"/>
              <w:rPr>
                <w:rFonts w:hAnsi="MS UI Gothic"/>
                <w:szCs w:val="21"/>
              </w:rPr>
            </w:pPr>
            <w:r w:rsidRPr="00031DB5">
              <w:rPr>
                <w:rFonts w:hAnsi="MS UI Gothic" w:hint="eastAsia"/>
                <w:szCs w:val="21"/>
              </w:rPr>
              <w:t>（※）</w:t>
            </w:r>
          </w:p>
          <w:p w:rsidR="00B43DC9" w:rsidRPr="00031DB5" w:rsidRDefault="00B43DC9" w:rsidP="00B43DC9">
            <w:pPr>
              <w:spacing w:line="0" w:lineRule="atLeast"/>
              <w:ind w:left="210" w:hanging="210"/>
              <w:rPr>
                <w:rFonts w:hAnsi="MS UI Gothic"/>
                <w:szCs w:val="21"/>
              </w:rPr>
            </w:pPr>
            <w:r w:rsidRPr="00031DB5">
              <w:rPr>
                <w:rFonts w:hAnsi="MS UI Gothic" w:hint="eastAsia"/>
                <w:szCs w:val="21"/>
              </w:rPr>
              <w:t>・　障害者支援施設、のぞみの園、児童福祉法第</w:t>
            </w:r>
            <w:r w:rsidRPr="00031DB5">
              <w:rPr>
                <w:rFonts w:hAnsi="MS UI Gothic"/>
                <w:szCs w:val="21"/>
              </w:rPr>
              <w:t>7条第1項に規定する</w:t>
            </w:r>
            <w:r w:rsidRPr="00031DB5">
              <w:rPr>
                <w:rFonts w:hAnsi="MS UI Gothic" w:hint="eastAsia"/>
                <w:szCs w:val="21"/>
              </w:rPr>
              <w:t>児童福祉施設（乳児院、母子生活支援施設、児童養護施設、障害児入所施設、児童心理治療施設及び児童自立支援施設に限る。）、生活保護法第</w:t>
            </w:r>
            <w:r w:rsidRPr="00031DB5">
              <w:rPr>
                <w:rFonts w:hAnsi="MS UI Gothic"/>
                <w:szCs w:val="21"/>
              </w:rPr>
              <w:t>38条第2項に規定する</w:t>
            </w:r>
            <w:r w:rsidRPr="00031DB5">
              <w:rPr>
                <w:rFonts w:hAnsi="MS UI Gothic" w:hint="eastAsia"/>
                <w:szCs w:val="21"/>
              </w:rPr>
              <w:t>救護施設もしくは同条第</w:t>
            </w:r>
            <w:r w:rsidRPr="00031DB5">
              <w:rPr>
                <w:rFonts w:hAnsi="MS UI Gothic"/>
                <w:szCs w:val="21"/>
              </w:rPr>
              <w:t>3項に規定する</w:t>
            </w:r>
            <w:r w:rsidRPr="00031DB5">
              <w:rPr>
                <w:rFonts w:hAnsi="MS UI Gothic" w:hint="eastAsia"/>
                <w:szCs w:val="21"/>
              </w:rPr>
              <w:t>更生施設に入所していた利用者</w:t>
            </w:r>
          </w:p>
          <w:p w:rsidR="00B43DC9" w:rsidRPr="00031DB5" w:rsidRDefault="00B43DC9" w:rsidP="00B43DC9">
            <w:pPr>
              <w:spacing w:line="0" w:lineRule="atLeast"/>
              <w:rPr>
                <w:rFonts w:hAnsi="MS UI Gothic"/>
                <w:szCs w:val="21"/>
              </w:rPr>
            </w:pPr>
            <w:r w:rsidRPr="00031DB5">
              <w:rPr>
                <w:rFonts w:hAnsi="MS UI Gothic" w:hint="eastAsia"/>
                <w:szCs w:val="21"/>
              </w:rPr>
              <w:t>・　病院等に入院していた利用者</w:t>
            </w:r>
          </w:p>
          <w:p w:rsidR="00B43DC9" w:rsidRPr="00031DB5" w:rsidRDefault="00B43DC9" w:rsidP="00B43DC9">
            <w:pPr>
              <w:spacing w:line="0" w:lineRule="atLeast"/>
              <w:ind w:left="210" w:hanging="210"/>
              <w:rPr>
                <w:rFonts w:hAnsi="MS UI Gothic"/>
                <w:szCs w:val="21"/>
              </w:rPr>
            </w:pPr>
            <w:r w:rsidRPr="00031DB5">
              <w:rPr>
                <w:rFonts w:hAnsi="MS UI Gothic" w:hint="eastAsia"/>
                <w:szCs w:val="21"/>
              </w:rPr>
              <w:t>・　刑事収容施設及び被収容者等の処遇に関する法律第</w:t>
            </w:r>
            <w:r w:rsidRPr="00031DB5">
              <w:rPr>
                <w:rFonts w:hAnsi="MS UI Gothic"/>
                <w:szCs w:val="21"/>
              </w:rPr>
              <w:t>3条に規定す</w:t>
            </w:r>
            <w:r w:rsidRPr="00031DB5">
              <w:rPr>
                <w:rFonts w:hAnsi="MS UI Gothic" w:hint="eastAsia"/>
                <w:szCs w:val="21"/>
              </w:rPr>
              <w:t>る刑事施設、少年院法第</w:t>
            </w:r>
            <w:r w:rsidRPr="00031DB5">
              <w:rPr>
                <w:rFonts w:hAnsi="MS UI Gothic"/>
                <w:szCs w:val="21"/>
              </w:rPr>
              <w:t>3条に規定する</w:t>
            </w:r>
            <w:r w:rsidRPr="00031DB5">
              <w:rPr>
                <w:rFonts w:hAnsi="MS UI Gothic" w:hint="eastAsia"/>
                <w:szCs w:val="21"/>
              </w:rPr>
              <w:t>少年院もしくは更生保護事業法第</w:t>
            </w:r>
            <w:r w:rsidRPr="00031DB5">
              <w:rPr>
                <w:rFonts w:hAnsi="MS UI Gothic"/>
                <w:szCs w:val="21"/>
              </w:rPr>
              <w:t>2条第7項に規定する</w:t>
            </w:r>
            <w:r w:rsidRPr="00031DB5">
              <w:rPr>
                <w:rFonts w:hAnsi="MS UI Gothic" w:hint="eastAsia"/>
                <w:szCs w:val="21"/>
              </w:rPr>
              <w:t>更生保護施設に収容されていた利用者又は法務省設置法第</w:t>
            </w:r>
            <w:r w:rsidRPr="00031DB5">
              <w:rPr>
                <w:rFonts w:hAnsi="MS UI Gothic"/>
                <w:szCs w:val="21"/>
              </w:rPr>
              <w:t>15条</w:t>
            </w:r>
            <w:r w:rsidRPr="00031DB5">
              <w:rPr>
                <w:rFonts w:hAnsi="MS UI Gothic" w:hint="eastAsia"/>
                <w:szCs w:val="21"/>
              </w:rPr>
              <w:t>に規定する保護観察所に設置もしくは併設された宿泊施設もしくは更生保護法第</w:t>
            </w:r>
            <w:r w:rsidRPr="00031DB5">
              <w:rPr>
                <w:rFonts w:hAnsi="MS UI Gothic"/>
                <w:szCs w:val="21"/>
              </w:rPr>
              <w:t>62条第3項もしくは第85条第3項</w:t>
            </w:r>
            <w:r w:rsidRPr="00031DB5">
              <w:rPr>
                <w:rFonts w:hAnsi="MS UI Gothic" w:hint="eastAsia"/>
                <w:szCs w:val="21"/>
              </w:rPr>
              <w:t>の規定による委託を受けた者が当該委託に係る同法第</w:t>
            </w:r>
            <w:r w:rsidRPr="00031DB5">
              <w:rPr>
                <w:rFonts w:hAnsi="MS UI Gothic"/>
                <w:szCs w:val="21"/>
              </w:rPr>
              <w:t>62条第2</w:t>
            </w:r>
            <w:r w:rsidRPr="00031DB5">
              <w:rPr>
                <w:rFonts w:hAnsi="MS UI Gothic" w:hint="eastAsia"/>
                <w:szCs w:val="21"/>
              </w:rPr>
              <w:t>項の救護もしくは同法第</w:t>
            </w:r>
            <w:r w:rsidRPr="00031DB5">
              <w:rPr>
                <w:rFonts w:hAnsi="MS UI Gothic"/>
                <w:szCs w:val="21"/>
              </w:rPr>
              <w:t>85条第1</w:t>
            </w:r>
            <w:r w:rsidRPr="00031DB5">
              <w:rPr>
                <w:rFonts w:hAnsi="MS UI Gothic" w:hint="eastAsia"/>
                <w:szCs w:val="21"/>
              </w:rPr>
              <w:t>項の更生緊急保護として利用させる宿泊施設（更生保護施設を除く。）に宿泊していた利用者</w:t>
            </w:r>
          </w:p>
        </w:tc>
        <w:tc>
          <w:tcPr>
            <w:tcW w:w="848" w:type="dxa"/>
            <w:vMerge/>
            <w:tcBorders>
              <w:left w:val="single" w:sz="4" w:space="0" w:color="000000"/>
              <w:right w:val="single" w:sz="4" w:space="0" w:color="000000"/>
            </w:tcBorders>
          </w:tcPr>
          <w:p w:rsidR="00B43DC9" w:rsidRPr="00031DB5" w:rsidRDefault="00B43DC9" w:rsidP="00B43DC9">
            <w:pPr>
              <w:spacing w:line="0" w:lineRule="atLeast"/>
              <w:rPr>
                <w:rFonts w:hAnsi="MS UI Gothic"/>
                <w:szCs w:val="21"/>
              </w:rPr>
            </w:pPr>
          </w:p>
        </w:tc>
        <w:tc>
          <w:tcPr>
            <w:tcW w:w="1278" w:type="dxa"/>
            <w:vMerge/>
            <w:tcBorders>
              <w:left w:val="single" w:sz="4" w:space="0" w:color="000000"/>
              <w:bottom w:val="dotted" w:sz="4" w:space="0" w:color="auto"/>
              <w:right w:val="single" w:sz="4" w:space="0" w:color="auto"/>
            </w:tcBorders>
          </w:tcPr>
          <w:p w:rsidR="00B43DC9" w:rsidRPr="00031DB5" w:rsidRDefault="00B43DC9" w:rsidP="00B43DC9">
            <w:pPr>
              <w:spacing w:line="0" w:lineRule="atLeast"/>
              <w:rPr>
                <w:rFonts w:hAnsi="MS UI Gothic"/>
                <w:sz w:val="15"/>
                <w:szCs w:val="15"/>
                <w:u w:val="single"/>
              </w:rPr>
            </w:pPr>
          </w:p>
        </w:tc>
      </w:tr>
      <w:tr w:rsidR="00031DB5" w:rsidRPr="00031DB5" w:rsidTr="00CE3C9B">
        <w:trPr>
          <w:trHeight w:val="212"/>
        </w:trPr>
        <w:tc>
          <w:tcPr>
            <w:tcW w:w="1064" w:type="dxa"/>
            <w:vMerge/>
            <w:tcBorders>
              <w:left w:val="single" w:sz="4" w:space="0" w:color="auto"/>
              <w:right w:val="single" w:sz="4" w:space="0" w:color="auto"/>
            </w:tcBorders>
          </w:tcPr>
          <w:p w:rsidR="00B43DC9" w:rsidRPr="00031DB5" w:rsidRDefault="00B43DC9" w:rsidP="00B43DC9">
            <w:pPr>
              <w:spacing w:line="0" w:lineRule="atLeast"/>
              <w:rPr>
                <w:rFonts w:hAnsi="MS UI Gothic"/>
                <w:sz w:val="20"/>
                <w:szCs w:val="20"/>
              </w:rPr>
            </w:pPr>
          </w:p>
        </w:tc>
        <w:tc>
          <w:tcPr>
            <w:tcW w:w="6449" w:type="dxa"/>
            <w:gridSpan w:val="3"/>
            <w:tcBorders>
              <w:top w:val="dotted" w:sz="4" w:space="0" w:color="auto"/>
              <w:left w:val="single" w:sz="4" w:space="0" w:color="auto"/>
              <w:bottom w:val="dotted" w:sz="4" w:space="0" w:color="auto"/>
              <w:right w:val="single" w:sz="4" w:space="0" w:color="000000"/>
            </w:tcBorders>
          </w:tcPr>
          <w:p w:rsidR="00B43DC9" w:rsidRPr="00031DB5" w:rsidRDefault="00B43DC9" w:rsidP="00B43DC9">
            <w:pPr>
              <w:spacing w:line="0" w:lineRule="atLeast"/>
              <w:ind w:left="210" w:hanging="210"/>
              <w:rPr>
                <w:rFonts w:hAnsi="MS UI Gothic"/>
                <w:szCs w:val="21"/>
              </w:rPr>
            </w:pPr>
            <w:r w:rsidRPr="00031DB5">
              <w:rPr>
                <w:rFonts w:hAnsi="MS UI Gothic" w:hint="eastAsia"/>
                <w:szCs w:val="21"/>
              </w:rPr>
              <w:t>※　病院もしくは診療所又は障害者支援施設等へ入院、入所等をしていた利用者が退院、退所し、障害福祉サービス又は地域相談支援（以下「障害福祉サービス等」という。）を利用する場合において、当該利用者の退院、退所に当たって、当該施設の職員と面談を行い、当該利用者に関する必要な情報の提供を得た上で、サービス等利用計画を作成し、障害福祉サービス等の支給決定を受けた場合に加算するものです。ただし、</w:t>
            </w:r>
            <w:r w:rsidRPr="00031DB5">
              <w:rPr>
                <w:rFonts w:hAnsi="MS UI Gothic" w:hint="eastAsia"/>
                <w:szCs w:val="21"/>
                <w:u w:val="single"/>
              </w:rPr>
              <w:t>初回加算を算定する場合、当該加算は算定できません。</w:t>
            </w:r>
          </w:p>
          <w:p w:rsidR="00B43DC9" w:rsidRPr="00031DB5" w:rsidRDefault="00B43DC9" w:rsidP="00B43DC9">
            <w:pPr>
              <w:spacing w:line="0" w:lineRule="atLeast"/>
              <w:ind w:left="210" w:hanging="210"/>
              <w:rPr>
                <w:rFonts w:hAnsi="MS UI Gothic"/>
                <w:szCs w:val="21"/>
              </w:rPr>
            </w:pPr>
            <w:r w:rsidRPr="00031DB5">
              <w:rPr>
                <w:rFonts w:hAnsi="MS UI Gothic" w:hint="eastAsia"/>
                <w:szCs w:val="21"/>
              </w:rPr>
              <w:lastRenderedPageBreak/>
              <w:t>※　利用者に関する必要な情報とは、項目</w:t>
            </w:r>
            <w:r w:rsidR="00264E8C" w:rsidRPr="00031DB5">
              <w:rPr>
                <w:rFonts w:hAnsi="MS UI Gothic" w:hint="eastAsia"/>
                <w:szCs w:val="21"/>
              </w:rPr>
              <w:t>58</w:t>
            </w:r>
            <w:r w:rsidRPr="00031DB5">
              <w:rPr>
                <w:rFonts w:hAnsi="MS UI Gothic"/>
                <w:szCs w:val="21"/>
              </w:rPr>
              <w:t>入院時情報連携加算において具体的に掲げた内容に加え、入院、</w:t>
            </w:r>
            <w:r w:rsidRPr="00031DB5">
              <w:rPr>
                <w:rFonts w:hAnsi="MS UI Gothic" w:hint="eastAsia"/>
                <w:szCs w:val="21"/>
              </w:rPr>
              <w:t>入所等の期間中に利用者に係る心身の状況の変化並びに退院、退所に当たって特に配慮等すべき事項の有無及びその内容をいいます。</w:t>
            </w:r>
          </w:p>
        </w:tc>
        <w:tc>
          <w:tcPr>
            <w:tcW w:w="848" w:type="dxa"/>
            <w:vMerge/>
            <w:tcBorders>
              <w:left w:val="single" w:sz="4" w:space="0" w:color="000000"/>
              <w:right w:val="single" w:sz="4" w:space="0" w:color="000000"/>
            </w:tcBorders>
          </w:tcPr>
          <w:p w:rsidR="00B43DC9" w:rsidRPr="00031DB5" w:rsidRDefault="00B43DC9" w:rsidP="00B43DC9">
            <w:pPr>
              <w:spacing w:line="0" w:lineRule="atLeast"/>
              <w:rPr>
                <w:rFonts w:asciiTheme="minorEastAsia" w:eastAsiaTheme="minorEastAsia" w:hAnsiTheme="minorEastAsia"/>
                <w:szCs w:val="21"/>
                <w:u w:val="single"/>
              </w:rPr>
            </w:pPr>
          </w:p>
        </w:tc>
        <w:tc>
          <w:tcPr>
            <w:tcW w:w="1278" w:type="dxa"/>
            <w:tcBorders>
              <w:top w:val="dotted" w:sz="4" w:space="0" w:color="auto"/>
              <w:left w:val="single" w:sz="4" w:space="0" w:color="000000"/>
              <w:bottom w:val="dotted" w:sz="4" w:space="0" w:color="auto"/>
              <w:right w:val="single" w:sz="4" w:space="0" w:color="000000"/>
            </w:tcBorders>
          </w:tcPr>
          <w:p w:rsidR="00B43DC9" w:rsidRPr="00031DB5" w:rsidRDefault="00B43DC9" w:rsidP="00B43DC9">
            <w:pPr>
              <w:spacing w:line="0" w:lineRule="atLeast"/>
              <w:rPr>
                <w:rFonts w:hAnsi="MS UI Gothic"/>
                <w:sz w:val="15"/>
                <w:szCs w:val="15"/>
              </w:rPr>
            </w:pPr>
            <w:r w:rsidRPr="00031DB5">
              <w:rPr>
                <w:rFonts w:hAnsi="MS UI Gothic" w:hint="eastAsia"/>
                <w:sz w:val="15"/>
                <w:szCs w:val="15"/>
              </w:rPr>
              <w:t>報酬留意事項通知第</w:t>
            </w:r>
            <w:r w:rsidRPr="00031DB5">
              <w:rPr>
                <w:rFonts w:hAnsi="MS UI Gothic"/>
                <w:sz w:val="15"/>
                <w:szCs w:val="15"/>
              </w:rPr>
              <w:t>4</w:t>
            </w:r>
            <w:r w:rsidRPr="00031DB5">
              <w:rPr>
                <w:rFonts w:hAnsi="MS UI Gothic" w:hint="eastAsia"/>
                <w:sz w:val="15"/>
                <w:szCs w:val="15"/>
              </w:rPr>
              <w:t>の</w:t>
            </w:r>
            <w:r w:rsidRPr="00031DB5">
              <w:rPr>
                <w:rFonts w:hAnsi="MS UI Gothic"/>
                <w:sz w:val="15"/>
                <w:szCs w:val="15"/>
              </w:rPr>
              <w:t>7(1)</w:t>
            </w:r>
          </w:p>
        </w:tc>
      </w:tr>
      <w:tr w:rsidR="00031DB5" w:rsidRPr="00031DB5" w:rsidTr="00CE3C9B">
        <w:trPr>
          <w:trHeight w:val="981"/>
        </w:trPr>
        <w:tc>
          <w:tcPr>
            <w:tcW w:w="1064" w:type="dxa"/>
            <w:vMerge/>
            <w:tcBorders>
              <w:left w:val="single" w:sz="4" w:space="0" w:color="auto"/>
              <w:right w:val="single" w:sz="4" w:space="0" w:color="auto"/>
            </w:tcBorders>
          </w:tcPr>
          <w:p w:rsidR="00B43DC9" w:rsidRPr="00031DB5" w:rsidRDefault="00B43DC9" w:rsidP="00B43DC9">
            <w:pPr>
              <w:spacing w:line="0" w:lineRule="atLeast"/>
              <w:rPr>
                <w:rFonts w:hAnsi="MS UI Gothic"/>
                <w:sz w:val="20"/>
                <w:szCs w:val="20"/>
              </w:rPr>
            </w:pPr>
          </w:p>
        </w:tc>
        <w:tc>
          <w:tcPr>
            <w:tcW w:w="6449" w:type="dxa"/>
            <w:gridSpan w:val="3"/>
            <w:tcBorders>
              <w:top w:val="dotted" w:sz="4" w:space="0" w:color="auto"/>
              <w:left w:val="single" w:sz="4" w:space="0" w:color="auto"/>
              <w:bottom w:val="dotted" w:sz="4" w:space="0" w:color="auto"/>
              <w:right w:val="single" w:sz="4" w:space="0" w:color="000000"/>
            </w:tcBorders>
          </w:tcPr>
          <w:p w:rsidR="00B43DC9" w:rsidRPr="00031DB5" w:rsidRDefault="00B43DC9" w:rsidP="00B43DC9">
            <w:pPr>
              <w:spacing w:line="0" w:lineRule="atLeast"/>
              <w:ind w:left="210" w:hanging="210"/>
              <w:rPr>
                <w:rFonts w:hAnsi="MS UI Gothic"/>
                <w:szCs w:val="21"/>
              </w:rPr>
            </w:pPr>
            <w:r w:rsidRPr="00031DB5">
              <w:rPr>
                <w:rFonts w:hAnsi="MS UI Gothic" w:hint="eastAsia"/>
                <w:szCs w:val="21"/>
              </w:rPr>
              <w:t>※　退院・退所加算については、入院、入所等の期間中に実施した情報収集又は調整等に関して、当該利用者のサービス等利用計画の作成に係るサービス利用支援費の算定に併せて</w:t>
            </w:r>
            <w:r w:rsidRPr="00031DB5">
              <w:rPr>
                <w:rFonts w:hAnsi="MS UI Gothic"/>
                <w:szCs w:val="21"/>
              </w:rPr>
              <w:t>3回分を限度に</w:t>
            </w:r>
            <w:r w:rsidRPr="00031DB5">
              <w:rPr>
                <w:rFonts w:hAnsi="MS UI Gothic" w:hint="eastAsia"/>
                <w:szCs w:val="21"/>
              </w:rPr>
              <w:t>加算を算定できるものです。</w:t>
            </w:r>
          </w:p>
        </w:tc>
        <w:tc>
          <w:tcPr>
            <w:tcW w:w="848" w:type="dxa"/>
            <w:vMerge/>
            <w:tcBorders>
              <w:left w:val="single" w:sz="4" w:space="0" w:color="000000"/>
              <w:right w:val="single" w:sz="4" w:space="0" w:color="000000"/>
            </w:tcBorders>
          </w:tcPr>
          <w:p w:rsidR="00B43DC9" w:rsidRPr="00031DB5" w:rsidRDefault="00B43DC9" w:rsidP="00B43DC9">
            <w:pPr>
              <w:spacing w:line="0" w:lineRule="atLeast"/>
              <w:rPr>
                <w:rFonts w:asciiTheme="minorEastAsia" w:eastAsiaTheme="minorEastAsia" w:hAnsiTheme="minorEastAsia"/>
                <w:szCs w:val="21"/>
                <w:u w:val="single"/>
              </w:rPr>
            </w:pPr>
          </w:p>
        </w:tc>
        <w:tc>
          <w:tcPr>
            <w:tcW w:w="1278" w:type="dxa"/>
            <w:tcBorders>
              <w:top w:val="dotted" w:sz="4" w:space="0" w:color="auto"/>
              <w:left w:val="single" w:sz="4" w:space="0" w:color="000000"/>
              <w:bottom w:val="dotted" w:sz="4" w:space="0" w:color="auto"/>
              <w:right w:val="single" w:sz="4" w:space="0" w:color="000000"/>
            </w:tcBorders>
          </w:tcPr>
          <w:p w:rsidR="00B43DC9" w:rsidRPr="00031DB5" w:rsidRDefault="00B43DC9" w:rsidP="00B43DC9">
            <w:pPr>
              <w:spacing w:line="0" w:lineRule="atLeast"/>
              <w:rPr>
                <w:rFonts w:hAnsi="MS UI Gothic"/>
                <w:sz w:val="15"/>
                <w:szCs w:val="15"/>
              </w:rPr>
            </w:pPr>
            <w:r w:rsidRPr="00031DB5">
              <w:rPr>
                <w:rFonts w:hAnsi="MS UI Gothic" w:hint="eastAsia"/>
                <w:sz w:val="15"/>
                <w:szCs w:val="15"/>
              </w:rPr>
              <w:t>報酬留意事項通知第</w:t>
            </w:r>
            <w:r w:rsidRPr="00031DB5">
              <w:rPr>
                <w:rFonts w:hAnsi="MS UI Gothic"/>
                <w:sz w:val="15"/>
                <w:szCs w:val="15"/>
              </w:rPr>
              <w:t>4</w:t>
            </w:r>
            <w:r w:rsidRPr="00031DB5">
              <w:rPr>
                <w:rFonts w:hAnsi="MS UI Gothic" w:hint="eastAsia"/>
                <w:sz w:val="15"/>
                <w:szCs w:val="15"/>
              </w:rPr>
              <w:t>の</w:t>
            </w:r>
            <w:r w:rsidRPr="00031DB5">
              <w:rPr>
                <w:rFonts w:hAnsi="MS UI Gothic"/>
                <w:sz w:val="15"/>
                <w:szCs w:val="15"/>
              </w:rPr>
              <w:t>7(2)</w:t>
            </w:r>
          </w:p>
        </w:tc>
      </w:tr>
      <w:tr w:rsidR="00031DB5" w:rsidRPr="00031DB5" w:rsidTr="00CE3C9B">
        <w:trPr>
          <w:trHeight w:val="1735"/>
        </w:trPr>
        <w:tc>
          <w:tcPr>
            <w:tcW w:w="1064" w:type="dxa"/>
            <w:vMerge/>
            <w:tcBorders>
              <w:left w:val="single" w:sz="4" w:space="0" w:color="auto"/>
              <w:bottom w:val="single" w:sz="4" w:space="0" w:color="auto"/>
              <w:right w:val="single" w:sz="4" w:space="0" w:color="auto"/>
            </w:tcBorders>
          </w:tcPr>
          <w:p w:rsidR="00B43DC9" w:rsidRPr="00031DB5" w:rsidRDefault="00B43DC9" w:rsidP="00B43DC9">
            <w:pPr>
              <w:spacing w:line="0" w:lineRule="atLeast"/>
              <w:rPr>
                <w:rFonts w:hAnsi="MS UI Gothic"/>
                <w:sz w:val="20"/>
                <w:szCs w:val="20"/>
                <w:shd w:val="pct15" w:color="auto" w:fill="FFFFFF"/>
              </w:rPr>
            </w:pPr>
          </w:p>
        </w:tc>
        <w:tc>
          <w:tcPr>
            <w:tcW w:w="6449" w:type="dxa"/>
            <w:gridSpan w:val="3"/>
            <w:tcBorders>
              <w:top w:val="dotted" w:sz="4" w:space="0" w:color="auto"/>
              <w:left w:val="single" w:sz="4" w:space="0" w:color="auto"/>
              <w:bottom w:val="single" w:sz="4" w:space="0" w:color="auto"/>
              <w:right w:val="single" w:sz="4" w:space="0" w:color="000000"/>
            </w:tcBorders>
          </w:tcPr>
          <w:p w:rsidR="00126E38" w:rsidRPr="00031DB5" w:rsidRDefault="00B43DC9" w:rsidP="00126E38">
            <w:pPr>
              <w:spacing w:line="0" w:lineRule="atLeast"/>
              <w:ind w:left="210" w:hanging="210"/>
              <w:rPr>
                <w:rFonts w:hAnsi="MS UI Gothic"/>
                <w:szCs w:val="21"/>
              </w:rPr>
            </w:pPr>
            <w:r w:rsidRPr="00031DB5">
              <w:rPr>
                <w:rFonts w:hAnsi="MS UI Gothic" w:hint="eastAsia"/>
                <w:szCs w:val="21"/>
              </w:rPr>
              <w:t>※　退院、退所する施設の職員と面談を行い情報の提供を受けた場合には、相手や面談日時、その内容の要旨及びサービス等利用計画に反映されるべき内容に関する記録を作成し、</w:t>
            </w:r>
            <w:r w:rsidRPr="00031DB5">
              <w:rPr>
                <w:rFonts w:hAnsi="MS UI Gothic"/>
                <w:szCs w:val="21"/>
              </w:rPr>
              <w:t>5年間保存するとともに、市長等から求めがあった場合については、提供しなければなりません。</w:t>
            </w:r>
            <w:r w:rsidRPr="00031DB5">
              <w:rPr>
                <w:rFonts w:hAnsi="MS UI Gothic" w:hint="eastAsia"/>
                <w:szCs w:val="21"/>
              </w:rPr>
              <w:t>ただし、作成したサービス等利用計画等において、上記の記録すべき内容が明確にされている場合は、別途記録の作成を行う必要はありません。</w:t>
            </w:r>
          </w:p>
          <w:p w:rsidR="00B43DC9" w:rsidRPr="00031DB5" w:rsidRDefault="00B43DC9" w:rsidP="00B43DC9">
            <w:pPr>
              <w:spacing w:line="0" w:lineRule="atLeast"/>
              <w:ind w:left="210" w:hanging="210"/>
              <w:rPr>
                <w:rFonts w:hAnsi="MS UI Gothic"/>
                <w:szCs w:val="21"/>
              </w:rPr>
            </w:pPr>
          </w:p>
        </w:tc>
        <w:tc>
          <w:tcPr>
            <w:tcW w:w="848" w:type="dxa"/>
            <w:vMerge/>
            <w:tcBorders>
              <w:left w:val="single" w:sz="4" w:space="0" w:color="000000"/>
              <w:bottom w:val="single" w:sz="4" w:space="0" w:color="auto"/>
              <w:right w:val="single" w:sz="4" w:space="0" w:color="000000"/>
            </w:tcBorders>
          </w:tcPr>
          <w:p w:rsidR="00B43DC9" w:rsidRPr="00031DB5" w:rsidRDefault="00B43DC9" w:rsidP="00B43DC9">
            <w:pPr>
              <w:spacing w:line="0" w:lineRule="atLeast"/>
              <w:rPr>
                <w:rFonts w:asciiTheme="minorEastAsia" w:eastAsiaTheme="minorEastAsia" w:hAnsiTheme="minorEastAsia"/>
                <w:szCs w:val="21"/>
                <w:u w:val="single"/>
              </w:rPr>
            </w:pPr>
          </w:p>
        </w:tc>
        <w:tc>
          <w:tcPr>
            <w:tcW w:w="1278" w:type="dxa"/>
            <w:tcBorders>
              <w:top w:val="dotted" w:sz="4" w:space="0" w:color="auto"/>
              <w:left w:val="single" w:sz="4" w:space="0" w:color="000000"/>
              <w:bottom w:val="single" w:sz="4" w:space="0" w:color="auto"/>
              <w:right w:val="single" w:sz="4" w:space="0" w:color="000000"/>
            </w:tcBorders>
          </w:tcPr>
          <w:p w:rsidR="00B43DC9" w:rsidRPr="00031DB5" w:rsidRDefault="00B43DC9" w:rsidP="00B43DC9">
            <w:pPr>
              <w:spacing w:line="0" w:lineRule="atLeast"/>
              <w:rPr>
                <w:rFonts w:hAnsi="MS UI Gothic"/>
                <w:sz w:val="15"/>
                <w:szCs w:val="15"/>
              </w:rPr>
            </w:pPr>
            <w:r w:rsidRPr="00031DB5">
              <w:rPr>
                <w:rFonts w:hAnsi="MS UI Gothic" w:hint="eastAsia"/>
                <w:sz w:val="15"/>
                <w:szCs w:val="15"/>
              </w:rPr>
              <w:t>報酬留意事項通知第</w:t>
            </w:r>
            <w:r w:rsidRPr="00031DB5">
              <w:rPr>
                <w:rFonts w:hAnsi="MS UI Gothic"/>
                <w:sz w:val="15"/>
                <w:szCs w:val="15"/>
              </w:rPr>
              <w:t>4</w:t>
            </w:r>
            <w:r w:rsidRPr="00031DB5">
              <w:rPr>
                <w:rFonts w:hAnsi="MS UI Gothic" w:hint="eastAsia"/>
                <w:sz w:val="15"/>
                <w:szCs w:val="15"/>
              </w:rPr>
              <w:t>の</w:t>
            </w:r>
            <w:r w:rsidRPr="00031DB5">
              <w:rPr>
                <w:rFonts w:hAnsi="MS UI Gothic"/>
                <w:sz w:val="15"/>
                <w:szCs w:val="15"/>
              </w:rPr>
              <w:t>7(3)</w:t>
            </w:r>
          </w:p>
        </w:tc>
      </w:tr>
      <w:tr w:rsidR="00031DB5" w:rsidRPr="00031DB5" w:rsidTr="00CE3C9B">
        <w:trPr>
          <w:trHeight w:val="452"/>
        </w:trPr>
        <w:tc>
          <w:tcPr>
            <w:tcW w:w="1064" w:type="dxa"/>
            <w:vMerge w:val="restart"/>
            <w:tcBorders>
              <w:top w:val="single" w:sz="4" w:space="0" w:color="auto"/>
              <w:left w:val="single" w:sz="4" w:space="0" w:color="auto"/>
              <w:right w:val="single" w:sz="4" w:space="0" w:color="auto"/>
            </w:tcBorders>
          </w:tcPr>
          <w:p w:rsidR="00126E38" w:rsidRPr="00BB5996" w:rsidRDefault="00126E38" w:rsidP="00B43DC9">
            <w:pPr>
              <w:snapToGrid w:val="0"/>
              <w:spacing w:line="0" w:lineRule="atLeast"/>
              <w:ind w:rightChars="-80" w:right="-168"/>
              <w:rPr>
                <w:rFonts w:hAnsi="MS UI Gothic"/>
                <w:szCs w:val="21"/>
              </w:rPr>
            </w:pPr>
            <w:r w:rsidRPr="00BB5996">
              <w:rPr>
                <w:rFonts w:hAnsi="MS UI Gothic" w:hint="eastAsia"/>
                <w:szCs w:val="21"/>
              </w:rPr>
              <w:t>６０</w:t>
            </w:r>
          </w:p>
          <w:p w:rsidR="00126E38" w:rsidRPr="00BB5996" w:rsidRDefault="00126E38" w:rsidP="00B43DC9">
            <w:pPr>
              <w:snapToGrid w:val="0"/>
              <w:spacing w:line="0" w:lineRule="atLeast"/>
              <w:ind w:rightChars="-17" w:right="-36"/>
              <w:rPr>
                <w:rFonts w:hAnsi="MS UI Gothic"/>
                <w:szCs w:val="21"/>
              </w:rPr>
            </w:pPr>
            <w:r w:rsidRPr="00BB5996">
              <w:rPr>
                <w:rFonts w:hAnsi="MS UI Gothic" w:hint="eastAsia"/>
                <w:szCs w:val="21"/>
              </w:rPr>
              <w:t>居宅介護支援事業所等連携加算</w:t>
            </w:r>
          </w:p>
          <w:p w:rsidR="00126E38" w:rsidRPr="00BB5996" w:rsidRDefault="00126E38" w:rsidP="00B43DC9">
            <w:pPr>
              <w:spacing w:line="0" w:lineRule="atLeast"/>
              <w:rPr>
                <w:rFonts w:hAnsi="MS UI Gothic"/>
                <w:sz w:val="20"/>
                <w:szCs w:val="20"/>
              </w:rPr>
            </w:pPr>
          </w:p>
          <w:p w:rsidR="00126E38" w:rsidRPr="00BB5996" w:rsidRDefault="00126E38" w:rsidP="00B43DC9">
            <w:pPr>
              <w:spacing w:line="0" w:lineRule="atLeast"/>
              <w:rPr>
                <w:rFonts w:hAnsi="MS UI Gothic"/>
                <w:sz w:val="20"/>
                <w:szCs w:val="20"/>
                <w:bdr w:val="single" w:sz="4" w:space="0" w:color="auto"/>
              </w:rPr>
            </w:pPr>
            <w:r w:rsidRPr="00BB5996">
              <w:rPr>
                <w:rFonts w:hAnsi="MS UI Gothic" w:hint="eastAsia"/>
                <w:sz w:val="20"/>
                <w:szCs w:val="20"/>
                <w:bdr w:val="single" w:sz="4" w:space="0" w:color="auto"/>
              </w:rPr>
              <w:t>計画</w:t>
            </w:r>
          </w:p>
          <w:p w:rsidR="00126E38" w:rsidRPr="00BB5996" w:rsidRDefault="00126E38" w:rsidP="00B43DC9">
            <w:pPr>
              <w:spacing w:line="0" w:lineRule="atLeast"/>
              <w:rPr>
                <w:rFonts w:hAnsi="MS UI Gothic"/>
                <w:szCs w:val="21"/>
              </w:rPr>
            </w:pPr>
          </w:p>
        </w:tc>
        <w:tc>
          <w:tcPr>
            <w:tcW w:w="6449" w:type="dxa"/>
            <w:gridSpan w:val="3"/>
            <w:tcBorders>
              <w:top w:val="single" w:sz="4" w:space="0" w:color="auto"/>
              <w:left w:val="single" w:sz="4" w:space="0" w:color="auto"/>
              <w:bottom w:val="dotted" w:sz="4" w:space="0" w:color="auto"/>
              <w:right w:val="single" w:sz="4" w:space="0" w:color="000000"/>
            </w:tcBorders>
          </w:tcPr>
          <w:p w:rsidR="00126E38" w:rsidRPr="00BB5996" w:rsidRDefault="00126E38" w:rsidP="00B43DC9">
            <w:pPr>
              <w:spacing w:line="0" w:lineRule="atLeast"/>
              <w:rPr>
                <w:rFonts w:hAnsi="MS UI Gothic"/>
                <w:szCs w:val="21"/>
              </w:rPr>
            </w:pPr>
            <w:r w:rsidRPr="00BB5996">
              <w:rPr>
                <w:rFonts w:hAnsi="MS UI Gothic" w:hint="eastAsia"/>
                <w:szCs w:val="21"/>
              </w:rPr>
              <w:t>(１)　居宅介護支援事業所等連携加算を算定していますか。</w:t>
            </w:r>
          </w:p>
          <w:p w:rsidR="00126E38" w:rsidRPr="00BB5996" w:rsidRDefault="00126E38" w:rsidP="00B43DC9">
            <w:pPr>
              <w:spacing w:line="0" w:lineRule="atLeast"/>
              <w:rPr>
                <w:rFonts w:hAnsi="MS UI Gothic"/>
                <w:szCs w:val="21"/>
              </w:rPr>
            </w:pPr>
          </w:p>
        </w:tc>
        <w:tc>
          <w:tcPr>
            <w:tcW w:w="848" w:type="dxa"/>
            <w:tcBorders>
              <w:top w:val="single" w:sz="4" w:space="0" w:color="auto"/>
              <w:left w:val="single" w:sz="4" w:space="0" w:color="000000"/>
              <w:right w:val="single" w:sz="4" w:space="0" w:color="000000"/>
            </w:tcBorders>
          </w:tcPr>
          <w:p w:rsidR="00126E38" w:rsidRPr="00BB5996" w:rsidRDefault="00126E38" w:rsidP="00B43DC9">
            <w:pPr>
              <w:spacing w:line="0" w:lineRule="atLeast"/>
              <w:ind w:leftChars="-53" w:rightChars="-53" w:right="-111" w:hangingChars="53" w:hanging="111"/>
              <w:rPr>
                <w:rFonts w:hAnsi="MS UI Gothic"/>
                <w:szCs w:val="21"/>
              </w:rPr>
            </w:pPr>
            <w:r w:rsidRPr="00BB5996">
              <w:rPr>
                <w:rFonts w:hAnsi="MS UI Gothic" w:hint="eastAsia"/>
                <w:szCs w:val="21"/>
              </w:rPr>
              <w:t>算定あり</w:t>
            </w:r>
          </w:p>
          <w:p w:rsidR="00126E38" w:rsidRPr="00BB5996" w:rsidRDefault="00126E38" w:rsidP="00B43DC9">
            <w:pPr>
              <w:spacing w:line="0" w:lineRule="atLeast"/>
              <w:ind w:leftChars="-53" w:rightChars="-120" w:right="-252" w:hangingChars="53" w:hanging="111"/>
              <w:rPr>
                <w:rFonts w:hAnsi="MS UI Gothic"/>
                <w:szCs w:val="21"/>
              </w:rPr>
            </w:pPr>
            <w:r w:rsidRPr="00BB5996">
              <w:rPr>
                <w:rFonts w:hAnsi="MS UI Gothic" w:hint="eastAsia"/>
                <w:szCs w:val="21"/>
              </w:rPr>
              <w:t>算定なし</w:t>
            </w:r>
          </w:p>
          <w:p w:rsidR="00126E38" w:rsidRPr="00BB5996" w:rsidRDefault="00126E38" w:rsidP="00B43DC9">
            <w:pPr>
              <w:spacing w:line="0" w:lineRule="atLeast"/>
              <w:ind w:leftChars="-53" w:rightChars="-120" w:right="-252" w:hangingChars="53" w:hanging="111"/>
              <w:rPr>
                <w:rFonts w:hAnsi="MS UI Gothic"/>
                <w:szCs w:val="21"/>
              </w:rPr>
            </w:pPr>
          </w:p>
        </w:tc>
        <w:tc>
          <w:tcPr>
            <w:tcW w:w="1278" w:type="dxa"/>
            <w:vMerge w:val="restart"/>
            <w:tcBorders>
              <w:top w:val="single" w:sz="4" w:space="0" w:color="auto"/>
              <w:left w:val="single" w:sz="4" w:space="0" w:color="000000"/>
              <w:right w:val="single" w:sz="4" w:space="0" w:color="auto"/>
            </w:tcBorders>
          </w:tcPr>
          <w:p w:rsidR="00126E38" w:rsidRPr="00BB5996" w:rsidRDefault="00126E38" w:rsidP="00B43DC9">
            <w:pPr>
              <w:spacing w:line="0" w:lineRule="atLeast"/>
              <w:rPr>
                <w:rFonts w:hAnsi="MS UI Gothic"/>
                <w:sz w:val="15"/>
                <w:szCs w:val="15"/>
              </w:rPr>
            </w:pPr>
            <w:r w:rsidRPr="00BB5996">
              <w:rPr>
                <w:rFonts w:hAnsi="MS UI Gothic" w:hint="eastAsia"/>
                <w:sz w:val="15"/>
                <w:szCs w:val="15"/>
                <w:bdr w:val="single" w:sz="4" w:space="0" w:color="auto"/>
              </w:rPr>
              <w:t>計画</w:t>
            </w:r>
            <w:r w:rsidRPr="00BB5996">
              <w:rPr>
                <w:rFonts w:hAnsi="MS UI Gothic" w:hint="eastAsia"/>
                <w:sz w:val="15"/>
                <w:szCs w:val="15"/>
              </w:rPr>
              <w:t>告示</w:t>
            </w:r>
          </w:p>
          <w:p w:rsidR="00126E38" w:rsidRPr="00BB5996" w:rsidRDefault="00126E38" w:rsidP="00B43DC9">
            <w:pPr>
              <w:spacing w:line="0" w:lineRule="atLeast"/>
              <w:rPr>
                <w:rFonts w:hAnsi="MS UI Gothic"/>
                <w:sz w:val="15"/>
                <w:szCs w:val="15"/>
              </w:rPr>
            </w:pPr>
            <w:r w:rsidRPr="00BB5996">
              <w:rPr>
                <w:rFonts w:hAnsi="MS UI Gothic" w:hint="eastAsia"/>
                <w:sz w:val="15"/>
                <w:szCs w:val="15"/>
              </w:rPr>
              <w:t>別表の</w:t>
            </w:r>
          </w:p>
          <w:p w:rsidR="00126E38" w:rsidRPr="00BB5996" w:rsidRDefault="00126E38" w:rsidP="00B43DC9">
            <w:pPr>
              <w:spacing w:line="0" w:lineRule="atLeast"/>
              <w:rPr>
                <w:rFonts w:hAnsi="MS UI Gothic"/>
                <w:sz w:val="15"/>
                <w:szCs w:val="15"/>
              </w:rPr>
            </w:pPr>
            <w:r w:rsidRPr="00BB5996">
              <w:rPr>
                <w:rFonts w:hAnsi="MS UI Gothic"/>
                <w:sz w:val="15"/>
                <w:szCs w:val="15"/>
              </w:rPr>
              <w:t>7の注</w:t>
            </w:r>
          </w:p>
          <w:p w:rsidR="00126E38" w:rsidRPr="00BB5996" w:rsidRDefault="00126E38" w:rsidP="00B43DC9">
            <w:pPr>
              <w:spacing w:line="0" w:lineRule="atLeast"/>
              <w:rPr>
                <w:rFonts w:hAnsi="MS UI Gothic"/>
                <w:sz w:val="15"/>
                <w:szCs w:val="15"/>
              </w:rPr>
            </w:pPr>
          </w:p>
        </w:tc>
      </w:tr>
      <w:tr w:rsidR="00031DB5" w:rsidRPr="00031DB5" w:rsidTr="00CE3C9B">
        <w:trPr>
          <w:trHeight w:val="1630"/>
        </w:trPr>
        <w:tc>
          <w:tcPr>
            <w:tcW w:w="1064" w:type="dxa"/>
            <w:vMerge/>
            <w:tcBorders>
              <w:left w:val="single" w:sz="4" w:space="0" w:color="auto"/>
              <w:right w:val="single" w:sz="4" w:space="0" w:color="auto"/>
            </w:tcBorders>
          </w:tcPr>
          <w:p w:rsidR="00126E38" w:rsidRPr="00BB5996" w:rsidRDefault="00126E38" w:rsidP="003C73CB">
            <w:pPr>
              <w:spacing w:line="0" w:lineRule="atLeast"/>
              <w:rPr>
                <w:rFonts w:hAnsi="MS UI Gothic"/>
                <w:sz w:val="20"/>
                <w:szCs w:val="20"/>
              </w:rPr>
            </w:pPr>
          </w:p>
        </w:tc>
        <w:tc>
          <w:tcPr>
            <w:tcW w:w="6449" w:type="dxa"/>
            <w:gridSpan w:val="3"/>
            <w:tcBorders>
              <w:top w:val="single" w:sz="4" w:space="0" w:color="auto"/>
              <w:left w:val="single" w:sz="4" w:space="0" w:color="auto"/>
              <w:bottom w:val="dotted" w:sz="4" w:space="0" w:color="auto"/>
              <w:right w:val="single" w:sz="4" w:space="0" w:color="000000"/>
            </w:tcBorders>
          </w:tcPr>
          <w:p w:rsidR="00126E38" w:rsidRPr="00BB5996" w:rsidRDefault="00126E38" w:rsidP="003C73CB">
            <w:pPr>
              <w:spacing w:line="0" w:lineRule="atLeast"/>
              <w:ind w:left="210" w:hangingChars="100" w:hanging="210"/>
              <w:rPr>
                <w:rFonts w:hAnsi="MS UI Gothic"/>
                <w:szCs w:val="21"/>
              </w:rPr>
            </w:pPr>
            <w:r w:rsidRPr="00BB5996">
              <w:rPr>
                <w:rFonts w:hAnsi="MS UI Gothic" w:hint="eastAsia"/>
                <w:szCs w:val="21"/>
              </w:rPr>
              <w:t>(２)　利用者が障害福祉サービス等を利用している期間において、次の①から⑥までのいずれかに該当する場合に、１月につきそれぞれ①から⑥までに掲げる単位数のうち該当した場合のもの（①から⑥までに掲げる場合のそれぞれについて２回を限度とする。）を合算した単位数を加算していますか。</w:t>
            </w:r>
          </w:p>
          <w:p w:rsidR="00126E38" w:rsidRPr="00BB5996" w:rsidRDefault="00126E38" w:rsidP="00126E38">
            <w:pPr>
              <w:spacing w:line="0" w:lineRule="atLeast"/>
              <w:ind w:leftChars="100" w:left="210" w:firstLineChars="100" w:firstLine="210"/>
              <w:rPr>
                <w:rFonts w:hAnsi="MS UI Gothic"/>
                <w:szCs w:val="21"/>
              </w:rPr>
            </w:pPr>
            <w:r w:rsidRPr="00BB5996">
              <w:rPr>
                <w:rFonts w:hAnsi="MS UI Gothic" w:hint="eastAsia"/>
                <w:szCs w:val="21"/>
              </w:rPr>
              <w:t>また、利用者が障害福祉サービス等の利用を終了した日から起算して６月以内において、次の①から⑥までのいずれかに該当する場合に、１月につきそれぞれ①から⑥までに掲げる単位数のうち該当した場合のものを合算した単位数を加算していますか。</w:t>
            </w:r>
          </w:p>
        </w:tc>
        <w:tc>
          <w:tcPr>
            <w:tcW w:w="848" w:type="dxa"/>
            <w:vMerge w:val="restart"/>
            <w:tcBorders>
              <w:left w:val="single" w:sz="4" w:space="0" w:color="000000"/>
              <w:right w:val="single" w:sz="4" w:space="0" w:color="000000"/>
            </w:tcBorders>
          </w:tcPr>
          <w:p w:rsidR="00126E38" w:rsidRPr="00BB5996" w:rsidRDefault="00126E38" w:rsidP="003C73CB">
            <w:pPr>
              <w:jc w:val="left"/>
              <w:rPr>
                <w:rFonts w:hAnsi="MS UI Gothic"/>
                <w:szCs w:val="21"/>
              </w:rPr>
            </w:pPr>
            <w:r w:rsidRPr="00BB5996">
              <w:rPr>
                <w:rFonts w:hAnsi="MS UI Gothic" w:hint="eastAsia"/>
                <w:szCs w:val="21"/>
              </w:rPr>
              <w:t>はい</w:t>
            </w:r>
          </w:p>
          <w:p w:rsidR="00126E38" w:rsidRPr="00BB5996" w:rsidRDefault="00126E38" w:rsidP="003C73CB">
            <w:pPr>
              <w:jc w:val="left"/>
              <w:rPr>
                <w:rFonts w:hAnsi="MS UI Gothic"/>
                <w:szCs w:val="21"/>
              </w:rPr>
            </w:pPr>
            <w:r w:rsidRPr="00BB5996">
              <w:rPr>
                <w:rFonts w:hAnsi="MS UI Gothic" w:hint="eastAsia"/>
                <w:szCs w:val="21"/>
              </w:rPr>
              <w:t>いいえ</w:t>
            </w:r>
          </w:p>
        </w:tc>
        <w:tc>
          <w:tcPr>
            <w:tcW w:w="1278" w:type="dxa"/>
            <w:vMerge/>
            <w:tcBorders>
              <w:left w:val="single" w:sz="4" w:space="0" w:color="000000"/>
              <w:right w:val="single" w:sz="4" w:space="0" w:color="auto"/>
            </w:tcBorders>
          </w:tcPr>
          <w:p w:rsidR="00126E38" w:rsidRPr="00031DB5" w:rsidRDefault="00126E38" w:rsidP="003C73CB">
            <w:pPr>
              <w:spacing w:line="0" w:lineRule="atLeast"/>
              <w:rPr>
                <w:rFonts w:hAnsi="MS UI Gothic"/>
                <w:sz w:val="15"/>
                <w:szCs w:val="15"/>
              </w:rPr>
            </w:pPr>
          </w:p>
        </w:tc>
      </w:tr>
      <w:tr w:rsidR="00031DB5" w:rsidRPr="00031DB5" w:rsidTr="00CE3C9B">
        <w:trPr>
          <w:trHeight w:val="1291"/>
        </w:trPr>
        <w:tc>
          <w:tcPr>
            <w:tcW w:w="1064" w:type="dxa"/>
            <w:vMerge/>
            <w:tcBorders>
              <w:left w:val="single" w:sz="4" w:space="0" w:color="auto"/>
              <w:right w:val="single" w:sz="4" w:space="0" w:color="auto"/>
            </w:tcBorders>
          </w:tcPr>
          <w:p w:rsidR="00126E38" w:rsidRPr="00BB5996" w:rsidRDefault="00126E38" w:rsidP="00E72F5C">
            <w:pPr>
              <w:spacing w:line="0" w:lineRule="atLeast"/>
              <w:rPr>
                <w:rFonts w:hAnsi="MS UI Gothic"/>
                <w:sz w:val="20"/>
                <w:szCs w:val="20"/>
                <w:u w:val="single"/>
              </w:rPr>
            </w:pPr>
          </w:p>
        </w:tc>
        <w:tc>
          <w:tcPr>
            <w:tcW w:w="6449" w:type="dxa"/>
            <w:gridSpan w:val="3"/>
            <w:tcBorders>
              <w:top w:val="dotted" w:sz="4" w:space="0" w:color="auto"/>
              <w:left w:val="single" w:sz="4" w:space="0" w:color="auto"/>
              <w:bottom w:val="dotted" w:sz="4" w:space="0" w:color="auto"/>
              <w:right w:val="single" w:sz="4" w:space="0" w:color="000000"/>
            </w:tcBorders>
          </w:tcPr>
          <w:p w:rsidR="00126E38" w:rsidRPr="00BB5996" w:rsidRDefault="00126E38" w:rsidP="00E72F5C">
            <w:pPr>
              <w:spacing w:line="0" w:lineRule="atLeast"/>
              <w:ind w:left="210" w:hanging="210"/>
              <w:rPr>
                <w:rFonts w:hAnsi="MS UI Gothic"/>
                <w:szCs w:val="21"/>
              </w:rPr>
            </w:pPr>
            <w:r w:rsidRPr="00BB5996">
              <w:rPr>
                <w:rFonts w:hAnsi="MS UI Gothic" w:hint="eastAsia"/>
                <w:szCs w:val="21"/>
              </w:rPr>
              <w:t xml:space="preserve">①　利用者が指定居宅介護支援又は指定介護予防支援（以下「指定居宅介護支援等」という。）の利用を開始するに当たり、指定居宅介護支援等を提供する事業所又は指定介護予防支援事業所に対して、利用者の心身の状況等の障害者等に係る必要な情報を提供し、指定居宅介護支援事業所等における居宅サービス計画又は介護予防サービス計画の作成等に協力する場合　　　　　　　　　　　　　　　　　　　　</w:t>
            </w:r>
          </w:p>
          <w:p w:rsidR="00126E38" w:rsidRPr="00BB5996" w:rsidRDefault="00126E38" w:rsidP="00126E38">
            <w:pPr>
              <w:spacing w:line="0" w:lineRule="atLeast"/>
              <w:ind w:left="210" w:hanging="210"/>
              <w:jc w:val="right"/>
              <w:rPr>
                <w:rFonts w:hAnsi="MS UI Gothic"/>
                <w:szCs w:val="21"/>
              </w:rPr>
            </w:pPr>
            <w:r w:rsidRPr="00BB5996">
              <w:rPr>
                <w:rFonts w:hAnsi="MS UI Gothic" w:hint="eastAsia"/>
                <w:szCs w:val="21"/>
              </w:rPr>
              <w:t>100単位</w:t>
            </w:r>
          </w:p>
        </w:tc>
        <w:tc>
          <w:tcPr>
            <w:tcW w:w="848" w:type="dxa"/>
            <w:vMerge/>
            <w:tcBorders>
              <w:left w:val="single" w:sz="4" w:space="0" w:color="000000"/>
              <w:right w:val="single" w:sz="4" w:space="0" w:color="000000"/>
            </w:tcBorders>
          </w:tcPr>
          <w:p w:rsidR="00126E38" w:rsidRPr="00BB5996" w:rsidRDefault="00126E38" w:rsidP="00E72F5C">
            <w:pPr>
              <w:spacing w:line="0" w:lineRule="atLeast"/>
              <w:rPr>
                <w:rFonts w:hAnsi="MS UI Gothic"/>
                <w:szCs w:val="21"/>
                <w:u w:val="single"/>
              </w:rPr>
            </w:pPr>
          </w:p>
        </w:tc>
        <w:tc>
          <w:tcPr>
            <w:tcW w:w="1278" w:type="dxa"/>
            <w:vMerge/>
            <w:tcBorders>
              <w:left w:val="single" w:sz="4" w:space="0" w:color="000000"/>
              <w:right w:val="single" w:sz="4" w:space="0" w:color="auto"/>
            </w:tcBorders>
          </w:tcPr>
          <w:p w:rsidR="00126E38" w:rsidRPr="00031DB5" w:rsidRDefault="00126E38" w:rsidP="00E72F5C">
            <w:pPr>
              <w:spacing w:line="0" w:lineRule="atLeast"/>
              <w:rPr>
                <w:rFonts w:hAnsi="MS UI Gothic"/>
                <w:sz w:val="15"/>
                <w:szCs w:val="15"/>
                <w:u w:val="single"/>
              </w:rPr>
            </w:pPr>
          </w:p>
        </w:tc>
      </w:tr>
      <w:tr w:rsidR="00031DB5" w:rsidRPr="00031DB5" w:rsidTr="00CE3C9B">
        <w:trPr>
          <w:trHeight w:val="741"/>
        </w:trPr>
        <w:tc>
          <w:tcPr>
            <w:tcW w:w="1064" w:type="dxa"/>
            <w:vMerge/>
            <w:tcBorders>
              <w:left w:val="single" w:sz="4" w:space="0" w:color="auto"/>
              <w:right w:val="single" w:sz="4" w:space="0" w:color="auto"/>
            </w:tcBorders>
          </w:tcPr>
          <w:p w:rsidR="00126E38" w:rsidRPr="00BB5996" w:rsidRDefault="00126E38" w:rsidP="00E72F5C">
            <w:pPr>
              <w:spacing w:line="0" w:lineRule="atLeast"/>
              <w:rPr>
                <w:rFonts w:hAnsi="MS UI Gothic"/>
                <w:sz w:val="20"/>
                <w:szCs w:val="20"/>
                <w:u w:val="single"/>
              </w:rPr>
            </w:pPr>
          </w:p>
        </w:tc>
        <w:tc>
          <w:tcPr>
            <w:tcW w:w="6449" w:type="dxa"/>
            <w:gridSpan w:val="3"/>
            <w:tcBorders>
              <w:top w:val="dotted" w:sz="4" w:space="0" w:color="auto"/>
              <w:left w:val="single" w:sz="4" w:space="0" w:color="auto"/>
              <w:bottom w:val="dotted" w:sz="4" w:space="0" w:color="auto"/>
              <w:right w:val="single" w:sz="4" w:space="0" w:color="000000"/>
            </w:tcBorders>
          </w:tcPr>
          <w:p w:rsidR="00126E38" w:rsidRPr="00BB5996" w:rsidRDefault="00126E38" w:rsidP="00126E38">
            <w:pPr>
              <w:spacing w:line="0" w:lineRule="atLeast"/>
              <w:ind w:left="210" w:hanging="210"/>
              <w:jc w:val="left"/>
              <w:rPr>
                <w:rFonts w:hAnsi="MS UI Gothic"/>
                <w:szCs w:val="21"/>
              </w:rPr>
            </w:pPr>
            <w:r w:rsidRPr="00BB5996">
              <w:rPr>
                <w:rFonts w:hAnsi="MS UI Gothic" w:hint="eastAsia"/>
                <w:szCs w:val="21"/>
              </w:rPr>
              <w:t xml:space="preserve">②　利用者が指定居宅介護支援等の利用を開始するに当たり、月に２回以上、利用者の居宅等を訪問し、利用者及びその家族に面接する場合　　　　　　　　　　　 　　　　　　　　　　　　　　　　　　　　　　　　　　　　</w:t>
            </w:r>
          </w:p>
          <w:p w:rsidR="00126E38" w:rsidRPr="00BB5996" w:rsidRDefault="00126E38" w:rsidP="00126E38">
            <w:pPr>
              <w:spacing w:line="0" w:lineRule="atLeast"/>
              <w:ind w:leftChars="100" w:left="210" w:firstLineChars="2500" w:firstLine="5250"/>
              <w:jc w:val="right"/>
              <w:rPr>
                <w:rFonts w:hAnsi="MS UI Gothic"/>
                <w:szCs w:val="21"/>
              </w:rPr>
            </w:pPr>
            <w:r w:rsidRPr="00BB5996">
              <w:rPr>
                <w:rFonts w:hAnsi="MS UI Gothic" w:hint="eastAsia"/>
                <w:szCs w:val="21"/>
              </w:rPr>
              <w:t>300単位</w:t>
            </w:r>
          </w:p>
        </w:tc>
        <w:tc>
          <w:tcPr>
            <w:tcW w:w="848" w:type="dxa"/>
            <w:vMerge/>
            <w:tcBorders>
              <w:left w:val="single" w:sz="4" w:space="0" w:color="000000"/>
              <w:right w:val="single" w:sz="4" w:space="0" w:color="000000"/>
            </w:tcBorders>
          </w:tcPr>
          <w:p w:rsidR="00126E38" w:rsidRPr="00BB5996" w:rsidRDefault="00126E38" w:rsidP="00E72F5C">
            <w:pPr>
              <w:spacing w:line="0" w:lineRule="atLeast"/>
              <w:rPr>
                <w:rFonts w:hAnsi="MS UI Gothic"/>
                <w:szCs w:val="21"/>
                <w:u w:val="single"/>
              </w:rPr>
            </w:pPr>
          </w:p>
        </w:tc>
        <w:tc>
          <w:tcPr>
            <w:tcW w:w="1278" w:type="dxa"/>
            <w:vMerge/>
            <w:tcBorders>
              <w:left w:val="single" w:sz="4" w:space="0" w:color="000000"/>
              <w:right w:val="single" w:sz="4" w:space="0" w:color="auto"/>
            </w:tcBorders>
          </w:tcPr>
          <w:p w:rsidR="00126E38" w:rsidRPr="00031DB5" w:rsidRDefault="00126E38" w:rsidP="00E72F5C">
            <w:pPr>
              <w:spacing w:line="0" w:lineRule="atLeast"/>
              <w:rPr>
                <w:rFonts w:hAnsi="MS UI Gothic"/>
                <w:sz w:val="15"/>
                <w:szCs w:val="15"/>
                <w:u w:val="single"/>
              </w:rPr>
            </w:pPr>
          </w:p>
        </w:tc>
      </w:tr>
      <w:tr w:rsidR="00031DB5" w:rsidRPr="00031DB5" w:rsidTr="00CE3C9B">
        <w:trPr>
          <w:trHeight w:val="1063"/>
        </w:trPr>
        <w:tc>
          <w:tcPr>
            <w:tcW w:w="1064" w:type="dxa"/>
            <w:vMerge/>
            <w:tcBorders>
              <w:left w:val="single" w:sz="4" w:space="0" w:color="auto"/>
              <w:right w:val="single" w:sz="4" w:space="0" w:color="auto"/>
            </w:tcBorders>
          </w:tcPr>
          <w:p w:rsidR="00126E38" w:rsidRPr="00BB5996" w:rsidRDefault="00126E38" w:rsidP="00E72F5C">
            <w:pPr>
              <w:spacing w:line="0" w:lineRule="atLeast"/>
              <w:rPr>
                <w:rFonts w:hAnsi="MS UI Gothic"/>
                <w:sz w:val="20"/>
                <w:szCs w:val="20"/>
                <w:u w:val="single"/>
              </w:rPr>
            </w:pPr>
          </w:p>
        </w:tc>
        <w:tc>
          <w:tcPr>
            <w:tcW w:w="6449" w:type="dxa"/>
            <w:gridSpan w:val="3"/>
            <w:tcBorders>
              <w:top w:val="dotted" w:sz="4" w:space="0" w:color="auto"/>
              <w:left w:val="single" w:sz="4" w:space="0" w:color="auto"/>
              <w:bottom w:val="dotted" w:sz="4" w:space="0" w:color="auto"/>
              <w:right w:val="single" w:sz="4" w:space="0" w:color="000000"/>
            </w:tcBorders>
          </w:tcPr>
          <w:p w:rsidR="00126E38" w:rsidRPr="00BB5996" w:rsidRDefault="00126E38" w:rsidP="00126E38">
            <w:pPr>
              <w:spacing w:line="0" w:lineRule="atLeast"/>
              <w:ind w:left="210" w:hanging="210"/>
              <w:jc w:val="left"/>
              <w:rPr>
                <w:rFonts w:hAnsi="MS UI Gothic"/>
                <w:szCs w:val="21"/>
              </w:rPr>
            </w:pPr>
            <w:r w:rsidRPr="00BB5996">
              <w:rPr>
                <w:rFonts w:hAnsi="MS UI Gothic" w:hint="eastAsia"/>
                <w:szCs w:val="21"/>
              </w:rPr>
              <w:t xml:space="preserve">③　利用者が指定居宅介護支援等の利用を開始するに当たり、利用者の心身の状況の確認及び支援内容の検討に係る指定居宅介護支援事業所等が開催する会議に参加する場合　　　　　　　　　　　　</w:t>
            </w:r>
          </w:p>
          <w:p w:rsidR="00126E38" w:rsidRPr="00BB5996" w:rsidRDefault="00126E38" w:rsidP="00126E38">
            <w:pPr>
              <w:spacing w:line="0" w:lineRule="atLeast"/>
              <w:ind w:left="210" w:hanging="210"/>
              <w:jc w:val="right"/>
              <w:rPr>
                <w:rFonts w:hAnsi="MS UI Gothic"/>
                <w:szCs w:val="21"/>
              </w:rPr>
            </w:pPr>
            <w:r w:rsidRPr="00BB5996">
              <w:rPr>
                <w:rFonts w:hAnsi="MS UI Gothic" w:hint="eastAsia"/>
                <w:szCs w:val="21"/>
              </w:rPr>
              <w:t xml:space="preserve">　300単位</w:t>
            </w:r>
          </w:p>
        </w:tc>
        <w:tc>
          <w:tcPr>
            <w:tcW w:w="848" w:type="dxa"/>
            <w:vMerge/>
            <w:tcBorders>
              <w:left w:val="single" w:sz="4" w:space="0" w:color="000000"/>
              <w:right w:val="single" w:sz="4" w:space="0" w:color="000000"/>
            </w:tcBorders>
          </w:tcPr>
          <w:p w:rsidR="00126E38" w:rsidRPr="00BB5996" w:rsidRDefault="00126E38" w:rsidP="00E72F5C">
            <w:pPr>
              <w:spacing w:line="0" w:lineRule="atLeast"/>
              <w:rPr>
                <w:rFonts w:hAnsi="MS UI Gothic"/>
                <w:szCs w:val="21"/>
                <w:u w:val="single"/>
              </w:rPr>
            </w:pPr>
          </w:p>
        </w:tc>
        <w:tc>
          <w:tcPr>
            <w:tcW w:w="1278" w:type="dxa"/>
            <w:vMerge/>
            <w:tcBorders>
              <w:left w:val="single" w:sz="4" w:space="0" w:color="000000"/>
              <w:right w:val="single" w:sz="4" w:space="0" w:color="auto"/>
            </w:tcBorders>
          </w:tcPr>
          <w:p w:rsidR="00126E38" w:rsidRPr="00031DB5" w:rsidRDefault="00126E38" w:rsidP="00E72F5C">
            <w:pPr>
              <w:spacing w:line="0" w:lineRule="atLeast"/>
              <w:rPr>
                <w:rFonts w:hAnsi="MS UI Gothic"/>
                <w:sz w:val="15"/>
                <w:szCs w:val="15"/>
                <w:u w:val="single"/>
              </w:rPr>
            </w:pPr>
          </w:p>
        </w:tc>
      </w:tr>
      <w:tr w:rsidR="00031DB5" w:rsidRPr="00031DB5" w:rsidTr="00CE3C9B">
        <w:trPr>
          <w:trHeight w:val="1287"/>
        </w:trPr>
        <w:tc>
          <w:tcPr>
            <w:tcW w:w="1064" w:type="dxa"/>
            <w:vMerge/>
            <w:tcBorders>
              <w:left w:val="single" w:sz="4" w:space="0" w:color="auto"/>
              <w:right w:val="single" w:sz="4" w:space="0" w:color="auto"/>
            </w:tcBorders>
          </w:tcPr>
          <w:p w:rsidR="00126E38" w:rsidRPr="00BB5996" w:rsidRDefault="00126E38" w:rsidP="00E72F5C">
            <w:pPr>
              <w:spacing w:line="0" w:lineRule="atLeast"/>
              <w:rPr>
                <w:rFonts w:hAnsi="MS UI Gothic"/>
                <w:sz w:val="20"/>
                <w:szCs w:val="20"/>
                <w:u w:val="single"/>
              </w:rPr>
            </w:pPr>
          </w:p>
        </w:tc>
        <w:tc>
          <w:tcPr>
            <w:tcW w:w="6449" w:type="dxa"/>
            <w:gridSpan w:val="3"/>
            <w:tcBorders>
              <w:top w:val="dotted" w:sz="4" w:space="0" w:color="auto"/>
              <w:left w:val="single" w:sz="4" w:space="0" w:color="auto"/>
              <w:bottom w:val="dotted" w:sz="4" w:space="0" w:color="auto"/>
              <w:right w:val="single" w:sz="4" w:space="0" w:color="000000"/>
            </w:tcBorders>
          </w:tcPr>
          <w:p w:rsidR="00126E38" w:rsidRPr="00BB5996" w:rsidRDefault="00126E38" w:rsidP="00126E38">
            <w:pPr>
              <w:spacing w:line="0" w:lineRule="atLeast"/>
              <w:ind w:left="210" w:hanging="210"/>
              <w:jc w:val="left"/>
              <w:rPr>
                <w:rFonts w:hAnsi="MS UI Gothic"/>
                <w:szCs w:val="21"/>
              </w:rPr>
            </w:pPr>
            <w:r w:rsidRPr="00BB5996">
              <w:rPr>
                <w:rFonts w:hAnsi="MS UI Gothic" w:hint="eastAsia"/>
                <w:szCs w:val="21"/>
              </w:rPr>
              <w:t xml:space="preserve">④　利用者が通常の事業所に新たに雇用され、障害者就業・生活支援センター又は当該通常の事業所の事業主等（以下この注において「障害者就業・生活支援センター等」という。）による支援を受けるに当たり、当該障害者就業・生活支援センター等に対して、利用者の心身の状況等の利用者に係る必要な情報を提供し、当該障害者就業・生活支援センター等における利用者の支援内容の検討に協力する場合　　　　</w:t>
            </w:r>
          </w:p>
          <w:p w:rsidR="00126E38" w:rsidRPr="00BB5996" w:rsidRDefault="00126E38" w:rsidP="00126E38">
            <w:pPr>
              <w:spacing w:line="0" w:lineRule="atLeast"/>
              <w:ind w:left="210" w:hanging="210"/>
              <w:jc w:val="right"/>
              <w:rPr>
                <w:rFonts w:hAnsi="MS UI Gothic"/>
                <w:szCs w:val="21"/>
              </w:rPr>
            </w:pPr>
            <w:r w:rsidRPr="00BB5996">
              <w:rPr>
                <w:rFonts w:hAnsi="MS UI Gothic" w:hint="eastAsia"/>
                <w:szCs w:val="21"/>
              </w:rPr>
              <w:t>100単位</w:t>
            </w:r>
          </w:p>
        </w:tc>
        <w:tc>
          <w:tcPr>
            <w:tcW w:w="848" w:type="dxa"/>
            <w:vMerge/>
            <w:tcBorders>
              <w:left w:val="single" w:sz="4" w:space="0" w:color="000000"/>
              <w:right w:val="single" w:sz="4" w:space="0" w:color="000000"/>
            </w:tcBorders>
          </w:tcPr>
          <w:p w:rsidR="00126E38" w:rsidRPr="00BB5996" w:rsidRDefault="00126E38" w:rsidP="00E72F5C">
            <w:pPr>
              <w:spacing w:line="0" w:lineRule="atLeast"/>
              <w:rPr>
                <w:rFonts w:hAnsi="MS UI Gothic"/>
                <w:szCs w:val="21"/>
                <w:u w:val="single"/>
              </w:rPr>
            </w:pPr>
          </w:p>
        </w:tc>
        <w:tc>
          <w:tcPr>
            <w:tcW w:w="1278" w:type="dxa"/>
            <w:vMerge/>
            <w:tcBorders>
              <w:left w:val="single" w:sz="4" w:space="0" w:color="000000"/>
              <w:right w:val="single" w:sz="4" w:space="0" w:color="auto"/>
            </w:tcBorders>
          </w:tcPr>
          <w:p w:rsidR="00126E38" w:rsidRPr="00031DB5" w:rsidRDefault="00126E38" w:rsidP="00E72F5C">
            <w:pPr>
              <w:spacing w:line="0" w:lineRule="atLeast"/>
              <w:rPr>
                <w:rFonts w:hAnsi="MS UI Gothic"/>
                <w:sz w:val="15"/>
                <w:szCs w:val="15"/>
                <w:u w:val="single"/>
              </w:rPr>
            </w:pPr>
          </w:p>
        </w:tc>
      </w:tr>
      <w:tr w:rsidR="00031DB5" w:rsidRPr="00031DB5" w:rsidTr="00CE3C9B">
        <w:trPr>
          <w:trHeight w:val="540"/>
        </w:trPr>
        <w:tc>
          <w:tcPr>
            <w:tcW w:w="1064" w:type="dxa"/>
            <w:vMerge/>
            <w:tcBorders>
              <w:left w:val="single" w:sz="4" w:space="0" w:color="auto"/>
              <w:right w:val="single" w:sz="4" w:space="0" w:color="auto"/>
            </w:tcBorders>
          </w:tcPr>
          <w:p w:rsidR="00126E38" w:rsidRPr="00313735" w:rsidRDefault="00126E38" w:rsidP="00E72F5C">
            <w:pPr>
              <w:spacing w:line="0" w:lineRule="atLeast"/>
              <w:rPr>
                <w:rFonts w:hAnsi="MS UI Gothic"/>
                <w:color w:val="FF0000"/>
                <w:sz w:val="20"/>
                <w:szCs w:val="20"/>
                <w:u w:val="single"/>
              </w:rPr>
            </w:pPr>
          </w:p>
        </w:tc>
        <w:tc>
          <w:tcPr>
            <w:tcW w:w="6449" w:type="dxa"/>
            <w:gridSpan w:val="3"/>
            <w:tcBorders>
              <w:top w:val="dotted" w:sz="4" w:space="0" w:color="auto"/>
              <w:left w:val="single" w:sz="4" w:space="0" w:color="auto"/>
              <w:bottom w:val="dotted" w:sz="4" w:space="0" w:color="auto"/>
              <w:right w:val="single" w:sz="4" w:space="0" w:color="000000"/>
            </w:tcBorders>
          </w:tcPr>
          <w:p w:rsidR="00126E38" w:rsidRPr="00BB5996" w:rsidRDefault="00126E38" w:rsidP="00126E38">
            <w:pPr>
              <w:spacing w:line="0" w:lineRule="atLeast"/>
              <w:ind w:left="210" w:hangingChars="100" w:hanging="210"/>
              <w:jc w:val="left"/>
              <w:rPr>
                <w:rFonts w:hAnsi="MS UI Gothic"/>
                <w:szCs w:val="21"/>
              </w:rPr>
            </w:pPr>
            <w:r w:rsidRPr="00BB5996">
              <w:rPr>
                <w:rFonts w:hAnsi="MS UI Gothic" w:hint="eastAsia"/>
                <w:szCs w:val="21"/>
              </w:rPr>
              <w:t xml:space="preserve">⑤　利用者が通常の事業所に新たに雇用されるに当たり、月に２回以上、利用者の居宅等を訪問し、利用者及びその家族に面接する場合　　　　　　　　　　　　　　　　　　　　　　　　　　　　　　　　　　　　</w:t>
            </w:r>
          </w:p>
          <w:p w:rsidR="00126E38" w:rsidRPr="00BB5996" w:rsidRDefault="00126E38" w:rsidP="00126E38">
            <w:pPr>
              <w:spacing w:line="0" w:lineRule="atLeast"/>
              <w:ind w:leftChars="100" w:left="210" w:firstLineChars="2500" w:firstLine="5250"/>
              <w:jc w:val="left"/>
              <w:rPr>
                <w:rFonts w:hAnsi="MS UI Gothic"/>
                <w:szCs w:val="21"/>
              </w:rPr>
            </w:pPr>
            <w:r w:rsidRPr="00BB5996">
              <w:rPr>
                <w:rFonts w:hAnsi="MS UI Gothic" w:hint="eastAsia"/>
                <w:szCs w:val="21"/>
              </w:rPr>
              <w:t>300単位</w:t>
            </w:r>
          </w:p>
        </w:tc>
        <w:tc>
          <w:tcPr>
            <w:tcW w:w="848" w:type="dxa"/>
            <w:vMerge/>
            <w:tcBorders>
              <w:left w:val="single" w:sz="4" w:space="0" w:color="000000"/>
              <w:right w:val="single" w:sz="4" w:space="0" w:color="000000"/>
            </w:tcBorders>
          </w:tcPr>
          <w:p w:rsidR="00126E38" w:rsidRPr="00BB5996" w:rsidRDefault="00126E38" w:rsidP="00E72F5C">
            <w:pPr>
              <w:spacing w:line="0" w:lineRule="atLeast"/>
              <w:rPr>
                <w:rFonts w:hAnsi="MS UI Gothic"/>
                <w:szCs w:val="21"/>
                <w:u w:val="single"/>
              </w:rPr>
            </w:pPr>
          </w:p>
        </w:tc>
        <w:tc>
          <w:tcPr>
            <w:tcW w:w="1278" w:type="dxa"/>
            <w:vMerge/>
            <w:tcBorders>
              <w:left w:val="single" w:sz="4" w:space="0" w:color="000000"/>
              <w:right w:val="single" w:sz="4" w:space="0" w:color="auto"/>
            </w:tcBorders>
          </w:tcPr>
          <w:p w:rsidR="00126E38" w:rsidRPr="00031DB5" w:rsidRDefault="00126E38" w:rsidP="00E72F5C">
            <w:pPr>
              <w:spacing w:line="0" w:lineRule="atLeast"/>
              <w:rPr>
                <w:rFonts w:hAnsi="MS UI Gothic"/>
                <w:sz w:val="15"/>
                <w:szCs w:val="15"/>
                <w:u w:val="single"/>
              </w:rPr>
            </w:pPr>
          </w:p>
        </w:tc>
      </w:tr>
      <w:tr w:rsidR="00031DB5" w:rsidRPr="00031DB5" w:rsidTr="00CE3C9B">
        <w:trPr>
          <w:trHeight w:val="1287"/>
        </w:trPr>
        <w:tc>
          <w:tcPr>
            <w:tcW w:w="1064" w:type="dxa"/>
            <w:vMerge/>
            <w:tcBorders>
              <w:left w:val="single" w:sz="4" w:space="0" w:color="auto"/>
              <w:right w:val="single" w:sz="4" w:space="0" w:color="auto"/>
            </w:tcBorders>
          </w:tcPr>
          <w:p w:rsidR="00126E38" w:rsidRPr="00313735" w:rsidRDefault="00126E38" w:rsidP="00E72F5C">
            <w:pPr>
              <w:spacing w:line="0" w:lineRule="atLeast"/>
              <w:rPr>
                <w:rFonts w:hAnsi="MS UI Gothic"/>
                <w:color w:val="FF0000"/>
                <w:sz w:val="20"/>
                <w:szCs w:val="20"/>
                <w:u w:val="single"/>
              </w:rPr>
            </w:pPr>
          </w:p>
        </w:tc>
        <w:tc>
          <w:tcPr>
            <w:tcW w:w="6449" w:type="dxa"/>
            <w:gridSpan w:val="3"/>
            <w:tcBorders>
              <w:top w:val="dotted" w:sz="4" w:space="0" w:color="auto"/>
              <w:left w:val="single" w:sz="4" w:space="0" w:color="auto"/>
              <w:bottom w:val="dotted" w:sz="4" w:space="0" w:color="auto"/>
              <w:right w:val="single" w:sz="4" w:space="0" w:color="000000"/>
            </w:tcBorders>
          </w:tcPr>
          <w:p w:rsidR="00126E38" w:rsidRPr="00BB5996" w:rsidRDefault="00126E38" w:rsidP="00126E38">
            <w:pPr>
              <w:spacing w:line="0" w:lineRule="atLeast"/>
              <w:ind w:left="210" w:hangingChars="100" w:hanging="210"/>
              <w:jc w:val="left"/>
              <w:rPr>
                <w:rFonts w:hAnsi="MS UI Gothic"/>
                <w:szCs w:val="21"/>
              </w:rPr>
            </w:pPr>
            <w:r w:rsidRPr="00BB5996">
              <w:rPr>
                <w:rFonts w:hAnsi="MS UI Gothic" w:hint="eastAsia"/>
                <w:szCs w:val="21"/>
              </w:rPr>
              <w:t xml:space="preserve">⑥　利用者が通常の事業所に新たに雇用され、障害者就業・生活支援センター等による支援を受けるに当たり、利用者の心身の状況の確認及び支援内容の検討に係る当該障害者就業・生活支援センター等が開催する会議に参加する場合　　　　　　　　　　　　　　　　　　　　　　　</w:t>
            </w:r>
          </w:p>
          <w:p w:rsidR="00126E38" w:rsidRPr="00BB5996" w:rsidRDefault="00126E38" w:rsidP="00126E38">
            <w:pPr>
              <w:spacing w:line="0" w:lineRule="atLeast"/>
              <w:ind w:left="210" w:hangingChars="100" w:hanging="210"/>
              <w:jc w:val="right"/>
              <w:rPr>
                <w:rFonts w:hAnsi="MS UI Gothic"/>
                <w:szCs w:val="21"/>
              </w:rPr>
            </w:pPr>
            <w:r w:rsidRPr="00BB5996">
              <w:rPr>
                <w:rFonts w:hAnsi="MS UI Gothic" w:hint="eastAsia"/>
                <w:szCs w:val="21"/>
              </w:rPr>
              <w:t>300単位</w:t>
            </w:r>
          </w:p>
        </w:tc>
        <w:tc>
          <w:tcPr>
            <w:tcW w:w="848" w:type="dxa"/>
            <w:vMerge/>
            <w:tcBorders>
              <w:left w:val="single" w:sz="4" w:space="0" w:color="000000"/>
              <w:right w:val="single" w:sz="4" w:space="0" w:color="000000"/>
            </w:tcBorders>
          </w:tcPr>
          <w:p w:rsidR="00126E38" w:rsidRPr="00031DB5" w:rsidRDefault="00126E38" w:rsidP="00E72F5C">
            <w:pPr>
              <w:spacing w:line="0" w:lineRule="atLeast"/>
              <w:rPr>
                <w:rFonts w:hAnsi="MS UI Gothic"/>
                <w:szCs w:val="21"/>
                <w:u w:val="single"/>
              </w:rPr>
            </w:pPr>
          </w:p>
        </w:tc>
        <w:tc>
          <w:tcPr>
            <w:tcW w:w="1278" w:type="dxa"/>
            <w:vMerge/>
            <w:tcBorders>
              <w:left w:val="single" w:sz="4" w:space="0" w:color="000000"/>
              <w:bottom w:val="dotted" w:sz="4" w:space="0" w:color="auto"/>
              <w:right w:val="single" w:sz="4" w:space="0" w:color="auto"/>
            </w:tcBorders>
          </w:tcPr>
          <w:p w:rsidR="00126E38" w:rsidRPr="00031DB5" w:rsidRDefault="00126E38" w:rsidP="00E72F5C">
            <w:pPr>
              <w:spacing w:line="0" w:lineRule="atLeast"/>
              <w:rPr>
                <w:rFonts w:hAnsi="MS UI Gothic"/>
                <w:sz w:val="15"/>
                <w:szCs w:val="15"/>
                <w:u w:val="single"/>
              </w:rPr>
            </w:pPr>
          </w:p>
        </w:tc>
      </w:tr>
      <w:tr w:rsidR="00031DB5" w:rsidRPr="00031DB5" w:rsidTr="00CE3C9B">
        <w:trPr>
          <w:trHeight w:val="112"/>
        </w:trPr>
        <w:tc>
          <w:tcPr>
            <w:tcW w:w="1064" w:type="dxa"/>
            <w:vMerge/>
            <w:tcBorders>
              <w:left w:val="single" w:sz="4" w:space="0" w:color="auto"/>
              <w:right w:val="single" w:sz="4" w:space="0" w:color="auto"/>
            </w:tcBorders>
          </w:tcPr>
          <w:p w:rsidR="00126E38" w:rsidRPr="00313735" w:rsidRDefault="00126E38" w:rsidP="00E72F5C">
            <w:pPr>
              <w:spacing w:line="0" w:lineRule="atLeast"/>
              <w:rPr>
                <w:rFonts w:hAnsi="MS UI Gothic"/>
                <w:color w:val="FF0000"/>
                <w:sz w:val="20"/>
                <w:szCs w:val="20"/>
                <w:u w:val="single"/>
              </w:rPr>
            </w:pPr>
          </w:p>
        </w:tc>
        <w:tc>
          <w:tcPr>
            <w:tcW w:w="6449" w:type="dxa"/>
            <w:gridSpan w:val="3"/>
            <w:tcBorders>
              <w:top w:val="dotted" w:sz="4" w:space="0" w:color="auto"/>
              <w:left w:val="single" w:sz="4" w:space="0" w:color="auto"/>
              <w:bottom w:val="single" w:sz="4" w:space="0" w:color="auto"/>
              <w:right w:val="single" w:sz="4" w:space="0" w:color="000000"/>
            </w:tcBorders>
          </w:tcPr>
          <w:p w:rsidR="00126E38" w:rsidRPr="00BB5996" w:rsidRDefault="00126E38" w:rsidP="00E72F5C">
            <w:pPr>
              <w:spacing w:line="0" w:lineRule="atLeast"/>
              <w:ind w:left="210" w:hanging="210"/>
              <w:rPr>
                <w:rFonts w:hAnsi="MS UI Gothic"/>
                <w:szCs w:val="21"/>
              </w:rPr>
            </w:pPr>
            <w:r w:rsidRPr="00BB5996">
              <w:rPr>
                <w:rFonts w:hAnsi="MS UI Gothic" w:hint="eastAsia"/>
                <w:szCs w:val="21"/>
              </w:rPr>
              <w:t xml:space="preserve">※　</w:t>
            </w:r>
            <w:r w:rsidRPr="00BB5996">
              <w:rPr>
                <w:rFonts w:ascii="Cambria" w:hAnsi="Cambria" w:cs="Cambria" w:hint="eastAsia"/>
                <w:szCs w:val="21"/>
              </w:rPr>
              <w:t>②③⑤⑥</w:t>
            </w:r>
            <w:r w:rsidRPr="00BB5996">
              <w:rPr>
                <w:rFonts w:hAnsi="MS UI Gothic" w:hint="eastAsia"/>
                <w:szCs w:val="21"/>
              </w:rPr>
              <w:t>についてはサービス利用支援費又は継続サービス利用支援費を算定する月を除く。</w:t>
            </w:r>
          </w:p>
          <w:p w:rsidR="00126E38" w:rsidRPr="00BB5996" w:rsidRDefault="00126E38" w:rsidP="00E72F5C">
            <w:pPr>
              <w:spacing w:line="0" w:lineRule="atLeast"/>
              <w:ind w:left="210" w:hanging="210"/>
              <w:rPr>
                <w:rFonts w:hAnsi="MS UI Gothic"/>
                <w:szCs w:val="21"/>
              </w:rPr>
            </w:pPr>
            <w:r w:rsidRPr="00BB5996">
              <w:rPr>
                <w:rFonts w:hAnsi="MS UI Gothic" w:hint="eastAsia"/>
                <w:szCs w:val="21"/>
              </w:rPr>
              <w:t>※　①～④の「必要な情報の提供」は文書によるものをいう。</w:t>
            </w:r>
          </w:p>
          <w:p w:rsidR="00126E38" w:rsidRPr="00BB5996" w:rsidRDefault="00126E38" w:rsidP="00E72F5C">
            <w:pPr>
              <w:spacing w:line="0" w:lineRule="atLeast"/>
              <w:ind w:left="210" w:hanging="210"/>
              <w:rPr>
                <w:rFonts w:hAnsi="MS UI Gothic"/>
                <w:szCs w:val="21"/>
              </w:rPr>
            </w:pPr>
            <w:r w:rsidRPr="00BB5996">
              <w:rPr>
                <w:rFonts w:hAnsi="MS UI Gothic" w:hint="eastAsia"/>
                <w:szCs w:val="21"/>
              </w:rPr>
              <w:t>※　①の「作成等に協力する場合」、④の「支援内容の検討に協力する場合」とは、指定居宅介護支援事業所等の介護支援専門員や障害者就業・生活支援センターの職員等が実施するアセスメントに同行することや、利用者に関する直近のサービス等利用計画やモニタリング結果等を情報提供した上で、利用者の心身の状況、生活環境及びサービスの利用状況等を介護支援専門員等に対して説明を行った場合等をいう。</w:t>
            </w:r>
          </w:p>
          <w:p w:rsidR="00126E38" w:rsidRPr="00BB5996" w:rsidRDefault="00126E38" w:rsidP="00E72F5C">
            <w:pPr>
              <w:spacing w:line="0" w:lineRule="atLeast"/>
              <w:ind w:left="210" w:hanging="210"/>
              <w:rPr>
                <w:rFonts w:hAnsi="MS UI Gothic"/>
                <w:szCs w:val="21"/>
              </w:rPr>
            </w:pPr>
            <w:r w:rsidRPr="00BB5996">
              <w:rPr>
                <w:rFonts w:hAnsi="MS UI Gothic" w:hint="eastAsia"/>
                <w:szCs w:val="21"/>
              </w:rPr>
              <w:t>※　②及び⑤の「居宅等」とは、利用者の居宅、障害者支援施設等、病院をいう。</w:t>
            </w:r>
          </w:p>
          <w:p w:rsidR="00126E38" w:rsidRPr="00BB5996" w:rsidRDefault="00126E38" w:rsidP="00E72F5C">
            <w:pPr>
              <w:spacing w:line="0" w:lineRule="atLeast"/>
              <w:ind w:left="210" w:hanging="210"/>
              <w:rPr>
                <w:rFonts w:hAnsi="MS UI Gothic"/>
                <w:szCs w:val="21"/>
              </w:rPr>
            </w:pPr>
            <w:r w:rsidRPr="00BB5996">
              <w:rPr>
                <w:rFonts w:hAnsi="MS UI Gothic" w:hint="eastAsia"/>
                <w:szCs w:val="21"/>
              </w:rPr>
              <w:t>※　複数の関係機関が開催する会議が同一日に連続して一体的に開催される場合、算定回数は１回とする。</w:t>
            </w:r>
          </w:p>
          <w:p w:rsidR="00126E38" w:rsidRPr="00BB5996" w:rsidRDefault="00126E38" w:rsidP="00E72F5C">
            <w:pPr>
              <w:spacing w:line="0" w:lineRule="atLeast"/>
              <w:ind w:left="210" w:hanging="210"/>
              <w:rPr>
                <w:rFonts w:hAnsi="MS UI Gothic"/>
                <w:szCs w:val="21"/>
              </w:rPr>
            </w:pPr>
            <w:r w:rsidRPr="00BB5996">
              <w:rPr>
                <w:rFonts w:hAnsi="MS UI Gothic" w:hint="eastAsia"/>
                <w:szCs w:val="21"/>
              </w:rPr>
              <w:t>※　面談日時、その内容の要旨に関する記録、会議の出席者や開催日時、検討した内容の要旨及びそれを踏まえた対応方針に関する記録を作成し、５年間保存するとともに、市町村長等から求めがあった場合については、提出しなければならない。</w:t>
            </w:r>
          </w:p>
          <w:p w:rsidR="00126E38" w:rsidRPr="00BB5996" w:rsidRDefault="00126E38" w:rsidP="00E72F5C">
            <w:pPr>
              <w:spacing w:line="0" w:lineRule="atLeast"/>
              <w:ind w:left="210" w:hanging="210"/>
              <w:rPr>
                <w:rFonts w:hAnsi="MS UI Gothic"/>
                <w:szCs w:val="21"/>
              </w:rPr>
            </w:pPr>
          </w:p>
        </w:tc>
        <w:tc>
          <w:tcPr>
            <w:tcW w:w="848" w:type="dxa"/>
            <w:vMerge/>
            <w:tcBorders>
              <w:left w:val="single" w:sz="4" w:space="0" w:color="000000"/>
              <w:right w:val="single" w:sz="4" w:space="0" w:color="000000"/>
            </w:tcBorders>
          </w:tcPr>
          <w:p w:rsidR="00126E38" w:rsidRPr="00031DB5" w:rsidRDefault="00126E38" w:rsidP="00E72F5C">
            <w:pPr>
              <w:spacing w:line="0" w:lineRule="atLeast"/>
              <w:rPr>
                <w:rFonts w:hAnsi="MS UI Gothic"/>
                <w:szCs w:val="21"/>
                <w:u w:val="single"/>
              </w:rPr>
            </w:pPr>
          </w:p>
        </w:tc>
        <w:tc>
          <w:tcPr>
            <w:tcW w:w="1278" w:type="dxa"/>
            <w:tcBorders>
              <w:top w:val="dotted" w:sz="4" w:space="0" w:color="auto"/>
              <w:left w:val="single" w:sz="4" w:space="0" w:color="000000"/>
              <w:right w:val="single" w:sz="4" w:space="0" w:color="auto"/>
            </w:tcBorders>
          </w:tcPr>
          <w:p w:rsidR="00126E38" w:rsidRPr="00031DB5" w:rsidRDefault="00126E38" w:rsidP="00E72F5C">
            <w:pPr>
              <w:spacing w:line="0" w:lineRule="atLeast"/>
              <w:rPr>
                <w:rFonts w:hAnsi="MS UI Gothic"/>
                <w:sz w:val="15"/>
                <w:szCs w:val="15"/>
                <w:u w:val="single"/>
              </w:rPr>
            </w:pPr>
            <w:r w:rsidRPr="00BB5996">
              <w:rPr>
                <w:rFonts w:hAnsi="MS UI Gothic" w:hint="eastAsia"/>
                <w:sz w:val="15"/>
                <w:szCs w:val="15"/>
              </w:rPr>
              <w:t>報酬留意事項通知第</w:t>
            </w:r>
            <w:r w:rsidRPr="00BB5996">
              <w:rPr>
                <w:rFonts w:hAnsi="MS UI Gothic"/>
                <w:sz w:val="15"/>
                <w:szCs w:val="15"/>
              </w:rPr>
              <w:t>4</w:t>
            </w:r>
            <w:r w:rsidRPr="00BB5996">
              <w:rPr>
                <w:rFonts w:hAnsi="MS UI Gothic" w:hint="eastAsia"/>
                <w:sz w:val="15"/>
                <w:szCs w:val="15"/>
              </w:rPr>
              <w:t>の</w:t>
            </w:r>
            <w:r w:rsidRPr="00BB5996">
              <w:rPr>
                <w:rFonts w:hAnsi="MS UI Gothic"/>
                <w:sz w:val="15"/>
                <w:szCs w:val="15"/>
              </w:rPr>
              <w:t>8</w:t>
            </w:r>
          </w:p>
        </w:tc>
      </w:tr>
      <w:tr w:rsidR="00031DB5" w:rsidRPr="00031DB5" w:rsidTr="00CE3C9B">
        <w:trPr>
          <w:trHeight w:val="570"/>
        </w:trPr>
        <w:tc>
          <w:tcPr>
            <w:tcW w:w="1064" w:type="dxa"/>
            <w:vMerge w:val="restart"/>
            <w:tcBorders>
              <w:top w:val="single" w:sz="4" w:space="0" w:color="auto"/>
              <w:left w:val="single" w:sz="4" w:space="0" w:color="000000"/>
              <w:right w:val="single" w:sz="4" w:space="0" w:color="auto"/>
            </w:tcBorders>
          </w:tcPr>
          <w:p w:rsidR="00A62495" w:rsidRPr="00031DB5" w:rsidRDefault="006C40BB" w:rsidP="00B43DC9">
            <w:pPr>
              <w:snapToGrid w:val="0"/>
              <w:spacing w:line="0" w:lineRule="atLeast"/>
              <w:ind w:rightChars="-80" w:right="-168"/>
              <w:rPr>
                <w:rFonts w:hAnsi="MS UI Gothic"/>
                <w:szCs w:val="21"/>
              </w:rPr>
            </w:pPr>
            <w:r w:rsidRPr="00031DB5">
              <w:rPr>
                <w:rFonts w:hAnsi="MS UI Gothic" w:hint="eastAsia"/>
                <w:szCs w:val="21"/>
              </w:rPr>
              <w:t>６１</w:t>
            </w:r>
          </w:p>
          <w:p w:rsidR="00A62495" w:rsidRPr="00031DB5" w:rsidRDefault="00A62495" w:rsidP="00B43DC9">
            <w:pPr>
              <w:snapToGrid w:val="0"/>
              <w:spacing w:line="0" w:lineRule="atLeast"/>
              <w:ind w:rightChars="-17" w:right="-36"/>
              <w:rPr>
                <w:rFonts w:hAnsi="MS UI Gothic"/>
                <w:szCs w:val="21"/>
              </w:rPr>
            </w:pPr>
            <w:r w:rsidRPr="00031DB5">
              <w:rPr>
                <w:rFonts w:hAnsi="MS UI Gothic" w:hint="eastAsia"/>
                <w:szCs w:val="21"/>
              </w:rPr>
              <w:t>医療・保育・教育機関等連携加算</w:t>
            </w:r>
          </w:p>
          <w:p w:rsidR="00A62495" w:rsidRPr="00031DB5" w:rsidRDefault="00A62495" w:rsidP="00B43DC9">
            <w:pPr>
              <w:spacing w:line="0" w:lineRule="atLeast"/>
              <w:rPr>
                <w:rFonts w:asciiTheme="minorEastAsia" w:eastAsiaTheme="minorEastAsia" w:hAnsiTheme="minorEastAsia"/>
                <w:sz w:val="20"/>
                <w:szCs w:val="20"/>
              </w:rPr>
            </w:pPr>
          </w:p>
          <w:p w:rsidR="00A62495" w:rsidRPr="00031DB5" w:rsidRDefault="00A62495" w:rsidP="00B43DC9">
            <w:pPr>
              <w:spacing w:line="0" w:lineRule="atLeast"/>
              <w:rPr>
                <w:rFonts w:asciiTheme="minorEastAsia" w:eastAsiaTheme="minorEastAsia" w:hAnsiTheme="minorEastAsia"/>
                <w:sz w:val="20"/>
                <w:szCs w:val="20"/>
                <w:bdr w:val="single" w:sz="4" w:space="0" w:color="auto"/>
              </w:rPr>
            </w:pPr>
            <w:r w:rsidRPr="00031DB5">
              <w:rPr>
                <w:rFonts w:asciiTheme="minorEastAsia" w:eastAsiaTheme="minorEastAsia" w:hAnsiTheme="minorEastAsia" w:hint="eastAsia"/>
                <w:sz w:val="20"/>
                <w:szCs w:val="20"/>
                <w:bdr w:val="single" w:sz="4" w:space="0" w:color="auto"/>
              </w:rPr>
              <w:t>計画</w:t>
            </w:r>
          </w:p>
          <w:p w:rsidR="00A62495" w:rsidRPr="00031DB5" w:rsidRDefault="00A62495" w:rsidP="00B43DC9">
            <w:pPr>
              <w:spacing w:line="0" w:lineRule="atLeast"/>
              <w:rPr>
                <w:rFonts w:asciiTheme="minorEastAsia" w:eastAsiaTheme="minorEastAsia" w:hAnsiTheme="minorEastAsia"/>
                <w:sz w:val="20"/>
                <w:szCs w:val="20"/>
                <w:bdr w:val="single" w:sz="4" w:space="0" w:color="auto"/>
              </w:rPr>
            </w:pPr>
          </w:p>
          <w:p w:rsidR="00A62495" w:rsidRPr="00031DB5" w:rsidRDefault="00A62495" w:rsidP="00B43DC9">
            <w:pPr>
              <w:spacing w:line="0" w:lineRule="atLeast"/>
              <w:jc w:val="left"/>
              <w:rPr>
                <w:rFonts w:hAnsi="MS UI Gothic"/>
                <w:sz w:val="18"/>
                <w:szCs w:val="18"/>
              </w:rPr>
            </w:pPr>
          </w:p>
        </w:tc>
        <w:tc>
          <w:tcPr>
            <w:tcW w:w="6449" w:type="dxa"/>
            <w:gridSpan w:val="3"/>
            <w:tcBorders>
              <w:top w:val="single" w:sz="4" w:space="0" w:color="auto"/>
              <w:left w:val="single" w:sz="4" w:space="0" w:color="auto"/>
              <w:bottom w:val="dotted" w:sz="4" w:space="0" w:color="auto"/>
              <w:right w:val="single" w:sz="4" w:space="0" w:color="000000"/>
            </w:tcBorders>
          </w:tcPr>
          <w:p w:rsidR="00A62495" w:rsidRPr="00031DB5" w:rsidRDefault="00A62495" w:rsidP="003D0AC6">
            <w:pPr>
              <w:spacing w:line="0" w:lineRule="atLeast"/>
              <w:rPr>
                <w:rFonts w:hAnsi="MS UI Gothic"/>
                <w:szCs w:val="21"/>
              </w:rPr>
            </w:pPr>
            <w:r w:rsidRPr="00031DB5">
              <w:rPr>
                <w:rFonts w:hAnsi="MS UI Gothic" w:hint="eastAsia"/>
                <w:szCs w:val="21"/>
              </w:rPr>
              <w:t>(１)　医療・保育・教育機関等連携加算を算定していますか。</w:t>
            </w:r>
          </w:p>
        </w:tc>
        <w:tc>
          <w:tcPr>
            <w:tcW w:w="848" w:type="dxa"/>
            <w:tcBorders>
              <w:top w:val="single" w:sz="4" w:space="0" w:color="auto"/>
              <w:left w:val="single" w:sz="4" w:space="0" w:color="000000"/>
              <w:right w:val="single" w:sz="4" w:space="0" w:color="000000"/>
            </w:tcBorders>
          </w:tcPr>
          <w:p w:rsidR="00A62495" w:rsidRPr="00031DB5" w:rsidRDefault="00A62495" w:rsidP="00B43DC9">
            <w:pPr>
              <w:spacing w:line="0" w:lineRule="atLeast"/>
              <w:ind w:leftChars="-53" w:rightChars="-53" w:right="-111" w:hangingChars="53" w:hanging="111"/>
              <w:rPr>
                <w:rFonts w:hAnsi="MS UI Gothic"/>
                <w:szCs w:val="21"/>
              </w:rPr>
            </w:pPr>
            <w:r w:rsidRPr="00031DB5">
              <w:rPr>
                <w:rFonts w:hAnsi="MS UI Gothic" w:hint="eastAsia"/>
                <w:szCs w:val="21"/>
              </w:rPr>
              <w:t>算定あり</w:t>
            </w:r>
          </w:p>
          <w:p w:rsidR="00A62495" w:rsidRPr="00031DB5" w:rsidRDefault="00A62495" w:rsidP="00B43DC9">
            <w:pPr>
              <w:spacing w:line="0" w:lineRule="atLeast"/>
              <w:ind w:leftChars="-53" w:rightChars="-52" w:right="-109" w:hangingChars="53" w:hanging="111"/>
              <w:rPr>
                <w:rFonts w:hAnsi="MS UI Gothic"/>
                <w:szCs w:val="21"/>
              </w:rPr>
            </w:pPr>
            <w:r w:rsidRPr="00031DB5">
              <w:rPr>
                <w:rFonts w:hAnsi="MS UI Gothic" w:hint="eastAsia"/>
                <w:szCs w:val="21"/>
              </w:rPr>
              <w:t>算定なし</w:t>
            </w:r>
          </w:p>
          <w:p w:rsidR="00126E38" w:rsidRPr="00031DB5" w:rsidRDefault="00126E38" w:rsidP="00B43DC9">
            <w:pPr>
              <w:spacing w:line="0" w:lineRule="atLeast"/>
              <w:ind w:leftChars="-53" w:rightChars="-52" w:right="-109" w:hangingChars="53" w:hanging="111"/>
              <w:rPr>
                <w:rFonts w:hAnsi="MS UI Gothic"/>
                <w:szCs w:val="21"/>
                <w:u w:val="single"/>
              </w:rPr>
            </w:pPr>
          </w:p>
        </w:tc>
        <w:tc>
          <w:tcPr>
            <w:tcW w:w="1278" w:type="dxa"/>
            <w:vMerge w:val="restart"/>
            <w:tcBorders>
              <w:top w:val="single" w:sz="4" w:space="0" w:color="auto"/>
              <w:left w:val="single" w:sz="4" w:space="0" w:color="000000"/>
              <w:right w:val="single" w:sz="4" w:space="0" w:color="000000"/>
            </w:tcBorders>
          </w:tcPr>
          <w:p w:rsidR="00A62495" w:rsidRPr="00031DB5" w:rsidRDefault="00A62495" w:rsidP="00B43DC9">
            <w:pPr>
              <w:spacing w:line="0" w:lineRule="atLeast"/>
              <w:rPr>
                <w:rFonts w:hAnsi="MS UI Gothic"/>
                <w:sz w:val="15"/>
                <w:szCs w:val="15"/>
              </w:rPr>
            </w:pPr>
            <w:r w:rsidRPr="00031DB5">
              <w:rPr>
                <w:rFonts w:hAnsi="MS UI Gothic" w:hint="eastAsia"/>
                <w:sz w:val="15"/>
                <w:szCs w:val="15"/>
                <w:bdr w:val="single" w:sz="4" w:space="0" w:color="auto"/>
              </w:rPr>
              <w:t>計画</w:t>
            </w:r>
            <w:r w:rsidRPr="00031DB5">
              <w:rPr>
                <w:rFonts w:hAnsi="MS UI Gothic" w:hint="eastAsia"/>
                <w:sz w:val="15"/>
                <w:szCs w:val="15"/>
              </w:rPr>
              <w:t>告示</w:t>
            </w:r>
          </w:p>
          <w:p w:rsidR="00A62495" w:rsidRPr="00031DB5" w:rsidRDefault="00A62495" w:rsidP="00B43DC9">
            <w:pPr>
              <w:spacing w:line="0" w:lineRule="atLeast"/>
              <w:rPr>
                <w:rFonts w:hAnsi="MS UI Gothic"/>
                <w:sz w:val="15"/>
                <w:szCs w:val="15"/>
              </w:rPr>
            </w:pPr>
            <w:r w:rsidRPr="00031DB5">
              <w:rPr>
                <w:rFonts w:hAnsi="MS UI Gothic" w:hint="eastAsia"/>
                <w:sz w:val="15"/>
                <w:szCs w:val="15"/>
              </w:rPr>
              <w:t>別表の</w:t>
            </w:r>
          </w:p>
          <w:p w:rsidR="00A62495" w:rsidRPr="00031DB5" w:rsidRDefault="00A62495" w:rsidP="00B43DC9">
            <w:pPr>
              <w:spacing w:line="0" w:lineRule="atLeast"/>
              <w:rPr>
                <w:rFonts w:hAnsi="MS UI Gothic"/>
                <w:sz w:val="15"/>
                <w:szCs w:val="15"/>
              </w:rPr>
            </w:pPr>
            <w:r w:rsidRPr="00031DB5">
              <w:rPr>
                <w:rFonts w:hAnsi="MS UI Gothic"/>
                <w:sz w:val="15"/>
                <w:szCs w:val="15"/>
              </w:rPr>
              <w:t>8の注</w:t>
            </w:r>
          </w:p>
          <w:p w:rsidR="00A62495" w:rsidRPr="00031DB5" w:rsidRDefault="00A62495" w:rsidP="00B43DC9">
            <w:pPr>
              <w:spacing w:line="0" w:lineRule="atLeast"/>
              <w:rPr>
                <w:rFonts w:hAnsi="MS UI Gothic"/>
                <w:sz w:val="15"/>
                <w:szCs w:val="15"/>
              </w:rPr>
            </w:pPr>
          </w:p>
          <w:p w:rsidR="00A62495" w:rsidRPr="00031DB5" w:rsidRDefault="00A62495" w:rsidP="00B43DC9">
            <w:pPr>
              <w:spacing w:line="0" w:lineRule="atLeast"/>
              <w:rPr>
                <w:rFonts w:hAnsi="MS UI Gothic"/>
                <w:sz w:val="15"/>
                <w:szCs w:val="15"/>
              </w:rPr>
            </w:pPr>
            <w:r w:rsidRPr="00031DB5">
              <w:rPr>
                <w:rFonts w:hAnsi="MS UI Gothic" w:hint="eastAsia"/>
                <w:sz w:val="15"/>
                <w:szCs w:val="15"/>
              </w:rPr>
              <w:t>報酬留意事項通知第</w:t>
            </w:r>
            <w:r w:rsidRPr="00031DB5">
              <w:rPr>
                <w:rFonts w:hAnsi="MS UI Gothic"/>
                <w:sz w:val="15"/>
                <w:szCs w:val="15"/>
              </w:rPr>
              <w:t>4</w:t>
            </w:r>
            <w:r w:rsidRPr="00031DB5">
              <w:rPr>
                <w:rFonts w:hAnsi="MS UI Gothic" w:hint="eastAsia"/>
                <w:sz w:val="15"/>
                <w:szCs w:val="15"/>
              </w:rPr>
              <w:t>の</w:t>
            </w:r>
            <w:r w:rsidRPr="00031DB5">
              <w:rPr>
                <w:rFonts w:hAnsi="MS UI Gothic"/>
                <w:sz w:val="15"/>
                <w:szCs w:val="15"/>
              </w:rPr>
              <w:t>9(1)</w:t>
            </w:r>
          </w:p>
          <w:p w:rsidR="00A62495" w:rsidRPr="00031DB5" w:rsidRDefault="00A62495" w:rsidP="00B43DC9">
            <w:pPr>
              <w:spacing w:line="0" w:lineRule="atLeast"/>
              <w:rPr>
                <w:rFonts w:hAnsi="MS UI Gothic"/>
                <w:sz w:val="15"/>
                <w:szCs w:val="15"/>
              </w:rPr>
            </w:pPr>
          </w:p>
          <w:p w:rsidR="00A62495" w:rsidRPr="00031DB5" w:rsidRDefault="00A62495" w:rsidP="00B43DC9">
            <w:pPr>
              <w:spacing w:line="0" w:lineRule="atLeast"/>
              <w:rPr>
                <w:rFonts w:hAnsi="MS UI Gothic"/>
                <w:sz w:val="15"/>
                <w:szCs w:val="15"/>
              </w:rPr>
            </w:pPr>
            <w:r w:rsidRPr="00031DB5">
              <w:rPr>
                <w:rFonts w:hAnsi="MS UI Gothic" w:hint="eastAsia"/>
                <w:sz w:val="15"/>
                <w:szCs w:val="15"/>
              </w:rPr>
              <w:t>報酬留意事項通知第</w:t>
            </w:r>
            <w:r w:rsidRPr="00031DB5">
              <w:rPr>
                <w:rFonts w:hAnsi="MS UI Gothic"/>
                <w:sz w:val="15"/>
                <w:szCs w:val="15"/>
              </w:rPr>
              <w:t>4</w:t>
            </w:r>
            <w:r w:rsidRPr="00031DB5">
              <w:rPr>
                <w:rFonts w:hAnsi="MS UI Gothic" w:hint="eastAsia"/>
                <w:sz w:val="15"/>
                <w:szCs w:val="15"/>
              </w:rPr>
              <w:t>の</w:t>
            </w:r>
            <w:r w:rsidRPr="00031DB5">
              <w:rPr>
                <w:rFonts w:hAnsi="MS UI Gothic"/>
                <w:sz w:val="15"/>
                <w:szCs w:val="15"/>
              </w:rPr>
              <w:t>9(2)</w:t>
            </w:r>
          </w:p>
          <w:p w:rsidR="00A62495" w:rsidRPr="00031DB5" w:rsidRDefault="00A62495" w:rsidP="00B43DC9">
            <w:pPr>
              <w:spacing w:line="0" w:lineRule="atLeast"/>
              <w:rPr>
                <w:rFonts w:hAnsi="MS UI Gothic"/>
                <w:sz w:val="15"/>
                <w:szCs w:val="15"/>
              </w:rPr>
            </w:pPr>
          </w:p>
          <w:p w:rsidR="00A62495" w:rsidRPr="00031DB5" w:rsidRDefault="00A62495" w:rsidP="00B43DC9">
            <w:pPr>
              <w:spacing w:line="0" w:lineRule="atLeast"/>
              <w:rPr>
                <w:rFonts w:hAnsi="MS UI Gothic"/>
                <w:sz w:val="15"/>
                <w:szCs w:val="15"/>
              </w:rPr>
            </w:pPr>
            <w:r w:rsidRPr="00031DB5">
              <w:rPr>
                <w:rFonts w:hAnsi="MS UI Gothic" w:hint="eastAsia"/>
                <w:sz w:val="15"/>
                <w:szCs w:val="15"/>
              </w:rPr>
              <w:t>報酬留意事項通知第</w:t>
            </w:r>
            <w:r w:rsidRPr="00031DB5">
              <w:rPr>
                <w:rFonts w:hAnsi="MS UI Gothic"/>
                <w:sz w:val="15"/>
                <w:szCs w:val="15"/>
              </w:rPr>
              <w:t>4</w:t>
            </w:r>
            <w:r w:rsidRPr="00031DB5">
              <w:rPr>
                <w:rFonts w:hAnsi="MS UI Gothic" w:hint="eastAsia"/>
                <w:sz w:val="15"/>
                <w:szCs w:val="15"/>
              </w:rPr>
              <w:t>の</w:t>
            </w:r>
            <w:r w:rsidRPr="00031DB5">
              <w:rPr>
                <w:rFonts w:hAnsi="MS UI Gothic"/>
                <w:sz w:val="15"/>
                <w:szCs w:val="15"/>
              </w:rPr>
              <w:t>9(3)</w:t>
            </w:r>
          </w:p>
          <w:p w:rsidR="00A62495" w:rsidRPr="00031DB5" w:rsidRDefault="00A62495" w:rsidP="00B43DC9">
            <w:pPr>
              <w:spacing w:line="0" w:lineRule="atLeast"/>
              <w:rPr>
                <w:rFonts w:hAnsi="MS UI Gothic"/>
                <w:sz w:val="15"/>
                <w:szCs w:val="15"/>
              </w:rPr>
            </w:pPr>
            <w:r w:rsidRPr="00031DB5">
              <w:rPr>
                <w:rFonts w:hAnsi="MS UI Gothic" w:hint="eastAsia"/>
                <w:sz w:val="15"/>
                <w:szCs w:val="15"/>
              </w:rPr>
              <w:t>（報酬留意事項通知第</w:t>
            </w:r>
            <w:r w:rsidRPr="00031DB5">
              <w:rPr>
                <w:rFonts w:hAnsi="MS UI Gothic"/>
                <w:sz w:val="15"/>
                <w:szCs w:val="15"/>
              </w:rPr>
              <w:t>4</w:t>
            </w:r>
            <w:r w:rsidRPr="00031DB5">
              <w:rPr>
                <w:rFonts w:hAnsi="MS UI Gothic" w:hint="eastAsia"/>
                <w:sz w:val="15"/>
                <w:szCs w:val="15"/>
              </w:rPr>
              <w:t>の</w:t>
            </w:r>
            <w:r w:rsidRPr="00031DB5">
              <w:rPr>
                <w:rFonts w:hAnsi="MS UI Gothic"/>
                <w:sz w:val="15"/>
                <w:szCs w:val="15"/>
              </w:rPr>
              <w:t>7(3)準用）</w:t>
            </w:r>
          </w:p>
        </w:tc>
      </w:tr>
      <w:tr w:rsidR="00031DB5" w:rsidRPr="00031DB5" w:rsidTr="00CE3C9B">
        <w:trPr>
          <w:trHeight w:val="569"/>
        </w:trPr>
        <w:tc>
          <w:tcPr>
            <w:tcW w:w="1064" w:type="dxa"/>
            <w:vMerge/>
            <w:tcBorders>
              <w:left w:val="single" w:sz="4" w:space="0" w:color="000000"/>
              <w:right w:val="single" w:sz="4" w:space="0" w:color="auto"/>
            </w:tcBorders>
          </w:tcPr>
          <w:p w:rsidR="003C73CB" w:rsidRPr="00031DB5" w:rsidRDefault="003C73CB" w:rsidP="003C73CB">
            <w:pPr>
              <w:snapToGrid w:val="0"/>
              <w:spacing w:line="0" w:lineRule="atLeast"/>
              <w:ind w:rightChars="-80" w:right="-168"/>
              <w:rPr>
                <w:rFonts w:hAnsi="MS UI Gothic"/>
                <w:szCs w:val="21"/>
              </w:rPr>
            </w:pPr>
          </w:p>
        </w:tc>
        <w:tc>
          <w:tcPr>
            <w:tcW w:w="6449" w:type="dxa"/>
            <w:gridSpan w:val="3"/>
            <w:tcBorders>
              <w:top w:val="single" w:sz="4" w:space="0" w:color="auto"/>
              <w:left w:val="single" w:sz="4" w:space="0" w:color="auto"/>
              <w:bottom w:val="single" w:sz="4" w:space="0" w:color="auto"/>
              <w:right w:val="single" w:sz="4" w:space="0" w:color="000000"/>
            </w:tcBorders>
          </w:tcPr>
          <w:p w:rsidR="003C73CB" w:rsidRPr="00031DB5" w:rsidRDefault="003C73CB" w:rsidP="003C73CB">
            <w:pPr>
              <w:spacing w:line="0" w:lineRule="atLeast"/>
              <w:ind w:left="210" w:hangingChars="100" w:hanging="210"/>
              <w:rPr>
                <w:rFonts w:hAnsi="MS UI Gothic"/>
                <w:szCs w:val="21"/>
              </w:rPr>
            </w:pPr>
            <w:r w:rsidRPr="00031DB5">
              <w:rPr>
                <w:rFonts w:hAnsi="MS UI Gothic" w:hint="eastAsia"/>
                <w:szCs w:val="21"/>
              </w:rPr>
              <w:t>(２)　指定基準</w:t>
            </w:r>
            <w:r w:rsidRPr="00031DB5">
              <w:rPr>
                <w:rFonts w:hAnsi="MS UI Gothic"/>
                <w:szCs w:val="21"/>
              </w:rPr>
              <w:t>第2条第3項に規定する福祉サービス等</w:t>
            </w:r>
            <w:r w:rsidRPr="00031DB5">
              <w:rPr>
                <w:rFonts w:hAnsi="MS UI Gothic" w:hint="eastAsia"/>
                <w:szCs w:val="21"/>
              </w:rPr>
              <w:t>（障害福祉サービス及び地域相談支援を除く。）を提供する機関の職員等と面談を行い、利用者に関する必要な情報の提供を受けた上で、サービス等利用計画を作成した場合に、利用者１人につき１月に１回を限度として</w:t>
            </w:r>
            <w:r w:rsidRPr="00031DB5">
              <w:rPr>
                <w:rFonts w:hAnsi="MS UI Gothic"/>
                <w:szCs w:val="21"/>
                <w:shd w:val="pct15" w:color="auto" w:fill="FFFFFF"/>
              </w:rPr>
              <w:t>100単位</w:t>
            </w:r>
            <w:r w:rsidRPr="00031DB5">
              <w:rPr>
                <w:rFonts w:hAnsi="MS UI Gothic" w:hint="eastAsia"/>
                <w:szCs w:val="21"/>
              </w:rPr>
              <w:t>を加算していますか。</w:t>
            </w:r>
          </w:p>
          <w:p w:rsidR="003C73CB" w:rsidRPr="00031DB5" w:rsidRDefault="003C73CB" w:rsidP="003C73CB">
            <w:pPr>
              <w:spacing w:line="0" w:lineRule="atLeast"/>
              <w:ind w:left="210" w:hangingChars="100" w:hanging="210"/>
              <w:rPr>
                <w:rFonts w:hAnsi="MS UI Gothic"/>
                <w:szCs w:val="21"/>
              </w:rPr>
            </w:pPr>
          </w:p>
        </w:tc>
        <w:tc>
          <w:tcPr>
            <w:tcW w:w="848" w:type="dxa"/>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8" w:type="dxa"/>
            <w:vMerge/>
            <w:tcBorders>
              <w:left w:val="single" w:sz="4" w:space="0" w:color="000000"/>
              <w:right w:val="single" w:sz="4" w:space="0" w:color="000000"/>
            </w:tcBorders>
          </w:tcPr>
          <w:p w:rsidR="003C73CB" w:rsidRPr="00031DB5" w:rsidRDefault="003C73CB" w:rsidP="003C73CB">
            <w:pPr>
              <w:spacing w:line="0" w:lineRule="atLeast"/>
              <w:rPr>
                <w:rFonts w:hAnsi="MS UI Gothic"/>
                <w:sz w:val="15"/>
                <w:szCs w:val="15"/>
              </w:rPr>
            </w:pPr>
          </w:p>
        </w:tc>
      </w:tr>
      <w:tr w:rsidR="00031DB5" w:rsidRPr="00031DB5" w:rsidTr="00CE3C9B">
        <w:trPr>
          <w:trHeight w:val="570"/>
        </w:trPr>
        <w:tc>
          <w:tcPr>
            <w:tcW w:w="1064" w:type="dxa"/>
            <w:vMerge/>
            <w:tcBorders>
              <w:left w:val="single" w:sz="4" w:space="0" w:color="000000"/>
              <w:right w:val="single" w:sz="4" w:space="0" w:color="auto"/>
            </w:tcBorders>
          </w:tcPr>
          <w:p w:rsidR="003C73CB" w:rsidRPr="00031DB5" w:rsidRDefault="003C73CB" w:rsidP="003C73CB">
            <w:pPr>
              <w:snapToGrid w:val="0"/>
              <w:spacing w:line="0" w:lineRule="atLeast"/>
              <w:ind w:rightChars="-80" w:right="-168"/>
              <w:rPr>
                <w:rFonts w:hAnsi="MS UI Gothic"/>
                <w:szCs w:val="21"/>
              </w:rPr>
            </w:pPr>
          </w:p>
        </w:tc>
        <w:tc>
          <w:tcPr>
            <w:tcW w:w="6449" w:type="dxa"/>
            <w:gridSpan w:val="3"/>
            <w:tcBorders>
              <w:top w:val="single" w:sz="4" w:space="0" w:color="auto"/>
              <w:left w:val="single" w:sz="4" w:space="0" w:color="auto"/>
              <w:bottom w:val="dotted" w:sz="4" w:space="0" w:color="auto"/>
              <w:right w:val="single" w:sz="4" w:space="0" w:color="000000"/>
            </w:tcBorders>
          </w:tcPr>
          <w:p w:rsidR="003C73CB" w:rsidRPr="00031DB5" w:rsidRDefault="003C73CB" w:rsidP="003C73CB">
            <w:pPr>
              <w:spacing w:line="0" w:lineRule="atLeast"/>
              <w:ind w:left="210" w:hangingChars="100" w:hanging="210"/>
              <w:rPr>
                <w:rFonts w:hAnsi="MS UI Gothic"/>
                <w:szCs w:val="21"/>
              </w:rPr>
            </w:pPr>
            <w:r w:rsidRPr="00031DB5">
              <w:rPr>
                <w:rFonts w:hAnsi="MS UI Gothic" w:hint="eastAsia"/>
                <w:szCs w:val="21"/>
              </w:rPr>
              <w:t>(３)　退院、退所する施設の職員と面談を行い情報の提供を受けた場合には、相手や面談日時、その内容の要旨及びサービス等利用計画に反映されるべき内容に関する記録を作成し、</w:t>
            </w:r>
            <w:r w:rsidRPr="00031DB5">
              <w:rPr>
                <w:rFonts w:hAnsi="MS UI Gothic"/>
                <w:szCs w:val="21"/>
              </w:rPr>
              <w:t>5年間保存</w:t>
            </w:r>
            <w:r w:rsidRPr="00031DB5">
              <w:rPr>
                <w:rFonts w:hAnsi="MS UI Gothic" w:hint="eastAsia"/>
                <w:szCs w:val="21"/>
              </w:rPr>
              <w:t>していますか。</w:t>
            </w:r>
          </w:p>
        </w:tc>
        <w:tc>
          <w:tcPr>
            <w:tcW w:w="848" w:type="dxa"/>
            <w:vMerge w:val="restart"/>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8" w:type="dxa"/>
            <w:vMerge/>
            <w:tcBorders>
              <w:left w:val="single" w:sz="4" w:space="0" w:color="000000"/>
              <w:right w:val="single" w:sz="4" w:space="0" w:color="000000"/>
            </w:tcBorders>
          </w:tcPr>
          <w:p w:rsidR="003C73CB" w:rsidRPr="00031DB5" w:rsidRDefault="003C73CB" w:rsidP="003C73CB">
            <w:pPr>
              <w:spacing w:line="0" w:lineRule="atLeast"/>
              <w:rPr>
                <w:rFonts w:hAnsi="MS UI Gothic"/>
                <w:sz w:val="15"/>
                <w:szCs w:val="15"/>
              </w:rPr>
            </w:pPr>
          </w:p>
        </w:tc>
      </w:tr>
      <w:tr w:rsidR="00031DB5" w:rsidRPr="00031DB5" w:rsidTr="00CE3C9B">
        <w:trPr>
          <w:trHeight w:val="569"/>
        </w:trPr>
        <w:tc>
          <w:tcPr>
            <w:tcW w:w="1064" w:type="dxa"/>
            <w:vMerge/>
            <w:tcBorders>
              <w:left w:val="single" w:sz="4" w:space="0" w:color="000000"/>
              <w:right w:val="single" w:sz="4" w:space="0" w:color="auto"/>
            </w:tcBorders>
          </w:tcPr>
          <w:p w:rsidR="00A62495" w:rsidRPr="00031DB5" w:rsidRDefault="00A62495" w:rsidP="00B43DC9">
            <w:pPr>
              <w:snapToGrid w:val="0"/>
              <w:spacing w:line="0" w:lineRule="atLeast"/>
              <w:ind w:rightChars="-80" w:right="-168"/>
              <w:rPr>
                <w:rFonts w:hAnsi="MS UI Gothic"/>
                <w:szCs w:val="21"/>
              </w:rPr>
            </w:pPr>
          </w:p>
        </w:tc>
        <w:tc>
          <w:tcPr>
            <w:tcW w:w="6449" w:type="dxa"/>
            <w:gridSpan w:val="3"/>
            <w:tcBorders>
              <w:top w:val="dotted" w:sz="4" w:space="0" w:color="auto"/>
              <w:left w:val="single" w:sz="4" w:space="0" w:color="auto"/>
              <w:bottom w:val="single" w:sz="4" w:space="0" w:color="auto"/>
              <w:right w:val="single" w:sz="4" w:space="0" w:color="000000"/>
            </w:tcBorders>
          </w:tcPr>
          <w:p w:rsidR="00A62495" w:rsidRPr="00031DB5" w:rsidRDefault="00126E38" w:rsidP="00126E38">
            <w:pPr>
              <w:spacing w:line="0" w:lineRule="atLeast"/>
              <w:ind w:left="210" w:hangingChars="100" w:hanging="210"/>
              <w:rPr>
                <w:rFonts w:hAnsi="MS UI Gothic"/>
                <w:szCs w:val="21"/>
              </w:rPr>
            </w:pPr>
            <w:r w:rsidRPr="00031DB5">
              <w:rPr>
                <w:rFonts w:hAnsi="MS UI Gothic" w:hint="eastAsia"/>
                <w:szCs w:val="21"/>
              </w:rPr>
              <w:t xml:space="preserve">※　</w:t>
            </w:r>
            <w:r w:rsidR="00A62495" w:rsidRPr="00031DB5">
              <w:rPr>
                <w:rFonts w:hAnsi="MS UI Gothic" w:hint="eastAsia"/>
                <w:szCs w:val="21"/>
              </w:rPr>
              <w:t>作成したサービス等利用計画等において、上記の記録すべき内容が明確にされている場合は、別途記録の作成を行う必要はありません。</w:t>
            </w:r>
          </w:p>
          <w:p w:rsidR="006F2CE3" w:rsidRPr="00031DB5" w:rsidRDefault="006F2CE3" w:rsidP="004919D8">
            <w:pPr>
              <w:spacing w:line="0" w:lineRule="atLeast"/>
              <w:rPr>
                <w:rFonts w:hAnsi="MS UI Gothic"/>
                <w:szCs w:val="21"/>
              </w:rPr>
            </w:pPr>
          </w:p>
        </w:tc>
        <w:tc>
          <w:tcPr>
            <w:tcW w:w="848" w:type="dxa"/>
            <w:vMerge/>
            <w:tcBorders>
              <w:left w:val="single" w:sz="4" w:space="0" w:color="000000"/>
              <w:right w:val="single" w:sz="4" w:space="0" w:color="000000"/>
            </w:tcBorders>
          </w:tcPr>
          <w:p w:rsidR="00A62495" w:rsidRPr="00031DB5" w:rsidRDefault="00A62495" w:rsidP="00B43DC9">
            <w:pPr>
              <w:spacing w:line="0" w:lineRule="atLeast"/>
              <w:rPr>
                <w:rFonts w:hAnsi="MS UI Gothic"/>
                <w:szCs w:val="21"/>
              </w:rPr>
            </w:pPr>
          </w:p>
        </w:tc>
        <w:tc>
          <w:tcPr>
            <w:tcW w:w="1278" w:type="dxa"/>
            <w:vMerge/>
            <w:tcBorders>
              <w:left w:val="single" w:sz="4" w:space="0" w:color="000000"/>
              <w:right w:val="single" w:sz="4" w:space="0" w:color="000000"/>
            </w:tcBorders>
          </w:tcPr>
          <w:p w:rsidR="00A62495" w:rsidRPr="00031DB5" w:rsidRDefault="00A62495" w:rsidP="00B43DC9">
            <w:pPr>
              <w:spacing w:line="0" w:lineRule="atLeast"/>
              <w:rPr>
                <w:rFonts w:hAnsi="MS UI Gothic"/>
                <w:sz w:val="15"/>
                <w:szCs w:val="15"/>
              </w:rPr>
            </w:pPr>
          </w:p>
        </w:tc>
      </w:tr>
      <w:tr w:rsidR="00031DB5" w:rsidRPr="00031DB5" w:rsidTr="00CE3C9B">
        <w:trPr>
          <w:trHeight w:val="590"/>
        </w:trPr>
        <w:tc>
          <w:tcPr>
            <w:tcW w:w="1064" w:type="dxa"/>
            <w:vMerge/>
            <w:tcBorders>
              <w:left w:val="single" w:sz="4" w:space="0" w:color="000000"/>
              <w:right w:val="single" w:sz="4" w:space="0" w:color="auto"/>
            </w:tcBorders>
          </w:tcPr>
          <w:p w:rsidR="003C73CB" w:rsidRPr="00031DB5" w:rsidRDefault="003C73CB" w:rsidP="003C73CB">
            <w:pPr>
              <w:spacing w:line="0" w:lineRule="atLeast"/>
              <w:rPr>
                <w:rFonts w:hAnsi="MS UI Gothic"/>
                <w:sz w:val="20"/>
                <w:szCs w:val="20"/>
                <w:u w:val="single"/>
              </w:rPr>
            </w:pPr>
          </w:p>
        </w:tc>
        <w:tc>
          <w:tcPr>
            <w:tcW w:w="6449" w:type="dxa"/>
            <w:gridSpan w:val="3"/>
            <w:tcBorders>
              <w:top w:val="single" w:sz="4" w:space="0" w:color="auto"/>
              <w:left w:val="single" w:sz="4" w:space="0" w:color="auto"/>
              <w:bottom w:val="dotted" w:sz="4" w:space="0" w:color="auto"/>
              <w:right w:val="single" w:sz="4" w:space="0" w:color="000000"/>
            </w:tcBorders>
          </w:tcPr>
          <w:p w:rsidR="003C73CB" w:rsidRPr="00031DB5" w:rsidRDefault="003C73CB" w:rsidP="003C73CB">
            <w:pPr>
              <w:spacing w:line="0" w:lineRule="atLeast"/>
              <w:ind w:left="210" w:hangingChars="100" w:hanging="210"/>
              <w:rPr>
                <w:rFonts w:hAnsi="MS UI Gothic"/>
                <w:szCs w:val="21"/>
              </w:rPr>
            </w:pPr>
            <w:r w:rsidRPr="00031DB5">
              <w:rPr>
                <w:rFonts w:hAnsi="MS UI Gothic" w:hint="eastAsia"/>
                <w:szCs w:val="21"/>
              </w:rPr>
              <w:t>(４)　利用者が利用する病院、企業、保育所、幼稚園、小学校、特別支援学校等の関係機関との日常的な連携体制を構築するとともに、面談を実施することに限らず、関係機関との日常的な連絡調整に努めていますか。</w:t>
            </w:r>
          </w:p>
        </w:tc>
        <w:tc>
          <w:tcPr>
            <w:tcW w:w="848" w:type="dxa"/>
            <w:vMerge w:val="restart"/>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8" w:type="dxa"/>
            <w:vMerge/>
            <w:tcBorders>
              <w:left w:val="single" w:sz="4" w:space="0" w:color="000000"/>
              <w:right w:val="single" w:sz="4" w:space="0" w:color="000000"/>
            </w:tcBorders>
          </w:tcPr>
          <w:p w:rsidR="003C73CB" w:rsidRPr="00031DB5" w:rsidRDefault="003C73CB" w:rsidP="003C73CB">
            <w:pPr>
              <w:spacing w:line="0" w:lineRule="atLeast"/>
              <w:rPr>
                <w:rFonts w:hAnsi="MS UI Gothic"/>
                <w:sz w:val="15"/>
                <w:szCs w:val="15"/>
              </w:rPr>
            </w:pPr>
          </w:p>
        </w:tc>
      </w:tr>
      <w:tr w:rsidR="00031DB5" w:rsidRPr="00031DB5" w:rsidTr="00CE3C9B">
        <w:trPr>
          <w:trHeight w:val="588"/>
        </w:trPr>
        <w:tc>
          <w:tcPr>
            <w:tcW w:w="1064" w:type="dxa"/>
            <w:vMerge/>
            <w:tcBorders>
              <w:left w:val="single" w:sz="4" w:space="0" w:color="000000"/>
              <w:right w:val="single" w:sz="4" w:space="0" w:color="auto"/>
            </w:tcBorders>
          </w:tcPr>
          <w:p w:rsidR="003C73CB" w:rsidRPr="00031DB5" w:rsidRDefault="003C73CB" w:rsidP="003C73CB">
            <w:pPr>
              <w:spacing w:line="0" w:lineRule="atLeast"/>
              <w:rPr>
                <w:rFonts w:hAnsi="MS UI Gothic"/>
                <w:sz w:val="20"/>
                <w:szCs w:val="20"/>
                <w:u w:val="single"/>
              </w:rPr>
            </w:pPr>
          </w:p>
        </w:tc>
        <w:tc>
          <w:tcPr>
            <w:tcW w:w="6449" w:type="dxa"/>
            <w:gridSpan w:val="3"/>
            <w:tcBorders>
              <w:top w:val="dotted" w:sz="4" w:space="0" w:color="auto"/>
              <w:left w:val="single" w:sz="4" w:space="0" w:color="auto"/>
              <w:bottom w:val="single" w:sz="4" w:space="0" w:color="auto"/>
              <w:right w:val="single" w:sz="4" w:space="0" w:color="000000"/>
            </w:tcBorders>
          </w:tcPr>
          <w:p w:rsidR="003C73CB" w:rsidRPr="00031DB5" w:rsidRDefault="00126E38" w:rsidP="00126E38">
            <w:pPr>
              <w:spacing w:line="0" w:lineRule="atLeast"/>
              <w:ind w:left="210" w:hangingChars="100" w:hanging="210"/>
              <w:rPr>
                <w:rFonts w:hAnsi="MS UI Gothic"/>
                <w:szCs w:val="21"/>
              </w:rPr>
            </w:pPr>
            <w:r w:rsidRPr="00031DB5">
              <w:rPr>
                <w:rFonts w:hAnsi="MS UI Gothic" w:hint="eastAsia"/>
                <w:szCs w:val="21"/>
              </w:rPr>
              <w:t xml:space="preserve">※　</w:t>
            </w:r>
            <w:r w:rsidR="003C73CB" w:rsidRPr="00031DB5">
              <w:rPr>
                <w:rFonts w:hAnsi="MS UI Gothic" w:hint="eastAsia"/>
                <w:szCs w:val="21"/>
              </w:rPr>
              <w:t>利用者の状態や支援方法の共有を行うことを目的に実施するものであるためです。</w:t>
            </w:r>
          </w:p>
          <w:p w:rsidR="003C73CB" w:rsidRPr="00031DB5" w:rsidRDefault="003C73CB" w:rsidP="004919D8">
            <w:pPr>
              <w:spacing w:line="0" w:lineRule="atLeast"/>
              <w:rPr>
                <w:rFonts w:hAnsi="MS UI Gothic"/>
                <w:szCs w:val="21"/>
              </w:rPr>
            </w:pPr>
          </w:p>
        </w:tc>
        <w:tc>
          <w:tcPr>
            <w:tcW w:w="848" w:type="dxa"/>
            <w:vMerge/>
            <w:tcBorders>
              <w:left w:val="single" w:sz="4" w:space="0" w:color="000000"/>
              <w:right w:val="single" w:sz="4" w:space="0" w:color="000000"/>
            </w:tcBorders>
          </w:tcPr>
          <w:p w:rsidR="003C73CB" w:rsidRPr="00031DB5" w:rsidRDefault="003C73CB" w:rsidP="003C73CB">
            <w:pPr>
              <w:spacing w:line="0" w:lineRule="atLeast"/>
              <w:rPr>
                <w:rFonts w:hAnsi="MS UI Gothic"/>
                <w:szCs w:val="21"/>
              </w:rPr>
            </w:pPr>
          </w:p>
        </w:tc>
        <w:tc>
          <w:tcPr>
            <w:tcW w:w="1278" w:type="dxa"/>
            <w:vMerge/>
            <w:tcBorders>
              <w:left w:val="single" w:sz="4" w:space="0" w:color="000000"/>
              <w:right w:val="single" w:sz="4" w:space="0" w:color="000000"/>
            </w:tcBorders>
          </w:tcPr>
          <w:p w:rsidR="003C73CB" w:rsidRPr="00031DB5" w:rsidRDefault="003C73CB" w:rsidP="003C73CB">
            <w:pPr>
              <w:spacing w:line="0" w:lineRule="atLeast"/>
              <w:rPr>
                <w:rFonts w:hAnsi="MS UI Gothic"/>
                <w:sz w:val="15"/>
                <w:szCs w:val="15"/>
              </w:rPr>
            </w:pPr>
          </w:p>
        </w:tc>
      </w:tr>
      <w:tr w:rsidR="00031DB5" w:rsidRPr="00031DB5" w:rsidTr="00CE3C9B">
        <w:trPr>
          <w:trHeight w:val="588"/>
        </w:trPr>
        <w:tc>
          <w:tcPr>
            <w:tcW w:w="1064" w:type="dxa"/>
            <w:vMerge/>
            <w:tcBorders>
              <w:left w:val="single" w:sz="4" w:space="0" w:color="000000"/>
              <w:right w:val="single" w:sz="4" w:space="0" w:color="auto"/>
            </w:tcBorders>
          </w:tcPr>
          <w:p w:rsidR="003C73CB" w:rsidRPr="00031DB5" w:rsidRDefault="003C73CB" w:rsidP="003C73CB">
            <w:pPr>
              <w:spacing w:line="0" w:lineRule="atLeast"/>
              <w:rPr>
                <w:rFonts w:hAnsi="MS UI Gothic"/>
                <w:sz w:val="20"/>
                <w:szCs w:val="20"/>
                <w:u w:val="single"/>
              </w:rPr>
            </w:pPr>
          </w:p>
        </w:tc>
        <w:tc>
          <w:tcPr>
            <w:tcW w:w="6449" w:type="dxa"/>
            <w:gridSpan w:val="3"/>
            <w:tcBorders>
              <w:top w:val="single" w:sz="4" w:space="0" w:color="auto"/>
              <w:left w:val="single" w:sz="4" w:space="0" w:color="auto"/>
              <w:bottom w:val="dotted" w:sz="4" w:space="0" w:color="auto"/>
              <w:right w:val="single" w:sz="4" w:space="0" w:color="000000"/>
            </w:tcBorders>
          </w:tcPr>
          <w:p w:rsidR="003C73CB" w:rsidRPr="00031DB5" w:rsidRDefault="003C73CB" w:rsidP="003C73CB">
            <w:pPr>
              <w:spacing w:line="0" w:lineRule="atLeast"/>
              <w:ind w:left="210" w:hangingChars="100" w:hanging="210"/>
              <w:rPr>
                <w:rFonts w:hAnsi="MS UI Gothic"/>
                <w:szCs w:val="21"/>
              </w:rPr>
            </w:pPr>
            <w:r w:rsidRPr="00031DB5">
              <w:rPr>
                <w:rFonts w:hAnsi="MS UI Gothic" w:hint="eastAsia"/>
                <w:szCs w:val="21"/>
              </w:rPr>
              <w:t>(５)　連携先と面談するに当たっては、当該利用者やその家族等も出席するよう努めていますか。</w:t>
            </w:r>
          </w:p>
        </w:tc>
        <w:tc>
          <w:tcPr>
            <w:tcW w:w="848" w:type="dxa"/>
            <w:vMerge w:val="restart"/>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8" w:type="dxa"/>
            <w:vMerge/>
            <w:tcBorders>
              <w:left w:val="single" w:sz="4" w:space="0" w:color="000000"/>
              <w:right w:val="single" w:sz="4" w:space="0" w:color="000000"/>
            </w:tcBorders>
          </w:tcPr>
          <w:p w:rsidR="003C73CB" w:rsidRPr="00031DB5" w:rsidRDefault="003C73CB" w:rsidP="003C73CB">
            <w:pPr>
              <w:spacing w:line="0" w:lineRule="atLeast"/>
              <w:rPr>
                <w:rFonts w:hAnsi="MS UI Gothic"/>
                <w:sz w:val="15"/>
                <w:szCs w:val="15"/>
              </w:rPr>
            </w:pPr>
          </w:p>
        </w:tc>
      </w:tr>
      <w:tr w:rsidR="00031DB5" w:rsidRPr="00031DB5" w:rsidTr="00CE3C9B">
        <w:trPr>
          <w:trHeight w:val="984"/>
        </w:trPr>
        <w:tc>
          <w:tcPr>
            <w:tcW w:w="1064" w:type="dxa"/>
            <w:vMerge/>
            <w:tcBorders>
              <w:left w:val="single" w:sz="4" w:space="0" w:color="000000"/>
              <w:right w:val="single" w:sz="4" w:space="0" w:color="auto"/>
            </w:tcBorders>
          </w:tcPr>
          <w:p w:rsidR="003C73CB" w:rsidRPr="00031DB5" w:rsidRDefault="003C73CB" w:rsidP="003C73CB">
            <w:pPr>
              <w:spacing w:line="0" w:lineRule="atLeast"/>
              <w:rPr>
                <w:rFonts w:hAnsi="MS UI Gothic"/>
                <w:sz w:val="20"/>
                <w:szCs w:val="20"/>
                <w:u w:val="single"/>
              </w:rPr>
            </w:pPr>
          </w:p>
        </w:tc>
        <w:tc>
          <w:tcPr>
            <w:tcW w:w="6449" w:type="dxa"/>
            <w:gridSpan w:val="3"/>
            <w:tcBorders>
              <w:top w:val="dotted" w:sz="4" w:space="0" w:color="auto"/>
              <w:left w:val="single" w:sz="4" w:space="0" w:color="auto"/>
              <w:bottom w:val="dotted" w:sz="4" w:space="0" w:color="auto"/>
              <w:right w:val="single" w:sz="4" w:space="0" w:color="000000"/>
            </w:tcBorders>
          </w:tcPr>
          <w:p w:rsidR="003C73CB" w:rsidRPr="00031DB5" w:rsidRDefault="003C73CB" w:rsidP="003C73CB">
            <w:pPr>
              <w:spacing w:line="0" w:lineRule="atLeast"/>
              <w:ind w:left="210" w:hanging="210"/>
              <w:rPr>
                <w:rFonts w:hAnsi="MS UI Gothic"/>
                <w:szCs w:val="21"/>
              </w:rPr>
            </w:pPr>
            <w:r w:rsidRPr="00031DB5">
              <w:rPr>
                <w:rFonts w:hAnsi="MS UI Gothic" w:hint="eastAsia"/>
                <w:szCs w:val="21"/>
              </w:rPr>
              <w:t>※　算定に当たっての留意事項</w:t>
            </w:r>
          </w:p>
          <w:p w:rsidR="003C73CB" w:rsidRPr="00031DB5" w:rsidRDefault="003C73CB" w:rsidP="00126E38">
            <w:pPr>
              <w:spacing w:line="0" w:lineRule="atLeast"/>
              <w:ind w:firstLineChars="100" w:firstLine="210"/>
              <w:rPr>
                <w:rFonts w:hAnsi="MS UI Gothic"/>
                <w:szCs w:val="21"/>
              </w:rPr>
            </w:pPr>
            <w:r w:rsidRPr="00031DB5">
              <w:rPr>
                <w:rFonts w:hAnsi="MS UI Gothic" w:hint="eastAsia"/>
                <w:szCs w:val="21"/>
              </w:rPr>
              <w:t>当該加算は、項目</w:t>
            </w:r>
            <w:r w:rsidR="00264E8C" w:rsidRPr="00031DB5">
              <w:rPr>
                <w:rFonts w:hAnsi="MS UI Gothic" w:hint="eastAsia"/>
                <w:szCs w:val="21"/>
              </w:rPr>
              <w:t>56</w:t>
            </w:r>
            <w:r w:rsidRPr="00031DB5">
              <w:rPr>
                <w:rFonts w:hAnsi="MS UI Gothic" w:hint="eastAsia"/>
                <w:szCs w:val="21"/>
              </w:rPr>
              <w:t>初回加算を算定する場合又は項目</w:t>
            </w:r>
            <w:r w:rsidR="00264E8C" w:rsidRPr="00031DB5">
              <w:rPr>
                <w:rFonts w:hAnsi="MS UI Gothic" w:hint="eastAsia"/>
                <w:szCs w:val="21"/>
              </w:rPr>
              <w:t>59</w:t>
            </w:r>
            <w:r w:rsidRPr="00031DB5">
              <w:rPr>
                <w:rFonts w:hAnsi="MS UI Gothic" w:hint="eastAsia"/>
                <w:szCs w:val="21"/>
              </w:rPr>
              <w:t>退院・退所加算を算定し、かつ、退院又は退所する施設の職員のみから情報の提供を受けている場合は算定することができないものです。</w:t>
            </w:r>
          </w:p>
          <w:p w:rsidR="003C73CB" w:rsidRPr="00031DB5" w:rsidRDefault="003C73CB" w:rsidP="003C73CB">
            <w:pPr>
              <w:spacing w:line="0" w:lineRule="atLeast"/>
              <w:ind w:left="210" w:hanging="210"/>
              <w:rPr>
                <w:rFonts w:hAnsi="MS UI Gothic"/>
                <w:szCs w:val="21"/>
              </w:rPr>
            </w:pPr>
          </w:p>
        </w:tc>
        <w:tc>
          <w:tcPr>
            <w:tcW w:w="848" w:type="dxa"/>
            <w:vMerge/>
            <w:tcBorders>
              <w:left w:val="single" w:sz="4" w:space="0" w:color="000000"/>
              <w:right w:val="single" w:sz="4" w:space="0" w:color="000000"/>
            </w:tcBorders>
          </w:tcPr>
          <w:p w:rsidR="003C73CB" w:rsidRPr="00031DB5" w:rsidRDefault="003C73CB" w:rsidP="003C73CB">
            <w:pPr>
              <w:spacing w:line="0" w:lineRule="atLeast"/>
              <w:rPr>
                <w:rFonts w:asciiTheme="minorEastAsia" w:eastAsiaTheme="minorEastAsia" w:hAnsiTheme="minorEastAsia"/>
                <w:szCs w:val="21"/>
                <w:u w:val="single"/>
              </w:rPr>
            </w:pPr>
          </w:p>
        </w:tc>
        <w:tc>
          <w:tcPr>
            <w:tcW w:w="1278" w:type="dxa"/>
            <w:vMerge/>
            <w:tcBorders>
              <w:left w:val="single" w:sz="4" w:space="0" w:color="000000"/>
              <w:bottom w:val="nil"/>
              <w:right w:val="single" w:sz="4" w:space="0" w:color="000000"/>
            </w:tcBorders>
          </w:tcPr>
          <w:p w:rsidR="003C73CB" w:rsidRPr="00031DB5" w:rsidRDefault="003C73CB" w:rsidP="003C73CB">
            <w:pPr>
              <w:spacing w:line="0" w:lineRule="atLeast"/>
              <w:rPr>
                <w:rFonts w:hAnsi="MS UI Gothic"/>
                <w:sz w:val="15"/>
                <w:szCs w:val="15"/>
              </w:rPr>
            </w:pPr>
          </w:p>
        </w:tc>
      </w:tr>
      <w:tr w:rsidR="00031DB5" w:rsidRPr="00031DB5" w:rsidTr="00CE3C9B">
        <w:trPr>
          <w:trHeight w:val="582"/>
        </w:trPr>
        <w:tc>
          <w:tcPr>
            <w:tcW w:w="1064" w:type="dxa"/>
            <w:vMerge w:val="restart"/>
            <w:tcBorders>
              <w:top w:val="single" w:sz="4" w:space="0" w:color="auto"/>
              <w:left w:val="single" w:sz="4" w:space="0" w:color="000000"/>
              <w:right w:val="single" w:sz="4" w:space="0" w:color="auto"/>
            </w:tcBorders>
          </w:tcPr>
          <w:p w:rsidR="003C73CB" w:rsidRPr="00BB5996" w:rsidRDefault="003C73CB" w:rsidP="003C73CB">
            <w:pPr>
              <w:snapToGrid w:val="0"/>
              <w:spacing w:line="0" w:lineRule="atLeast"/>
              <w:ind w:rightChars="-80" w:right="-168"/>
              <w:rPr>
                <w:rFonts w:hAnsi="MS UI Gothic"/>
                <w:szCs w:val="21"/>
              </w:rPr>
            </w:pPr>
            <w:r w:rsidRPr="00BB5996">
              <w:rPr>
                <w:rFonts w:hAnsi="MS UI Gothic" w:hint="eastAsia"/>
                <w:szCs w:val="21"/>
              </w:rPr>
              <w:lastRenderedPageBreak/>
              <w:t>６２</w:t>
            </w:r>
          </w:p>
          <w:p w:rsidR="003C73CB" w:rsidRPr="00BB5996" w:rsidRDefault="003C73CB" w:rsidP="003C73CB">
            <w:pPr>
              <w:snapToGrid w:val="0"/>
              <w:spacing w:line="0" w:lineRule="atLeast"/>
              <w:ind w:rightChars="-80" w:right="-168"/>
              <w:jc w:val="left"/>
              <w:rPr>
                <w:rFonts w:hAnsi="MS UI Gothic"/>
                <w:szCs w:val="21"/>
              </w:rPr>
            </w:pPr>
            <w:r w:rsidRPr="00BB5996">
              <w:rPr>
                <w:rFonts w:hAnsi="MS UI Gothic" w:hint="eastAsia"/>
                <w:szCs w:val="21"/>
              </w:rPr>
              <w:t>集中支援加算</w:t>
            </w:r>
          </w:p>
          <w:p w:rsidR="003C73CB" w:rsidRPr="00BB5996" w:rsidRDefault="003C73CB" w:rsidP="003C73CB">
            <w:pPr>
              <w:snapToGrid w:val="0"/>
              <w:spacing w:line="0" w:lineRule="atLeast"/>
              <w:ind w:rightChars="-80" w:right="-168"/>
              <w:jc w:val="left"/>
              <w:rPr>
                <w:rFonts w:hAnsi="MS UI Gothic"/>
                <w:szCs w:val="21"/>
              </w:rPr>
            </w:pPr>
          </w:p>
          <w:p w:rsidR="003C73CB" w:rsidRPr="00BB5996" w:rsidRDefault="003C73CB" w:rsidP="003C73CB">
            <w:pPr>
              <w:snapToGrid w:val="0"/>
              <w:spacing w:line="0" w:lineRule="atLeast"/>
              <w:ind w:rightChars="-80" w:right="-168"/>
              <w:jc w:val="left"/>
              <w:rPr>
                <w:rFonts w:hAnsi="MS UI Gothic"/>
                <w:szCs w:val="21"/>
              </w:rPr>
            </w:pPr>
            <w:r w:rsidRPr="00BB5996">
              <w:rPr>
                <w:rFonts w:hAnsi="MS UI Gothic" w:hint="eastAsia"/>
                <w:szCs w:val="21"/>
                <w:bdr w:val="single" w:sz="4" w:space="0" w:color="auto"/>
              </w:rPr>
              <w:t>計画</w:t>
            </w:r>
          </w:p>
        </w:tc>
        <w:tc>
          <w:tcPr>
            <w:tcW w:w="6449" w:type="dxa"/>
            <w:gridSpan w:val="3"/>
            <w:tcBorders>
              <w:top w:val="single" w:sz="4" w:space="0" w:color="auto"/>
              <w:left w:val="single" w:sz="4" w:space="0" w:color="auto"/>
              <w:bottom w:val="dotted" w:sz="4" w:space="0" w:color="auto"/>
              <w:right w:val="single" w:sz="4" w:space="0" w:color="000000"/>
            </w:tcBorders>
          </w:tcPr>
          <w:p w:rsidR="003C73CB" w:rsidRPr="00BB5996" w:rsidRDefault="003C73CB" w:rsidP="003C73CB">
            <w:pPr>
              <w:spacing w:line="0" w:lineRule="atLeast"/>
              <w:ind w:firstLineChars="100" w:firstLine="210"/>
              <w:rPr>
                <w:rFonts w:hAnsi="MS UI Gothic"/>
                <w:szCs w:val="21"/>
              </w:rPr>
            </w:pPr>
            <w:r w:rsidRPr="00BB5996">
              <w:rPr>
                <w:rFonts w:hAnsi="MS UI Gothic" w:hint="eastAsia"/>
                <w:szCs w:val="21"/>
              </w:rPr>
              <w:t>次の①から③までのいずれかに該当する場合に、利用者１人につき１月に１回を限度として、それぞれ300単位を加算していますか。</w:t>
            </w:r>
          </w:p>
        </w:tc>
        <w:tc>
          <w:tcPr>
            <w:tcW w:w="848" w:type="dxa"/>
            <w:vMerge w:val="restart"/>
            <w:tcBorders>
              <w:left w:val="single" w:sz="4" w:space="0" w:color="000000"/>
              <w:right w:val="single" w:sz="4" w:space="0" w:color="000000"/>
            </w:tcBorders>
          </w:tcPr>
          <w:p w:rsidR="003C73CB" w:rsidRPr="00BB5996" w:rsidRDefault="003C73CB" w:rsidP="003C73CB">
            <w:pPr>
              <w:jc w:val="left"/>
              <w:rPr>
                <w:rFonts w:hAnsi="MS UI Gothic"/>
                <w:szCs w:val="21"/>
              </w:rPr>
            </w:pPr>
            <w:r w:rsidRPr="00BB5996">
              <w:rPr>
                <w:rFonts w:hAnsi="MS UI Gothic" w:hint="eastAsia"/>
                <w:szCs w:val="21"/>
              </w:rPr>
              <w:t>はい</w:t>
            </w:r>
          </w:p>
          <w:p w:rsidR="003C73CB" w:rsidRPr="00BB5996" w:rsidRDefault="003C73CB" w:rsidP="003C73CB">
            <w:pPr>
              <w:jc w:val="left"/>
              <w:rPr>
                <w:rFonts w:hAnsi="MS UI Gothic"/>
                <w:szCs w:val="21"/>
              </w:rPr>
            </w:pPr>
            <w:r w:rsidRPr="00BB5996">
              <w:rPr>
                <w:rFonts w:hAnsi="MS UI Gothic" w:hint="eastAsia"/>
                <w:szCs w:val="21"/>
              </w:rPr>
              <w:t>いいえ</w:t>
            </w:r>
          </w:p>
        </w:tc>
        <w:tc>
          <w:tcPr>
            <w:tcW w:w="1278" w:type="dxa"/>
            <w:vMerge w:val="restart"/>
            <w:tcBorders>
              <w:top w:val="single" w:sz="4" w:space="0" w:color="auto"/>
              <w:left w:val="single" w:sz="4" w:space="0" w:color="000000"/>
              <w:right w:val="single" w:sz="4" w:space="0" w:color="000000"/>
            </w:tcBorders>
          </w:tcPr>
          <w:p w:rsidR="003C73CB" w:rsidRPr="00BB5996" w:rsidRDefault="003C73CB" w:rsidP="003C73CB">
            <w:pPr>
              <w:spacing w:line="0" w:lineRule="atLeast"/>
              <w:rPr>
                <w:rFonts w:hAnsi="MS UI Gothic"/>
                <w:sz w:val="15"/>
                <w:szCs w:val="15"/>
              </w:rPr>
            </w:pPr>
            <w:r w:rsidRPr="00BB5996">
              <w:rPr>
                <w:rFonts w:hAnsi="MS UI Gothic" w:hint="eastAsia"/>
                <w:sz w:val="15"/>
                <w:szCs w:val="15"/>
                <w:bdr w:val="single" w:sz="4" w:space="0" w:color="auto"/>
              </w:rPr>
              <w:t>計画</w:t>
            </w:r>
            <w:r w:rsidRPr="00BB5996">
              <w:rPr>
                <w:rFonts w:hAnsi="MS UI Gothic" w:hint="eastAsia"/>
                <w:sz w:val="15"/>
                <w:szCs w:val="15"/>
              </w:rPr>
              <w:t>告示</w:t>
            </w:r>
          </w:p>
          <w:p w:rsidR="003C73CB" w:rsidRPr="00BB5996" w:rsidRDefault="003C73CB" w:rsidP="003C73CB">
            <w:pPr>
              <w:spacing w:line="0" w:lineRule="atLeast"/>
              <w:rPr>
                <w:rFonts w:hAnsi="MS UI Gothic"/>
                <w:sz w:val="15"/>
                <w:szCs w:val="15"/>
              </w:rPr>
            </w:pPr>
            <w:r w:rsidRPr="00BB5996">
              <w:rPr>
                <w:rFonts w:hAnsi="MS UI Gothic" w:hint="eastAsia"/>
                <w:sz w:val="15"/>
                <w:szCs w:val="15"/>
              </w:rPr>
              <w:t>別表の</w:t>
            </w:r>
          </w:p>
          <w:p w:rsidR="003C73CB" w:rsidRPr="00BB5996" w:rsidRDefault="003C73CB" w:rsidP="003C73CB">
            <w:pPr>
              <w:spacing w:line="0" w:lineRule="atLeast"/>
              <w:rPr>
                <w:rFonts w:hAnsi="MS UI Gothic"/>
                <w:sz w:val="15"/>
                <w:szCs w:val="15"/>
              </w:rPr>
            </w:pPr>
            <w:r w:rsidRPr="00BB5996">
              <w:rPr>
                <w:rFonts w:hAnsi="MS UI Gothic" w:hint="eastAsia"/>
                <w:sz w:val="15"/>
                <w:szCs w:val="15"/>
              </w:rPr>
              <w:t>9</w:t>
            </w:r>
            <w:r w:rsidRPr="00BB5996">
              <w:rPr>
                <w:rFonts w:hAnsi="MS UI Gothic"/>
                <w:sz w:val="15"/>
                <w:szCs w:val="15"/>
              </w:rPr>
              <w:t>の注</w:t>
            </w:r>
          </w:p>
          <w:p w:rsidR="003C73CB" w:rsidRPr="00BB5996" w:rsidRDefault="003C73CB" w:rsidP="003C73CB">
            <w:pPr>
              <w:spacing w:line="0" w:lineRule="atLeast"/>
              <w:rPr>
                <w:rFonts w:hAnsi="MS UI Gothic"/>
                <w:sz w:val="15"/>
                <w:szCs w:val="15"/>
              </w:rPr>
            </w:pPr>
          </w:p>
          <w:p w:rsidR="003C73CB" w:rsidRPr="00BB5996" w:rsidRDefault="003C73CB" w:rsidP="003C73CB">
            <w:pPr>
              <w:spacing w:line="0" w:lineRule="atLeast"/>
              <w:rPr>
                <w:rFonts w:hAnsi="MS UI Gothic"/>
                <w:sz w:val="15"/>
                <w:szCs w:val="15"/>
              </w:rPr>
            </w:pPr>
          </w:p>
          <w:p w:rsidR="003C73CB" w:rsidRPr="00BB5996" w:rsidRDefault="003C73CB" w:rsidP="003C73CB">
            <w:pPr>
              <w:spacing w:line="0" w:lineRule="atLeast"/>
              <w:rPr>
                <w:rFonts w:hAnsi="MS UI Gothic"/>
                <w:sz w:val="15"/>
                <w:szCs w:val="15"/>
              </w:rPr>
            </w:pPr>
          </w:p>
          <w:p w:rsidR="003C73CB" w:rsidRPr="00BB5996" w:rsidRDefault="003C73CB" w:rsidP="003C73CB">
            <w:pPr>
              <w:spacing w:line="0" w:lineRule="atLeast"/>
              <w:rPr>
                <w:rFonts w:hAnsi="MS UI Gothic"/>
                <w:sz w:val="15"/>
                <w:szCs w:val="15"/>
              </w:rPr>
            </w:pPr>
          </w:p>
          <w:p w:rsidR="003C73CB" w:rsidRPr="00BB5996" w:rsidRDefault="003C73CB" w:rsidP="003C73CB">
            <w:pPr>
              <w:spacing w:line="0" w:lineRule="atLeast"/>
              <w:rPr>
                <w:rFonts w:hAnsi="MS UI Gothic"/>
                <w:sz w:val="15"/>
                <w:szCs w:val="15"/>
              </w:rPr>
            </w:pPr>
          </w:p>
          <w:p w:rsidR="003C73CB" w:rsidRPr="00BB5996" w:rsidRDefault="003C73CB" w:rsidP="003C73CB">
            <w:pPr>
              <w:spacing w:line="0" w:lineRule="atLeast"/>
              <w:rPr>
                <w:rFonts w:hAnsi="MS UI Gothic"/>
                <w:sz w:val="15"/>
                <w:szCs w:val="15"/>
              </w:rPr>
            </w:pPr>
          </w:p>
          <w:p w:rsidR="003C73CB" w:rsidRPr="00BB5996" w:rsidRDefault="003C73CB" w:rsidP="003C73CB">
            <w:pPr>
              <w:spacing w:line="0" w:lineRule="atLeast"/>
              <w:rPr>
                <w:rFonts w:hAnsi="MS UI Gothic"/>
                <w:sz w:val="15"/>
                <w:szCs w:val="15"/>
              </w:rPr>
            </w:pPr>
          </w:p>
          <w:p w:rsidR="003C73CB" w:rsidRPr="00BB5996" w:rsidRDefault="003C73CB" w:rsidP="003C73CB">
            <w:pPr>
              <w:spacing w:line="0" w:lineRule="atLeast"/>
              <w:rPr>
                <w:rFonts w:hAnsi="MS UI Gothic"/>
                <w:sz w:val="15"/>
                <w:szCs w:val="15"/>
              </w:rPr>
            </w:pPr>
          </w:p>
          <w:p w:rsidR="003C73CB" w:rsidRPr="00BB5996" w:rsidRDefault="003C73CB" w:rsidP="003C73CB">
            <w:pPr>
              <w:spacing w:line="0" w:lineRule="atLeast"/>
              <w:rPr>
                <w:rFonts w:hAnsi="MS UI Gothic"/>
                <w:sz w:val="15"/>
                <w:szCs w:val="15"/>
              </w:rPr>
            </w:pPr>
          </w:p>
          <w:p w:rsidR="003C73CB" w:rsidRPr="00BB5996" w:rsidRDefault="003C73CB" w:rsidP="003C73CB">
            <w:pPr>
              <w:spacing w:line="0" w:lineRule="atLeast"/>
              <w:rPr>
                <w:rFonts w:hAnsi="MS UI Gothic"/>
                <w:sz w:val="15"/>
                <w:szCs w:val="15"/>
              </w:rPr>
            </w:pPr>
          </w:p>
          <w:p w:rsidR="003C73CB" w:rsidRPr="00BB5996" w:rsidRDefault="003C73CB" w:rsidP="003C73CB">
            <w:pPr>
              <w:spacing w:line="0" w:lineRule="atLeast"/>
              <w:rPr>
                <w:rFonts w:hAnsi="MS UI Gothic"/>
                <w:sz w:val="15"/>
                <w:szCs w:val="15"/>
              </w:rPr>
            </w:pPr>
          </w:p>
          <w:p w:rsidR="003C73CB" w:rsidRPr="00BB5996" w:rsidRDefault="003C73CB" w:rsidP="003C73CB">
            <w:pPr>
              <w:spacing w:line="0" w:lineRule="atLeast"/>
              <w:rPr>
                <w:rFonts w:hAnsi="MS UI Gothic"/>
                <w:sz w:val="15"/>
                <w:szCs w:val="15"/>
              </w:rPr>
            </w:pPr>
          </w:p>
          <w:p w:rsidR="003C73CB" w:rsidRPr="00BB5996" w:rsidRDefault="003C73CB" w:rsidP="003C73CB">
            <w:pPr>
              <w:spacing w:line="0" w:lineRule="atLeast"/>
              <w:rPr>
                <w:rFonts w:hAnsi="MS UI Gothic"/>
                <w:sz w:val="15"/>
                <w:szCs w:val="15"/>
              </w:rPr>
            </w:pPr>
          </w:p>
          <w:p w:rsidR="003C73CB" w:rsidRPr="00BB5996" w:rsidRDefault="003C73CB" w:rsidP="003C73CB">
            <w:pPr>
              <w:spacing w:line="0" w:lineRule="atLeast"/>
              <w:rPr>
                <w:rFonts w:hAnsi="MS UI Gothic"/>
                <w:sz w:val="15"/>
                <w:szCs w:val="15"/>
              </w:rPr>
            </w:pPr>
          </w:p>
          <w:p w:rsidR="003C73CB" w:rsidRPr="00BB5996" w:rsidRDefault="003C73CB" w:rsidP="003C73CB">
            <w:pPr>
              <w:spacing w:line="0" w:lineRule="atLeast"/>
              <w:rPr>
                <w:rFonts w:hAnsi="MS UI Gothic"/>
                <w:sz w:val="15"/>
                <w:szCs w:val="15"/>
              </w:rPr>
            </w:pPr>
          </w:p>
          <w:p w:rsidR="003C73CB" w:rsidRPr="00BB5996" w:rsidRDefault="003C73CB" w:rsidP="003C73CB">
            <w:pPr>
              <w:spacing w:line="0" w:lineRule="atLeast"/>
              <w:rPr>
                <w:rFonts w:hAnsi="MS UI Gothic"/>
                <w:sz w:val="15"/>
                <w:szCs w:val="15"/>
              </w:rPr>
            </w:pPr>
          </w:p>
          <w:p w:rsidR="003C73CB" w:rsidRPr="00BB5996" w:rsidRDefault="003C73CB" w:rsidP="003C73CB">
            <w:pPr>
              <w:spacing w:line="0" w:lineRule="atLeast"/>
              <w:rPr>
                <w:rFonts w:hAnsi="MS UI Gothic"/>
                <w:sz w:val="15"/>
                <w:szCs w:val="15"/>
              </w:rPr>
            </w:pPr>
          </w:p>
          <w:p w:rsidR="003C73CB" w:rsidRPr="00BB5996" w:rsidRDefault="003C73CB" w:rsidP="003C73CB">
            <w:pPr>
              <w:spacing w:line="0" w:lineRule="atLeast"/>
              <w:rPr>
                <w:rFonts w:hAnsi="MS UI Gothic"/>
                <w:sz w:val="15"/>
                <w:szCs w:val="15"/>
              </w:rPr>
            </w:pPr>
          </w:p>
          <w:p w:rsidR="003C73CB" w:rsidRPr="00BB5996" w:rsidRDefault="003C73CB" w:rsidP="003C73CB">
            <w:pPr>
              <w:spacing w:line="0" w:lineRule="atLeast"/>
              <w:rPr>
                <w:rFonts w:hAnsi="MS UI Gothic"/>
                <w:sz w:val="15"/>
                <w:szCs w:val="15"/>
              </w:rPr>
            </w:pPr>
          </w:p>
          <w:p w:rsidR="003C73CB" w:rsidRPr="00BB5996" w:rsidRDefault="003C73CB" w:rsidP="003C73CB">
            <w:pPr>
              <w:spacing w:line="0" w:lineRule="atLeast"/>
              <w:rPr>
                <w:rFonts w:hAnsi="MS UI Gothic"/>
                <w:sz w:val="15"/>
                <w:szCs w:val="15"/>
              </w:rPr>
            </w:pPr>
          </w:p>
          <w:p w:rsidR="003C73CB" w:rsidRPr="00BB5996" w:rsidRDefault="003C73CB" w:rsidP="003C73CB">
            <w:pPr>
              <w:spacing w:line="0" w:lineRule="atLeast"/>
              <w:rPr>
                <w:rFonts w:hAnsi="MS UI Gothic"/>
                <w:sz w:val="15"/>
                <w:szCs w:val="15"/>
              </w:rPr>
            </w:pPr>
          </w:p>
          <w:p w:rsidR="003C73CB" w:rsidRPr="00BB5996" w:rsidRDefault="003C73CB" w:rsidP="003C73CB">
            <w:pPr>
              <w:spacing w:line="0" w:lineRule="atLeast"/>
              <w:rPr>
                <w:rFonts w:hAnsi="MS UI Gothic"/>
                <w:sz w:val="15"/>
                <w:szCs w:val="15"/>
              </w:rPr>
            </w:pPr>
            <w:r w:rsidRPr="00BB5996">
              <w:rPr>
                <w:rFonts w:hAnsi="MS UI Gothic" w:hint="eastAsia"/>
                <w:sz w:val="15"/>
                <w:szCs w:val="15"/>
              </w:rPr>
              <w:t>報酬留意事項通知第</w:t>
            </w:r>
            <w:r w:rsidRPr="00BB5996">
              <w:rPr>
                <w:rFonts w:hAnsi="MS UI Gothic"/>
                <w:sz w:val="15"/>
                <w:szCs w:val="15"/>
              </w:rPr>
              <w:t>4</w:t>
            </w:r>
            <w:r w:rsidRPr="00BB5996">
              <w:rPr>
                <w:rFonts w:hAnsi="MS UI Gothic" w:hint="eastAsia"/>
                <w:sz w:val="15"/>
                <w:szCs w:val="15"/>
              </w:rPr>
              <w:t>の10</w:t>
            </w:r>
          </w:p>
        </w:tc>
      </w:tr>
      <w:tr w:rsidR="00031DB5" w:rsidRPr="00031DB5" w:rsidTr="00CE3C9B">
        <w:trPr>
          <w:trHeight w:val="496"/>
        </w:trPr>
        <w:tc>
          <w:tcPr>
            <w:tcW w:w="1064" w:type="dxa"/>
            <w:vMerge/>
            <w:tcBorders>
              <w:left w:val="single" w:sz="4" w:space="0" w:color="000000"/>
              <w:right w:val="single" w:sz="4" w:space="0" w:color="auto"/>
            </w:tcBorders>
          </w:tcPr>
          <w:p w:rsidR="00B43DC9" w:rsidRPr="00BB5996" w:rsidRDefault="00B43DC9" w:rsidP="00B43DC9">
            <w:pPr>
              <w:snapToGrid w:val="0"/>
              <w:spacing w:line="0" w:lineRule="atLeast"/>
              <w:ind w:rightChars="-80" w:right="-168"/>
              <w:rPr>
                <w:rFonts w:hAnsi="MS UI Gothic"/>
                <w:szCs w:val="21"/>
              </w:rPr>
            </w:pPr>
          </w:p>
        </w:tc>
        <w:tc>
          <w:tcPr>
            <w:tcW w:w="6449" w:type="dxa"/>
            <w:gridSpan w:val="3"/>
            <w:tcBorders>
              <w:top w:val="dotted" w:sz="4" w:space="0" w:color="auto"/>
              <w:left w:val="single" w:sz="4" w:space="0" w:color="auto"/>
              <w:bottom w:val="dotted" w:sz="4" w:space="0" w:color="auto"/>
              <w:right w:val="single" w:sz="4" w:space="0" w:color="000000"/>
            </w:tcBorders>
          </w:tcPr>
          <w:p w:rsidR="00B43DC9" w:rsidRPr="00BB5996" w:rsidRDefault="00B43DC9" w:rsidP="00B43DC9">
            <w:pPr>
              <w:spacing w:line="0" w:lineRule="atLeast"/>
              <w:ind w:left="210" w:hanging="210"/>
              <w:rPr>
                <w:rFonts w:hAnsi="MS UI Gothic"/>
                <w:szCs w:val="21"/>
              </w:rPr>
            </w:pPr>
            <w:r w:rsidRPr="00BB5996">
              <w:rPr>
                <w:rFonts w:hAnsi="MS UI Gothic" w:hint="eastAsia"/>
                <w:szCs w:val="21"/>
              </w:rPr>
              <w:t>①</w:t>
            </w:r>
            <w:r w:rsidRPr="00BB5996">
              <w:rPr>
                <w:rFonts w:hAnsi="MS UI Gothic"/>
                <w:szCs w:val="21"/>
              </w:rPr>
              <w:t xml:space="preserve"> </w:t>
            </w:r>
            <w:r w:rsidRPr="00BB5996">
              <w:rPr>
                <w:rFonts w:hAnsi="MS UI Gothic" w:hint="eastAsia"/>
                <w:szCs w:val="21"/>
              </w:rPr>
              <w:t>障害福祉サービス等の利用に関して、利用者等又は市町村等の求めに応じ、月に２回以上、利用者の居宅等を訪問し、利用者及びその家族に面接する場合（</w:t>
            </w:r>
            <w:r w:rsidR="00E72F5C" w:rsidRPr="00BB5996">
              <w:rPr>
                <w:rFonts w:hAnsi="MS UI Gothic" w:hint="eastAsia"/>
                <w:szCs w:val="21"/>
              </w:rPr>
              <w:t>サービス</w:t>
            </w:r>
            <w:r w:rsidRPr="00BB5996">
              <w:rPr>
                <w:rFonts w:hAnsi="MS UI Gothic" w:hint="eastAsia"/>
                <w:szCs w:val="21"/>
              </w:rPr>
              <w:t>利用支援費又は継続サービス利用支援費を算定する月を除く。）</w:t>
            </w:r>
          </w:p>
          <w:p w:rsidR="00B43DC9" w:rsidRPr="00BB5996" w:rsidRDefault="00B43DC9" w:rsidP="00B43DC9">
            <w:pPr>
              <w:spacing w:line="0" w:lineRule="atLeast"/>
              <w:ind w:left="210" w:hanging="210"/>
              <w:rPr>
                <w:rFonts w:hAnsi="MS UI Gothic"/>
                <w:szCs w:val="21"/>
              </w:rPr>
            </w:pPr>
            <w:r w:rsidRPr="00BB5996">
              <w:rPr>
                <w:rFonts w:hAnsi="MS UI Gothic" w:hint="eastAsia"/>
                <w:szCs w:val="21"/>
              </w:rPr>
              <w:t>②</w:t>
            </w:r>
            <w:r w:rsidRPr="00BB5996">
              <w:rPr>
                <w:rFonts w:hAnsi="MS UI Gothic"/>
                <w:szCs w:val="21"/>
              </w:rPr>
              <w:t xml:space="preserve"> </w:t>
            </w:r>
            <w:r w:rsidRPr="00BB5996">
              <w:rPr>
                <w:rFonts w:hAnsi="MS UI Gothic" w:hint="eastAsia"/>
                <w:szCs w:val="21"/>
              </w:rPr>
              <w:t>サービス担当者会議を開催し、相談支援専門員が把握したサービス等利用計画の実施状況について説明を行うとともに、担当者に対して、専門的な見地からの意見を求め、サービス等利用計画の変更その他必要な便宜の提供について検討を行う場合（</w:t>
            </w:r>
            <w:r w:rsidR="00E72F5C" w:rsidRPr="00BB5996">
              <w:rPr>
                <w:rFonts w:hAnsi="MS UI Gothic" w:hint="eastAsia"/>
                <w:szCs w:val="21"/>
              </w:rPr>
              <w:t>サービス</w:t>
            </w:r>
            <w:r w:rsidRPr="00BB5996">
              <w:rPr>
                <w:rFonts w:hAnsi="MS UI Gothic" w:hint="eastAsia"/>
                <w:szCs w:val="21"/>
              </w:rPr>
              <w:t>利用支援費又は継続サービス利用支援費を算定する月を除く。）</w:t>
            </w:r>
          </w:p>
          <w:p w:rsidR="00B43DC9" w:rsidRPr="00BB5996" w:rsidRDefault="00B43DC9" w:rsidP="004919D8">
            <w:pPr>
              <w:spacing w:line="0" w:lineRule="atLeast"/>
              <w:ind w:left="210" w:hangingChars="100" w:hanging="210"/>
              <w:rPr>
                <w:rFonts w:hAnsi="MS UI Gothic"/>
                <w:szCs w:val="21"/>
              </w:rPr>
            </w:pPr>
            <w:r w:rsidRPr="00BB5996">
              <w:rPr>
                <w:rFonts w:hAnsi="MS UI Gothic" w:hint="eastAsia"/>
                <w:szCs w:val="21"/>
              </w:rPr>
              <w:t>③　福祉サービス等を提供する機関等（以下この⑶において「関係機関」という。）の求めに応じ、関係機関が開催する会議に参加し、利用者の障害福祉サービス等の利用について、関係機関相互の連絡調整を行った場合（</w:t>
            </w:r>
            <w:r w:rsidR="00E72F5C" w:rsidRPr="00BB5996">
              <w:rPr>
                <w:rFonts w:hAnsi="MS UI Gothic" w:hint="eastAsia"/>
                <w:szCs w:val="21"/>
              </w:rPr>
              <w:t>サービス</w:t>
            </w:r>
            <w:r w:rsidR="00D66F85" w:rsidRPr="00BB5996">
              <w:rPr>
                <w:rFonts w:hAnsi="MS UI Gothic" w:hint="eastAsia"/>
                <w:szCs w:val="21"/>
              </w:rPr>
              <w:t>利用支援</w:t>
            </w:r>
            <w:r w:rsidRPr="00BB5996">
              <w:rPr>
                <w:rFonts w:hAnsi="MS UI Gothic" w:hint="eastAsia"/>
                <w:szCs w:val="21"/>
              </w:rPr>
              <w:t>費又は継続</w:t>
            </w:r>
            <w:r w:rsidR="00E72F5C" w:rsidRPr="00BB5996">
              <w:rPr>
                <w:rFonts w:hAnsi="MS UI Gothic" w:hint="eastAsia"/>
                <w:szCs w:val="21"/>
              </w:rPr>
              <w:t>サービス</w:t>
            </w:r>
            <w:r w:rsidR="00D66F85" w:rsidRPr="00BB5996">
              <w:rPr>
                <w:rFonts w:hAnsi="MS UI Gothic" w:hint="eastAsia"/>
                <w:szCs w:val="21"/>
              </w:rPr>
              <w:t>利用支援</w:t>
            </w:r>
            <w:r w:rsidRPr="00BB5996">
              <w:rPr>
                <w:rFonts w:hAnsi="MS UI Gothic" w:hint="eastAsia"/>
                <w:szCs w:val="21"/>
              </w:rPr>
              <w:t>費、入院時情報連携加算（Ⅰ）又は退院・退所加算を算定する月を除く。）</w:t>
            </w:r>
          </w:p>
        </w:tc>
        <w:tc>
          <w:tcPr>
            <w:tcW w:w="848" w:type="dxa"/>
            <w:vMerge/>
            <w:tcBorders>
              <w:left w:val="single" w:sz="4" w:space="0" w:color="000000"/>
              <w:right w:val="single" w:sz="4" w:space="0" w:color="000000"/>
            </w:tcBorders>
          </w:tcPr>
          <w:p w:rsidR="00B43DC9" w:rsidRPr="00031DB5" w:rsidRDefault="00B43DC9" w:rsidP="00B43DC9">
            <w:pPr>
              <w:spacing w:line="0" w:lineRule="atLeast"/>
              <w:ind w:leftChars="-53" w:rightChars="-53" w:right="-111" w:hangingChars="53" w:hanging="111"/>
              <w:rPr>
                <w:rFonts w:hAnsi="MS UI Gothic"/>
                <w:szCs w:val="21"/>
              </w:rPr>
            </w:pPr>
          </w:p>
        </w:tc>
        <w:tc>
          <w:tcPr>
            <w:tcW w:w="1278" w:type="dxa"/>
            <w:vMerge/>
            <w:tcBorders>
              <w:left w:val="single" w:sz="4" w:space="0" w:color="000000"/>
              <w:right w:val="single" w:sz="4" w:space="0" w:color="000000"/>
            </w:tcBorders>
          </w:tcPr>
          <w:p w:rsidR="00B43DC9" w:rsidRPr="00031DB5" w:rsidRDefault="00B43DC9" w:rsidP="00B43DC9">
            <w:pPr>
              <w:spacing w:line="0" w:lineRule="atLeast"/>
              <w:rPr>
                <w:rFonts w:hAnsi="MS UI Gothic"/>
                <w:sz w:val="15"/>
                <w:szCs w:val="15"/>
              </w:rPr>
            </w:pPr>
          </w:p>
        </w:tc>
      </w:tr>
      <w:tr w:rsidR="00031DB5" w:rsidRPr="00031DB5" w:rsidTr="00CE3C9B">
        <w:trPr>
          <w:trHeight w:val="1063"/>
        </w:trPr>
        <w:tc>
          <w:tcPr>
            <w:tcW w:w="1064" w:type="dxa"/>
            <w:vMerge/>
            <w:tcBorders>
              <w:left w:val="single" w:sz="4" w:space="0" w:color="000000"/>
              <w:right w:val="single" w:sz="4" w:space="0" w:color="auto"/>
            </w:tcBorders>
          </w:tcPr>
          <w:p w:rsidR="00B43DC9" w:rsidRPr="00BB5996" w:rsidRDefault="00B43DC9" w:rsidP="00B43DC9">
            <w:pPr>
              <w:snapToGrid w:val="0"/>
              <w:spacing w:line="0" w:lineRule="atLeast"/>
              <w:ind w:rightChars="-80" w:right="-168"/>
              <w:rPr>
                <w:rFonts w:hAnsi="MS UI Gothic"/>
                <w:szCs w:val="21"/>
              </w:rPr>
            </w:pPr>
          </w:p>
        </w:tc>
        <w:tc>
          <w:tcPr>
            <w:tcW w:w="6449" w:type="dxa"/>
            <w:gridSpan w:val="3"/>
            <w:tcBorders>
              <w:top w:val="dotted" w:sz="4" w:space="0" w:color="auto"/>
              <w:left w:val="single" w:sz="4" w:space="0" w:color="auto"/>
              <w:bottom w:val="dotted" w:sz="4" w:space="0" w:color="auto"/>
              <w:right w:val="single" w:sz="4" w:space="0" w:color="000000"/>
            </w:tcBorders>
          </w:tcPr>
          <w:p w:rsidR="00B43DC9" w:rsidRPr="00BB5996" w:rsidRDefault="00B43DC9" w:rsidP="00B43DC9">
            <w:pPr>
              <w:spacing w:line="0" w:lineRule="atLeast"/>
              <w:ind w:left="210" w:hangingChars="100" w:hanging="210"/>
              <w:rPr>
                <w:rFonts w:hAnsi="MS UI Gothic"/>
                <w:szCs w:val="21"/>
              </w:rPr>
            </w:pPr>
            <w:r w:rsidRPr="00BB5996">
              <w:rPr>
                <w:rFonts w:hAnsi="MS UI Gothic" w:hint="eastAsia"/>
                <w:szCs w:val="21"/>
              </w:rPr>
              <w:t>※　①の「計画相談支援対象障害者等又は市町村等」とは、利用者及びその家族、市町村、福祉サービス等の事業を行う者等をいう。</w:t>
            </w:r>
          </w:p>
          <w:p w:rsidR="00B43DC9" w:rsidRPr="00BB5996" w:rsidRDefault="00B43DC9" w:rsidP="00B43DC9">
            <w:pPr>
              <w:spacing w:line="0" w:lineRule="atLeast"/>
              <w:ind w:left="210" w:hangingChars="100" w:hanging="210"/>
              <w:rPr>
                <w:rFonts w:hAnsi="MS UI Gothic"/>
                <w:szCs w:val="21"/>
              </w:rPr>
            </w:pPr>
            <w:r w:rsidRPr="00BB5996">
              <w:rPr>
                <w:rFonts w:hAnsi="MS UI Gothic" w:hint="eastAsia"/>
                <w:szCs w:val="21"/>
              </w:rPr>
              <w:t>※　②の「サービス担当者会議」における会議の開催に当たっては、利用者や家族も出席し、利用するサービスに対する意向等を確認しなければならない。</w:t>
            </w:r>
          </w:p>
          <w:p w:rsidR="00B43DC9" w:rsidRPr="00BB5996" w:rsidRDefault="00B43DC9" w:rsidP="00B43DC9">
            <w:pPr>
              <w:spacing w:line="0" w:lineRule="atLeast"/>
              <w:ind w:left="210" w:hangingChars="100" w:hanging="210"/>
              <w:rPr>
                <w:rFonts w:hAnsi="MS UI Gothic"/>
                <w:szCs w:val="21"/>
              </w:rPr>
            </w:pPr>
            <w:r w:rsidRPr="00BB5996">
              <w:rPr>
                <w:rFonts w:hAnsi="MS UI Gothic" w:hint="eastAsia"/>
                <w:szCs w:val="21"/>
              </w:rPr>
              <w:t>※　③の「福祉サービス等を提供する機関等」とは、障害福祉サービス事業者、一般相談支援事業者、病院、企業、地方自治体等をいう。</w:t>
            </w:r>
          </w:p>
          <w:p w:rsidR="00B43DC9" w:rsidRPr="00BB5996" w:rsidRDefault="00B43DC9" w:rsidP="00B43DC9">
            <w:pPr>
              <w:spacing w:line="0" w:lineRule="atLeast"/>
              <w:ind w:left="210" w:hangingChars="100" w:hanging="210"/>
              <w:rPr>
                <w:rFonts w:hAnsi="MS UI Gothic"/>
                <w:szCs w:val="21"/>
              </w:rPr>
            </w:pPr>
            <w:r w:rsidRPr="00BB5996">
              <w:rPr>
                <w:rFonts w:hAnsi="MS UI Gothic" w:hint="eastAsia"/>
                <w:szCs w:val="21"/>
              </w:rPr>
              <w:t>※　福祉サービス等を提供する機関等からの求めに応じた会議参加については、居宅介護支援事業所等連携加算における会議参加と会議の趣旨、つなぎ先等が同様で、居宅介護支援事業所等連携加算を算定する場合、本加算は算定できないことに留意すること。</w:t>
            </w:r>
          </w:p>
          <w:p w:rsidR="00B43DC9" w:rsidRPr="00BB5996" w:rsidRDefault="00E72F5C" w:rsidP="00E72F5C">
            <w:pPr>
              <w:spacing w:line="0" w:lineRule="atLeast"/>
              <w:ind w:left="210" w:hangingChars="100" w:hanging="210"/>
              <w:rPr>
                <w:rFonts w:hAnsi="MS UI Gothic"/>
                <w:szCs w:val="21"/>
              </w:rPr>
            </w:pPr>
            <w:r w:rsidRPr="00BB5996">
              <w:rPr>
                <w:rFonts w:hAnsi="MS UI Gothic" w:hint="eastAsia"/>
                <w:szCs w:val="21"/>
              </w:rPr>
              <w:t>※指定サービス利用支援費、指定継続サービス利用支援費、入院時情報連携加算、退院・退所加算を算定している場合においても当該加算は算定できない。</w:t>
            </w:r>
          </w:p>
          <w:p w:rsidR="003D0AC6" w:rsidRPr="00BB5996" w:rsidRDefault="003D0AC6" w:rsidP="00E72F5C">
            <w:pPr>
              <w:spacing w:line="0" w:lineRule="atLeast"/>
              <w:ind w:left="210" w:hangingChars="100" w:hanging="210"/>
              <w:rPr>
                <w:rFonts w:hAnsi="MS UI Gothic"/>
                <w:szCs w:val="21"/>
              </w:rPr>
            </w:pPr>
          </w:p>
        </w:tc>
        <w:tc>
          <w:tcPr>
            <w:tcW w:w="848" w:type="dxa"/>
            <w:vMerge/>
            <w:tcBorders>
              <w:left w:val="single" w:sz="4" w:space="0" w:color="000000"/>
              <w:right w:val="single" w:sz="4" w:space="0" w:color="000000"/>
            </w:tcBorders>
          </w:tcPr>
          <w:p w:rsidR="00B43DC9" w:rsidRPr="00031DB5" w:rsidRDefault="00B43DC9" w:rsidP="00B43DC9">
            <w:pPr>
              <w:spacing w:line="0" w:lineRule="atLeast"/>
              <w:ind w:leftChars="-53" w:rightChars="-53" w:right="-111" w:hangingChars="53" w:hanging="111"/>
              <w:rPr>
                <w:rFonts w:hAnsi="MS UI Gothic"/>
                <w:szCs w:val="21"/>
              </w:rPr>
            </w:pPr>
          </w:p>
        </w:tc>
        <w:tc>
          <w:tcPr>
            <w:tcW w:w="1278" w:type="dxa"/>
            <w:vMerge/>
            <w:tcBorders>
              <w:left w:val="single" w:sz="4" w:space="0" w:color="000000"/>
              <w:right w:val="single" w:sz="4" w:space="0" w:color="000000"/>
            </w:tcBorders>
          </w:tcPr>
          <w:p w:rsidR="00B43DC9" w:rsidRPr="00031DB5" w:rsidRDefault="00B43DC9" w:rsidP="00B43DC9">
            <w:pPr>
              <w:spacing w:line="0" w:lineRule="atLeast"/>
              <w:rPr>
                <w:rFonts w:hAnsi="MS UI Gothic"/>
                <w:sz w:val="15"/>
                <w:szCs w:val="15"/>
              </w:rPr>
            </w:pPr>
          </w:p>
        </w:tc>
      </w:tr>
      <w:tr w:rsidR="00031DB5" w:rsidRPr="00031DB5" w:rsidTr="00CE3C9B">
        <w:trPr>
          <w:trHeight w:val="564"/>
        </w:trPr>
        <w:tc>
          <w:tcPr>
            <w:tcW w:w="1064" w:type="dxa"/>
            <w:vMerge w:val="restart"/>
            <w:tcBorders>
              <w:top w:val="single" w:sz="4" w:space="0" w:color="auto"/>
              <w:left w:val="single" w:sz="4" w:space="0" w:color="000000"/>
              <w:right w:val="single" w:sz="4" w:space="0" w:color="auto"/>
            </w:tcBorders>
          </w:tcPr>
          <w:p w:rsidR="00B43DC9" w:rsidRPr="00031DB5" w:rsidRDefault="006C40BB" w:rsidP="00B43DC9">
            <w:pPr>
              <w:snapToGrid w:val="0"/>
              <w:spacing w:line="0" w:lineRule="atLeast"/>
              <w:ind w:rightChars="-80" w:right="-168"/>
              <w:rPr>
                <w:rFonts w:hAnsi="MS UI Gothic"/>
                <w:szCs w:val="21"/>
              </w:rPr>
            </w:pPr>
            <w:r w:rsidRPr="00031DB5">
              <w:rPr>
                <w:rFonts w:hAnsi="MS UI Gothic" w:hint="eastAsia"/>
                <w:szCs w:val="21"/>
              </w:rPr>
              <w:t>６３</w:t>
            </w:r>
          </w:p>
          <w:p w:rsidR="00B43DC9" w:rsidRPr="00031DB5" w:rsidRDefault="00B43DC9" w:rsidP="00B43DC9">
            <w:pPr>
              <w:snapToGrid w:val="0"/>
              <w:spacing w:line="0" w:lineRule="atLeast"/>
              <w:ind w:rightChars="-17" w:right="-36"/>
              <w:rPr>
                <w:rFonts w:hAnsi="MS UI Gothic"/>
                <w:szCs w:val="21"/>
              </w:rPr>
            </w:pPr>
            <w:r w:rsidRPr="00031DB5">
              <w:rPr>
                <w:rFonts w:hAnsi="MS UI Gothic" w:hint="eastAsia"/>
                <w:szCs w:val="21"/>
              </w:rPr>
              <w:t>サービス担当者会議実施加算</w:t>
            </w:r>
          </w:p>
          <w:p w:rsidR="00B43DC9" w:rsidRPr="00031DB5" w:rsidRDefault="00B43DC9" w:rsidP="00B43DC9">
            <w:pPr>
              <w:spacing w:line="0" w:lineRule="atLeast"/>
              <w:rPr>
                <w:rFonts w:hAnsi="MS UI Gothic"/>
                <w:sz w:val="20"/>
                <w:szCs w:val="20"/>
              </w:rPr>
            </w:pPr>
          </w:p>
          <w:p w:rsidR="00B43DC9" w:rsidRPr="00031DB5" w:rsidRDefault="00B43DC9" w:rsidP="00B43DC9">
            <w:pPr>
              <w:spacing w:line="0" w:lineRule="atLeast"/>
              <w:rPr>
                <w:rFonts w:hAnsi="MS UI Gothic"/>
                <w:sz w:val="20"/>
                <w:szCs w:val="20"/>
                <w:bdr w:val="single" w:sz="4" w:space="0" w:color="auto"/>
              </w:rPr>
            </w:pPr>
            <w:r w:rsidRPr="00031DB5">
              <w:rPr>
                <w:rFonts w:hAnsi="MS UI Gothic" w:hint="eastAsia"/>
                <w:sz w:val="20"/>
                <w:szCs w:val="20"/>
                <w:bdr w:val="single" w:sz="4" w:space="0" w:color="auto"/>
              </w:rPr>
              <w:t>計画</w:t>
            </w:r>
          </w:p>
          <w:p w:rsidR="00B43DC9" w:rsidRPr="00031DB5" w:rsidRDefault="00B43DC9" w:rsidP="00CF7AA0">
            <w:pPr>
              <w:spacing w:line="0" w:lineRule="atLeast"/>
              <w:rPr>
                <w:rFonts w:hAnsi="MS UI Gothic"/>
                <w:sz w:val="20"/>
                <w:szCs w:val="20"/>
              </w:rPr>
            </w:pPr>
          </w:p>
        </w:tc>
        <w:tc>
          <w:tcPr>
            <w:tcW w:w="6449" w:type="dxa"/>
            <w:gridSpan w:val="3"/>
            <w:tcBorders>
              <w:top w:val="single" w:sz="4" w:space="0" w:color="auto"/>
              <w:left w:val="single" w:sz="4" w:space="0" w:color="auto"/>
              <w:bottom w:val="dotted" w:sz="4" w:space="0" w:color="auto"/>
              <w:right w:val="single" w:sz="4" w:space="0" w:color="000000"/>
            </w:tcBorders>
          </w:tcPr>
          <w:p w:rsidR="00B43DC9" w:rsidRPr="00031DB5" w:rsidRDefault="00B43DC9" w:rsidP="00B43DC9">
            <w:pPr>
              <w:spacing w:line="0" w:lineRule="atLeast"/>
              <w:rPr>
                <w:rFonts w:hAnsi="MS UI Gothic"/>
                <w:szCs w:val="21"/>
              </w:rPr>
            </w:pPr>
            <w:r w:rsidRPr="00031DB5">
              <w:rPr>
                <w:rFonts w:hAnsi="MS UI Gothic" w:hint="eastAsia"/>
                <w:szCs w:val="21"/>
              </w:rPr>
              <w:t>(１)</w:t>
            </w:r>
            <w:r w:rsidR="0058059E" w:rsidRPr="00031DB5">
              <w:rPr>
                <w:rFonts w:hAnsi="MS UI Gothic" w:hint="eastAsia"/>
                <w:szCs w:val="21"/>
              </w:rPr>
              <w:t xml:space="preserve">　</w:t>
            </w:r>
            <w:r w:rsidRPr="00031DB5">
              <w:rPr>
                <w:rFonts w:hAnsi="MS UI Gothic" w:hint="eastAsia"/>
                <w:szCs w:val="21"/>
              </w:rPr>
              <w:t>サービス担当者会議実施加算を算定していますか。</w:t>
            </w:r>
          </w:p>
          <w:p w:rsidR="003D0AC6" w:rsidRPr="00031DB5" w:rsidRDefault="003D0AC6" w:rsidP="00B43DC9">
            <w:pPr>
              <w:spacing w:line="0" w:lineRule="atLeast"/>
              <w:rPr>
                <w:rFonts w:hAnsi="MS UI Gothic"/>
                <w:szCs w:val="21"/>
              </w:rPr>
            </w:pPr>
          </w:p>
        </w:tc>
        <w:tc>
          <w:tcPr>
            <w:tcW w:w="848" w:type="dxa"/>
            <w:tcBorders>
              <w:top w:val="single" w:sz="4" w:space="0" w:color="auto"/>
              <w:left w:val="single" w:sz="4" w:space="0" w:color="000000"/>
              <w:right w:val="single" w:sz="4" w:space="0" w:color="000000"/>
            </w:tcBorders>
          </w:tcPr>
          <w:p w:rsidR="00B43DC9" w:rsidRPr="00031DB5" w:rsidRDefault="00B43DC9" w:rsidP="00B43DC9">
            <w:pPr>
              <w:spacing w:line="0" w:lineRule="atLeast"/>
              <w:ind w:leftChars="-53" w:rightChars="-53" w:right="-111" w:hangingChars="53" w:hanging="111"/>
              <w:rPr>
                <w:rFonts w:hAnsi="MS UI Gothic"/>
                <w:szCs w:val="21"/>
              </w:rPr>
            </w:pPr>
            <w:r w:rsidRPr="00031DB5">
              <w:rPr>
                <w:rFonts w:hAnsi="MS UI Gothic" w:hint="eastAsia"/>
                <w:szCs w:val="21"/>
              </w:rPr>
              <w:t>算定あり</w:t>
            </w:r>
          </w:p>
          <w:p w:rsidR="00B43DC9" w:rsidRPr="00031DB5" w:rsidRDefault="00B43DC9" w:rsidP="00B43DC9">
            <w:pPr>
              <w:spacing w:line="0" w:lineRule="atLeast"/>
              <w:ind w:leftChars="-53" w:rightChars="-52" w:right="-109" w:hangingChars="53" w:hanging="111"/>
              <w:rPr>
                <w:rFonts w:hAnsi="MS UI Gothic"/>
                <w:szCs w:val="21"/>
              </w:rPr>
            </w:pPr>
            <w:r w:rsidRPr="00031DB5">
              <w:rPr>
                <w:rFonts w:hAnsi="MS UI Gothic" w:hint="eastAsia"/>
                <w:szCs w:val="21"/>
              </w:rPr>
              <w:t>算定なし</w:t>
            </w:r>
          </w:p>
          <w:p w:rsidR="00126E38" w:rsidRPr="00031DB5" w:rsidRDefault="00126E38" w:rsidP="00B43DC9">
            <w:pPr>
              <w:spacing w:line="0" w:lineRule="atLeast"/>
              <w:ind w:leftChars="-53" w:rightChars="-52" w:right="-109" w:hangingChars="53" w:hanging="111"/>
              <w:rPr>
                <w:rFonts w:hAnsi="MS UI Gothic"/>
                <w:szCs w:val="21"/>
                <w:u w:val="single"/>
              </w:rPr>
            </w:pPr>
          </w:p>
        </w:tc>
        <w:tc>
          <w:tcPr>
            <w:tcW w:w="1278" w:type="dxa"/>
            <w:vMerge w:val="restart"/>
            <w:tcBorders>
              <w:top w:val="single" w:sz="4" w:space="0" w:color="auto"/>
              <w:left w:val="single" w:sz="4" w:space="0" w:color="000000"/>
              <w:right w:val="single" w:sz="4" w:space="0" w:color="000000"/>
            </w:tcBorders>
          </w:tcPr>
          <w:p w:rsidR="00B43DC9" w:rsidRPr="00031DB5" w:rsidRDefault="00B43DC9" w:rsidP="00B43DC9">
            <w:pPr>
              <w:spacing w:line="0" w:lineRule="atLeast"/>
              <w:rPr>
                <w:rFonts w:hAnsi="MS UI Gothic"/>
                <w:sz w:val="15"/>
                <w:szCs w:val="15"/>
              </w:rPr>
            </w:pPr>
            <w:r w:rsidRPr="00031DB5">
              <w:rPr>
                <w:rFonts w:hAnsi="MS UI Gothic" w:hint="eastAsia"/>
                <w:sz w:val="15"/>
                <w:szCs w:val="15"/>
                <w:bdr w:val="single" w:sz="4" w:space="0" w:color="auto"/>
              </w:rPr>
              <w:t>計画</w:t>
            </w:r>
            <w:r w:rsidRPr="00031DB5">
              <w:rPr>
                <w:rFonts w:hAnsi="MS UI Gothic" w:hint="eastAsia"/>
                <w:sz w:val="15"/>
                <w:szCs w:val="15"/>
              </w:rPr>
              <w:t>告示</w:t>
            </w:r>
          </w:p>
          <w:p w:rsidR="00B43DC9" w:rsidRPr="00031DB5" w:rsidRDefault="00B43DC9" w:rsidP="00B43DC9">
            <w:pPr>
              <w:spacing w:line="0" w:lineRule="atLeast"/>
              <w:rPr>
                <w:rFonts w:hAnsi="MS UI Gothic"/>
                <w:sz w:val="15"/>
                <w:szCs w:val="15"/>
              </w:rPr>
            </w:pPr>
            <w:r w:rsidRPr="00031DB5">
              <w:rPr>
                <w:rFonts w:hAnsi="MS UI Gothic" w:hint="eastAsia"/>
                <w:sz w:val="15"/>
                <w:szCs w:val="15"/>
              </w:rPr>
              <w:t>別表の</w:t>
            </w:r>
          </w:p>
          <w:p w:rsidR="00B43DC9" w:rsidRPr="00031DB5" w:rsidRDefault="00A62495" w:rsidP="00B43DC9">
            <w:pPr>
              <w:spacing w:line="0" w:lineRule="atLeast"/>
              <w:rPr>
                <w:rFonts w:hAnsi="MS UI Gothic"/>
                <w:sz w:val="15"/>
                <w:szCs w:val="15"/>
              </w:rPr>
            </w:pPr>
            <w:r w:rsidRPr="00031DB5">
              <w:rPr>
                <w:rFonts w:hAnsi="MS UI Gothic" w:hint="eastAsia"/>
                <w:sz w:val="15"/>
                <w:szCs w:val="15"/>
              </w:rPr>
              <w:t>10</w:t>
            </w:r>
            <w:r w:rsidR="00B43DC9" w:rsidRPr="00031DB5">
              <w:rPr>
                <w:rFonts w:hAnsi="MS UI Gothic"/>
                <w:sz w:val="15"/>
                <w:szCs w:val="15"/>
              </w:rPr>
              <w:t>の注</w:t>
            </w:r>
          </w:p>
          <w:p w:rsidR="00B43DC9" w:rsidRPr="00031DB5" w:rsidRDefault="00B43DC9" w:rsidP="00B43DC9">
            <w:pPr>
              <w:spacing w:line="0" w:lineRule="atLeast"/>
              <w:rPr>
                <w:rFonts w:hAnsi="MS UI Gothic"/>
                <w:sz w:val="15"/>
                <w:szCs w:val="15"/>
              </w:rPr>
            </w:pPr>
          </w:p>
          <w:p w:rsidR="00B43DC9" w:rsidRPr="00031DB5" w:rsidRDefault="00B43DC9" w:rsidP="00B43DC9">
            <w:pPr>
              <w:spacing w:line="0" w:lineRule="atLeast"/>
              <w:rPr>
                <w:rFonts w:hAnsi="MS UI Gothic"/>
                <w:sz w:val="15"/>
                <w:szCs w:val="15"/>
              </w:rPr>
            </w:pPr>
            <w:r w:rsidRPr="00031DB5">
              <w:rPr>
                <w:rFonts w:hAnsi="MS UI Gothic" w:hint="eastAsia"/>
                <w:sz w:val="15"/>
                <w:szCs w:val="15"/>
              </w:rPr>
              <w:t>報酬留意事項通知第</w:t>
            </w:r>
            <w:r w:rsidRPr="00031DB5">
              <w:rPr>
                <w:rFonts w:hAnsi="MS UI Gothic"/>
                <w:sz w:val="15"/>
                <w:szCs w:val="15"/>
              </w:rPr>
              <w:t>4</w:t>
            </w:r>
            <w:r w:rsidRPr="00031DB5">
              <w:rPr>
                <w:rFonts w:hAnsi="MS UI Gothic" w:hint="eastAsia"/>
                <w:sz w:val="15"/>
                <w:szCs w:val="15"/>
              </w:rPr>
              <w:t>の</w:t>
            </w:r>
            <w:r w:rsidR="00A110FF" w:rsidRPr="00031DB5">
              <w:rPr>
                <w:rFonts w:hAnsi="MS UI Gothic" w:hint="eastAsia"/>
                <w:sz w:val="15"/>
                <w:szCs w:val="15"/>
              </w:rPr>
              <w:t>11</w:t>
            </w:r>
          </w:p>
          <w:p w:rsidR="00B43DC9" w:rsidRPr="00031DB5" w:rsidRDefault="00B43DC9" w:rsidP="00B43DC9">
            <w:pPr>
              <w:spacing w:line="0" w:lineRule="atLeast"/>
              <w:rPr>
                <w:rFonts w:hAnsi="MS UI Gothic"/>
                <w:sz w:val="15"/>
                <w:szCs w:val="15"/>
              </w:rPr>
            </w:pPr>
          </w:p>
        </w:tc>
      </w:tr>
      <w:tr w:rsidR="00031DB5" w:rsidRPr="00031DB5" w:rsidTr="00CE3C9B">
        <w:trPr>
          <w:trHeight w:val="739"/>
        </w:trPr>
        <w:tc>
          <w:tcPr>
            <w:tcW w:w="1064" w:type="dxa"/>
            <w:vMerge/>
            <w:tcBorders>
              <w:left w:val="single" w:sz="4" w:space="0" w:color="000000"/>
              <w:right w:val="single" w:sz="4" w:space="0" w:color="auto"/>
            </w:tcBorders>
          </w:tcPr>
          <w:p w:rsidR="003C73CB" w:rsidRPr="00031DB5" w:rsidRDefault="003C73CB" w:rsidP="003C73CB">
            <w:pPr>
              <w:snapToGrid w:val="0"/>
              <w:spacing w:line="0" w:lineRule="atLeast"/>
              <w:ind w:rightChars="-80" w:right="-168"/>
              <w:rPr>
                <w:rFonts w:hAnsi="MS UI Gothic"/>
                <w:szCs w:val="21"/>
              </w:rPr>
            </w:pPr>
          </w:p>
        </w:tc>
        <w:tc>
          <w:tcPr>
            <w:tcW w:w="6449" w:type="dxa"/>
            <w:gridSpan w:val="3"/>
            <w:tcBorders>
              <w:top w:val="single" w:sz="4" w:space="0" w:color="auto"/>
              <w:left w:val="single" w:sz="4" w:space="0" w:color="auto"/>
              <w:bottom w:val="dotted" w:sz="4" w:space="0" w:color="auto"/>
              <w:right w:val="single" w:sz="4" w:space="0" w:color="000000"/>
            </w:tcBorders>
          </w:tcPr>
          <w:p w:rsidR="003C73CB" w:rsidRPr="00031DB5" w:rsidRDefault="003C73CB" w:rsidP="003C73CB">
            <w:pPr>
              <w:spacing w:line="0" w:lineRule="atLeast"/>
              <w:ind w:left="210" w:hangingChars="100" w:hanging="210"/>
              <w:rPr>
                <w:rFonts w:hAnsi="MS UI Gothic"/>
                <w:szCs w:val="21"/>
              </w:rPr>
            </w:pPr>
            <w:r w:rsidRPr="00031DB5">
              <w:rPr>
                <w:rFonts w:hAnsi="MS UI Gothic" w:hint="eastAsia"/>
                <w:szCs w:val="21"/>
              </w:rPr>
              <w:t>(２)　継続サービス利用支援を行うに当たり、サービス担当者会議を開催し、相談支援専門員が把握したサービス等利用計画の実施状況（利用者についての継続的な評価を含む。）について説明を行うとともに、担当者に対して、専門的な見地からの意見を求め、サービス等利用計画の変更その他必要な便宜の提供について検討を行った場合に、利用者１人につき１月に１回を限度として</w:t>
            </w:r>
            <w:r w:rsidRPr="00031DB5">
              <w:rPr>
                <w:rFonts w:hAnsi="MS UI Gothic"/>
                <w:szCs w:val="21"/>
                <w:shd w:val="pct15" w:color="auto" w:fill="FFFFFF"/>
              </w:rPr>
              <w:t>100</w:t>
            </w:r>
            <w:r w:rsidRPr="00031DB5">
              <w:rPr>
                <w:rFonts w:hAnsi="MS UI Gothic" w:hint="eastAsia"/>
                <w:szCs w:val="21"/>
                <w:shd w:val="pct15" w:color="auto" w:fill="FFFFFF"/>
              </w:rPr>
              <w:t>単位</w:t>
            </w:r>
            <w:r w:rsidRPr="00031DB5">
              <w:rPr>
                <w:rFonts w:hAnsi="MS UI Gothic" w:hint="eastAsia"/>
                <w:szCs w:val="21"/>
              </w:rPr>
              <w:t>を加算していますか。</w:t>
            </w:r>
          </w:p>
        </w:tc>
        <w:tc>
          <w:tcPr>
            <w:tcW w:w="848" w:type="dxa"/>
            <w:vMerge w:val="restart"/>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p w:rsidR="003C73CB" w:rsidRPr="00031DB5" w:rsidRDefault="003C73CB" w:rsidP="003C73CB">
            <w:pPr>
              <w:jc w:val="left"/>
              <w:rPr>
                <w:rFonts w:hAnsi="MS UI Gothic"/>
                <w:szCs w:val="21"/>
              </w:rPr>
            </w:pPr>
          </w:p>
        </w:tc>
        <w:tc>
          <w:tcPr>
            <w:tcW w:w="1278" w:type="dxa"/>
            <w:vMerge/>
            <w:tcBorders>
              <w:left w:val="single" w:sz="4" w:space="0" w:color="000000"/>
              <w:right w:val="single" w:sz="4" w:space="0" w:color="000000"/>
            </w:tcBorders>
          </w:tcPr>
          <w:p w:rsidR="003C73CB" w:rsidRPr="00031DB5" w:rsidRDefault="003C73CB" w:rsidP="003C73CB">
            <w:pPr>
              <w:spacing w:line="0" w:lineRule="atLeast"/>
              <w:rPr>
                <w:rFonts w:hAnsi="MS UI Gothic"/>
                <w:sz w:val="15"/>
                <w:szCs w:val="15"/>
              </w:rPr>
            </w:pPr>
          </w:p>
        </w:tc>
      </w:tr>
      <w:tr w:rsidR="00031DB5" w:rsidRPr="00031DB5" w:rsidTr="00CE3C9B">
        <w:trPr>
          <w:trHeight w:val="1966"/>
        </w:trPr>
        <w:tc>
          <w:tcPr>
            <w:tcW w:w="1064" w:type="dxa"/>
            <w:vMerge/>
            <w:tcBorders>
              <w:left w:val="single" w:sz="4" w:space="0" w:color="000000"/>
              <w:right w:val="single" w:sz="4" w:space="0" w:color="auto"/>
            </w:tcBorders>
          </w:tcPr>
          <w:p w:rsidR="003C73CB" w:rsidRPr="00031DB5" w:rsidRDefault="003C73CB" w:rsidP="003C73CB">
            <w:pPr>
              <w:spacing w:line="0" w:lineRule="atLeast"/>
              <w:rPr>
                <w:rFonts w:hAnsi="MS UI Gothic"/>
                <w:sz w:val="20"/>
                <w:szCs w:val="20"/>
                <w:shd w:val="pct15" w:color="auto" w:fill="FFFFFF"/>
              </w:rPr>
            </w:pPr>
          </w:p>
        </w:tc>
        <w:tc>
          <w:tcPr>
            <w:tcW w:w="6449" w:type="dxa"/>
            <w:gridSpan w:val="3"/>
            <w:tcBorders>
              <w:top w:val="dotted" w:sz="4" w:space="0" w:color="auto"/>
              <w:left w:val="single" w:sz="4" w:space="0" w:color="auto"/>
              <w:bottom w:val="dotted" w:sz="4" w:space="0" w:color="auto"/>
              <w:right w:val="single" w:sz="4" w:space="0" w:color="000000"/>
            </w:tcBorders>
          </w:tcPr>
          <w:p w:rsidR="003C73CB" w:rsidRPr="00031DB5" w:rsidRDefault="003C73CB" w:rsidP="003C73CB">
            <w:pPr>
              <w:spacing w:line="0" w:lineRule="atLeast"/>
              <w:ind w:left="210" w:hangingChars="100" w:hanging="210"/>
              <w:rPr>
                <w:rFonts w:hAnsi="MS UI Gothic"/>
                <w:szCs w:val="21"/>
              </w:rPr>
            </w:pPr>
            <w:r w:rsidRPr="00031DB5">
              <w:rPr>
                <w:rFonts w:hAnsi="MS UI Gothic" w:hint="eastAsia"/>
                <w:szCs w:val="21"/>
              </w:rPr>
              <w:t>※　継続サービス利用支援の実施時において、利用者の居宅等を訪問し利用者に面接することに加えて、サービス等利用計画に位置づけた福祉サービス等の担当者を招集してサービス担当者会議を開催し、相談支援専門員が把握したサービス等利用計画の実施状況（利用者についての継続的な評価を含む。）について説明を行うとともに、担当者から専門的な見地からの意見を求め、サービス等利用計画の変更その他必要な便宜の提供について検討を行った場合に加算するものです。</w:t>
            </w:r>
          </w:p>
        </w:tc>
        <w:tc>
          <w:tcPr>
            <w:tcW w:w="848" w:type="dxa"/>
            <w:vMerge/>
            <w:tcBorders>
              <w:left w:val="single" w:sz="4" w:space="0" w:color="000000"/>
              <w:right w:val="single" w:sz="4" w:space="0" w:color="000000"/>
            </w:tcBorders>
          </w:tcPr>
          <w:p w:rsidR="003C73CB" w:rsidRPr="00031DB5" w:rsidRDefault="003C73CB" w:rsidP="003C73CB">
            <w:pPr>
              <w:spacing w:line="0" w:lineRule="atLeast"/>
              <w:rPr>
                <w:rFonts w:hAnsi="MS UI Gothic"/>
                <w:szCs w:val="21"/>
                <w:u w:val="single"/>
              </w:rPr>
            </w:pPr>
          </w:p>
        </w:tc>
        <w:tc>
          <w:tcPr>
            <w:tcW w:w="1278" w:type="dxa"/>
            <w:vMerge/>
            <w:tcBorders>
              <w:left w:val="single" w:sz="4" w:space="0" w:color="000000"/>
              <w:right w:val="single" w:sz="4" w:space="0" w:color="000000"/>
            </w:tcBorders>
          </w:tcPr>
          <w:p w:rsidR="003C73CB" w:rsidRPr="00031DB5" w:rsidRDefault="003C73CB" w:rsidP="003C73CB">
            <w:pPr>
              <w:spacing w:line="0" w:lineRule="atLeast"/>
              <w:rPr>
                <w:rFonts w:hAnsi="MS UI Gothic"/>
                <w:sz w:val="15"/>
                <w:szCs w:val="15"/>
              </w:rPr>
            </w:pPr>
          </w:p>
        </w:tc>
      </w:tr>
      <w:tr w:rsidR="00031DB5" w:rsidRPr="00031DB5" w:rsidTr="00CE3C9B">
        <w:trPr>
          <w:trHeight w:val="1185"/>
        </w:trPr>
        <w:tc>
          <w:tcPr>
            <w:tcW w:w="1064" w:type="dxa"/>
            <w:vMerge/>
            <w:tcBorders>
              <w:left w:val="single" w:sz="4" w:space="0" w:color="000000"/>
              <w:right w:val="single" w:sz="4" w:space="0" w:color="auto"/>
            </w:tcBorders>
          </w:tcPr>
          <w:p w:rsidR="003C73CB" w:rsidRPr="00031DB5" w:rsidRDefault="003C73CB" w:rsidP="003C73CB">
            <w:pPr>
              <w:spacing w:line="0" w:lineRule="atLeast"/>
              <w:rPr>
                <w:rFonts w:hAnsi="MS UI Gothic"/>
                <w:sz w:val="20"/>
                <w:szCs w:val="20"/>
                <w:shd w:val="pct15" w:color="auto" w:fill="FFFFFF"/>
              </w:rPr>
            </w:pPr>
          </w:p>
        </w:tc>
        <w:tc>
          <w:tcPr>
            <w:tcW w:w="6449" w:type="dxa"/>
            <w:gridSpan w:val="3"/>
            <w:tcBorders>
              <w:top w:val="dotted" w:sz="4" w:space="0" w:color="auto"/>
              <w:left w:val="single" w:sz="4" w:space="0" w:color="auto"/>
              <w:bottom w:val="single" w:sz="4" w:space="0" w:color="auto"/>
              <w:right w:val="single" w:sz="4" w:space="0" w:color="000000"/>
            </w:tcBorders>
          </w:tcPr>
          <w:p w:rsidR="003C73CB" w:rsidRPr="00031DB5" w:rsidRDefault="003C73CB" w:rsidP="003C73CB">
            <w:pPr>
              <w:spacing w:line="0" w:lineRule="atLeast"/>
              <w:ind w:left="210" w:hangingChars="100" w:hanging="210"/>
              <w:rPr>
                <w:rFonts w:hAnsi="MS UI Gothic"/>
                <w:szCs w:val="21"/>
              </w:rPr>
            </w:pPr>
            <w:r w:rsidRPr="00031DB5">
              <w:rPr>
                <w:rFonts w:hAnsi="MS UI Gothic" w:hint="eastAsia"/>
                <w:szCs w:val="21"/>
              </w:rPr>
              <w:t>※　算定に当たっての留意事項</w:t>
            </w:r>
          </w:p>
          <w:p w:rsidR="003C73CB" w:rsidRPr="00031DB5" w:rsidRDefault="003C73CB" w:rsidP="003C73CB">
            <w:pPr>
              <w:spacing w:line="0" w:lineRule="atLeast"/>
              <w:ind w:left="210" w:hangingChars="100" w:hanging="210"/>
              <w:rPr>
                <w:rFonts w:hAnsi="MS UI Gothic"/>
                <w:szCs w:val="21"/>
              </w:rPr>
            </w:pPr>
            <w:r w:rsidRPr="00031DB5">
              <w:rPr>
                <w:rFonts w:hAnsi="MS UI Gothic" w:hint="eastAsia"/>
                <w:szCs w:val="21"/>
              </w:rPr>
              <w:t xml:space="preserve">　　　サービス担当者会議において検討した結果、サービス等利用計画の変更を行った場合は、サービス利用支援費を算定することとなるため、当該加算は算定できません。</w:t>
            </w:r>
          </w:p>
          <w:p w:rsidR="004919D8" w:rsidRPr="00031DB5" w:rsidRDefault="004919D8" w:rsidP="003C73CB">
            <w:pPr>
              <w:spacing w:line="0" w:lineRule="atLeast"/>
              <w:ind w:left="210" w:hangingChars="100" w:hanging="210"/>
              <w:rPr>
                <w:rFonts w:hAnsi="MS UI Gothic"/>
                <w:szCs w:val="21"/>
              </w:rPr>
            </w:pPr>
          </w:p>
        </w:tc>
        <w:tc>
          <w:tcPr>
            <w:tcW w:w="848" w:type="dxa"/>
            <w:vMerge/>
            <w:tcBorders>
              <w:left w:val="single" w:sz="4" w:space="0" w:color="000000"/>
              <w:right w:val="single" w:sz="4" w:space="0" w:color="000000"/>
            </w:tcBorders>
          </w:tcPr>
          <w:p w:rsidR="003C73CB" w:rsidRPr="00031DB5" w:rsidRDefault="003C73CB" w:rsidP="003C73CB">
            <w:pPr>
              <w:spacing w:line="0" w:lineRule="atLeast"/>
              <w:ind w:leftChars="-50" w:left="-105"/>
              <w:rPr>
                <w:rFonts w:hAnsi="MS UI Gothic"/>
                <w:sz w:val="20"/>
                <w:szCs w:val="20"/>
              </w:rPr>
            </w:pPr>
          </w:p>
        </w:tc>
        <w:tc>
          <w:tcPr>
            <w:tcW w:w="1278" w:type="dxa"/>
            <w:vMerge/>
            <w:tcBorders>
              <w:left w:val="single" w:sz="4" w:space="0" w:color="000000"/>
              <w:right w:val="single" w:sz="4" w:space="0" w:color="000000"/>
            </w:tcBorders>
          </w:tcPr>
          <w:p w:rsidR="003C73CB" w:rsidRPr="00031DB5" w:rsidRDefault="003C73CB" w:rsidP="003C73CB">
            <w:pPr>
              <w:spacing w:line="0" w:lineRule="atLeast"/>
              <w:rPr>
                <w:rFonts w:hAnsi="MS UI Gothic"/>
                <w:sz w:val="15"/>
                <w:szCs w:val="15"/>
              </w:rPr>
            </w:pPr>
          </w:p>
        </w:tc>
      </w:tr>
      <w:tr w:rsidR="00031DB5" w:rsidRPr="00031DB5" w:rsidTr="00CE3C9B">
        <w:trPr>
          <w:trHeight w:val="742"/>
        </w:trPr>
        <w:tc>
          <w:tcPr>
            <w:tcW w:w="1064" w:type="dxa"/>
            <w:vMerge/>
            <w:tcBorders>
              <w:left w:val="single" w:sz="4" w:space="0" w:color="000000"/>
              <w:bottom w:val="single" w:sz="4" w:space="0" w:color="auto"/>
              <w:right w:val="single" w:sz="4" w:space="0" w:color="auto"/>
            </w:tcBorders>
          </w:tcPr>
          <w:p w:rsidR="003C73CB" w:rsidRPr="00031DB5" w:rsidRDefault="003C73CB" w:rsidP="003C73CB">
            <w:pPr>
              <w:spacing w:line="0" w:lineRule="atLeast"/>
              <w:rPr>
                <w:rFonts w:hAnsi="MS UI Gothic"/>
                <w:sz w:val="20"/>
                <w:szCs w:val="20"/>
                <w:shd w:val="pct15" w:color="auto" w:fill="FFFFFF"/>
              </w:rPr>
            </w:pPr>
          </w:p>
        </w:tc>
        <w:tc>
          <w:tcPr>
            <w:tcW w:w="6449" w:type="dxa"/>
            <w:gridSpan w:val="3"/>
            <w:tcBorders>
              <w:top w:val="single" w:sz="4" w:space="0" w:color="auto"/>
              <w:left w:val="single" w:sz="4" w:space="0" w:color="auto"/>
              <w:bottom w:val="single" w:sz="4" w:space="0" w:color="auto"/>
              <w:right w:val="single" w:sz="4" w:space="0" w:color="000000"/>
            </w:tcBorders>
          </w:tcPr>
          <w:p w:rsidR="003C73CB" w:rsidRPr="00031DB5" w:rsidRDefault="003C73CB" w:rsidP="003C73CB">
            <w:pPr>
              <w:spacing w:line="0" w:lineRule="atLeast"/>
              <w:ind w:left="210" w:hangingChars="100" w:hanging="210"/>
              <w:rPr>
                <w:rFonts w:hAnsi="MS UI Gothic"/>
                <w:szCs w:val="21"/>
              </w:rPr>
            </w:pPr>
            <w:r w:rsidRPr="00031DB5">
              <w:rPr>
                <w:rFonts w:hAnsi="MS UI Gothic" w:hint="eastAsia"/>
                <w:szCs w:val="21"/>
              </w:rPr>
              <w:t>(３)　サービス担当者会議の出席者や開催日時、検討した内容の要旨及びそれを踏まえた対応方針に関する記録を作成し、</w:t>
            </w:r>
            <w:r w:rsidRPr="00031DB5">
              <w:rPr>
                <w:rFonts w:hAnsi="MS UI Gothic"/>
                <w:szCs w:val="21"/>
              </w:rPr>
              <w:t>5年間保存</w:t>
            </w:r>
            <w:r w:rsidRPr="00031DB5">
              <w:rPr>
                <w:rFonts w:hAnsi="MS UI Gothic" w:hint="eastAsia"/>
                <w:szCs w:val="21"/>
              </w:rPr>
              <w:t>していますか。</w:t>
            </w:r>
          </w:p>
          <w:p w:rsidR="003C73CB" w:rsidRPr="00031DB5" w:rsidRDefault="003C73CB" w:rsidP="003C73CB">
            <w:pPr>
              <w:spacing w:line="0" w:lineRule="atLeast"/>
              <w:ind w:left="210" w:hangingChars="100" w:hanging="210"/>
              <w:rPr>
                <w:rFonts w:hAnsi="MS UI Gothic"/>
                <w:szCs w:val="21"/>
              </w:rPr>
            </w:pPr>
          </w:p>
        </w:tc>
        <w:tc>
          <w:tcPr>
            <w:tcW w:w="848" w:type="dxa"/>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8" w:type="dxa"/>
            <w:vMerge/>
            <w:tcBorders>
              <w:left w:val="single" w:sz="4" w:space="0" w:color="000000"/>
              <w:bottom w:val="single" w:sz="4" w:space="0" w:color="auto"/>
              <w:right w:val="single" w:sz="4" w:space="0" w:color="000000"/>
            </w:tcBorders>
          </w:tcPr>
          <w:p w:rsidR="003C73CB" w:rsidRPr="00031DB5" w:rsidRDefault="003C73CB" w:rsidP="003C73CB">
            <w:pPr>
              <w:spacing w:line="0" w:lineRule="atLeast"/>
              <w:rPr>
                <w:rFonts w:hAnsi="MS UI Gothic"/>
                <w:sz w:val="15"/>
                <w:szCs w:val="15"/>
              </w:rPr>
            </w:pPr>
          </w:p>
        </w:tc>
      </w:tr>
      <w:tr w:rsidR="00031DB5" w:rsidRPr="00031DB5" w:rsidTr="00CE3C9B">
        <w:trPr>
          <w:trHeight w:val="688"/>
        </w:trPr>
        <w:tc>
          <w:tcPr>
            <w:tcW w:w="1064" w:type="dxa"/>
            <w:vMerge w:val="restart"/>
            <w:tcBorders>
              <w:top w:val="single" w:sz="4" w:space="0" w:color="auto"/>
              <w:left w:val="single" w:sz="4" w:space="0" w:color="000000"/>
              <w:right w:val="single" w:sz="4" w:space="0" w:color="auto"/>
            </w:tcBorders>
          </w:tcPr>
          <w:p w:rsidR="00B43DC9" w:rsidRPr="00031DB5" w:rsidRDefault="006C40BB" w:rsidP="00B43DC9">
            <w:pPr>
              <w:snapToGrid w:val="0"/>
              <w:spacing w:line="0" w:lineRule="atLeast"/>
              <w:ind w:rightChars="-80" w:right="-168"/>
              <w:rPr>
                <w:rFonts w:hAnsi="MS UI Gothic"/>
                <w:szCs w:val="21"/>
              </w:rPr>
            </w:pPr>
            <w:r w:rsidRPr="00031DB5">
              <w:rPr>
                <w:rFonts w:hAnsi="MS UI Gothic" w:hint="eastAsia"/>
                <w:szCs w:val="21"/>
              </w:rPr>
              <w:t>６４</w:t>
            </w:r>
          </w:p>
          <w:p w:rsidR="00B43DC9" w:rsidRPr="00031DB5" w:rsidRDefault="00B43DC9" w:rsidP="00B43DC9">
            <w:pPr>
              <w:snapToGrid w:val="0"/>
              <w:spacing w:line="0" w:lineRule="atLeast"/>
              <w:ind w:rightChars="-17" w:right="-36"/>
              <w:rPr>
                <w:rFonts w:hAnsi="MS UI Gothic"/>
                <w:szCs w:val="21"/>
              </w:rPr>
            </w:pPr>
            <w:r w:rsidRPr="00031DB5">
              <w:rPr>
                <w:rFonts w:hAnsi="MS UI Gothic" w:hint="eastAsia"/>
                <w:szCs w:val="21"/>
              </w:rPr>
              <w:t>サービス提供時モニタリング加算</w:t>
            </w:r>
          </w:p>
          <w:p w:rsidR="00B43DC9" w:rsidRPr="00031DB5" w:rsidRDefault="00B43DC9" w:rsidP="00B43DC9">
            <w:pPr>
              <w:spacing w:line="0" w:lineRule="atLeast"/>
              <w:rPr>
                <w:rFonts w:hAnsi="MS UI Gothic"/>
                <w:sz w:val="20"/>
                <w:szCs w:val="20"/>
              </w:rPr>
            </w:pPr>
          </w:p>
          <w:p w:rsidR="00B43DC9" w:rsidRPr="00031DB5" w:rsidRDefault="00B43DC9" w:rsidP="00B43DC9">
            <w:pPr>
              <w:spacing w:line="0" w:lineRule="atLeast"/>
              <w:rPr>
                <w:rFonts w:hAnsi="MS UI Gothic"/>
                <w:sz w:val="20"/>
                <w:szCs w:val="20"/>
                <w:bdr w:val="single" w:sz="4" w:space="0" w:color="auto"/>
              </w:rPr>
            </w:pPr>
            <w:r w:rsidRPr="00031DB5">
              <w:rPr>
                <w:rFonts w:hAnsi="MS UI Gothic" w:hint="eastAsia"/>
                <w:sz w:val="20"/>
                <w:szCs w:val="20"/>
                <w:bdr w:val="single" w:sz="4" w:space="0" w:color="auto"/>
              </w:rPr>
              <w:t>計画</w:t>
            </w:r>
          </w:p>
          <w:p w:rsidR="00B43DC9" w:rsidRPr="00031DB5" w:rsidRDefault="00B43DC9" w:rsidP="00B43DC9">
            <w:pPr>
              <w:spacing w:line="0" w:lineRule="atLeast"/>
              <w:rPr>
                <w:rFonts w:hAnsi="MS UI Gothic"/>
                <w:sz w:val="18"/>
                <w:szCs w:val="18"/>
                <w:u w:val="single"/>
              </w:rPr>
            </w:pPr>
          </w:p>
          <w:p w:rsidR="00B43DC9" w:rsidRPr="00031DB5" w:rsidRDefault="00B43DC9" w:rsidP="00B43DC9">
            <w:pPr>
              <w:spacing w:line="0" w:lineRule="atLeast"/>
              <w:rPr>
                <w:rFonts w:hAnsi="MS UI Gothic"/>
                <w:sz w:val="18"/>
                <w:szCs w:val="18"/>
                <w:u w:val="single"/>
              </w:rPr>
            </w:pPr>
          </w:p>
          <w:p w:rsidR="00B43DC9" w:rsidRPr="00031DB5" w:rsidRDefault="00B43DC9" w:rsidP="00B43DC9">
            <w:pPr>
              <w:spacing w:line="0" w:lineRule="atLeast"/>
              <w:rPr>
                <w:rFonts w:hAnsi="MS UI Gothic"/>
                <w:sz w:val="18"/>
                <w:szCs w:val="18"/>
                <w:u w:val="single"/>
              </w:rPr>
            </w:pPr>
          </w:p>
          <w:p w:rsidR="00B43DC9" w:rsidRPr="00031DB5" w:rsidRDefault="00B43DC9" w:rsidP="00B43DC9">
            <w:pPr>
              <w:spacing w:line="0" w:lineRule="atLeast"/>
              <w:rPr>
                <w:rFonts w:hAnsi="MS UI Gothic"/>
                <w:sz w:val="18"/>
                <w:szCs w:val="18"/>
                <w:u w:val="single"/>
              </w:rPr>
            </w:pPr>
          </w:p>
          <w:p w:rsidR="00B43DC9" w:rsidRPr="00031DB5" w:rsidRDefault="00B43DC9" w:rsidP="00B43DC9">
            <w:pPr>
              <w:spacing w:line="0" w:lineRule="atLeast"/>
              <w:rPr>
                <w:rFonts w:hAnsi="MS UI Gothic"/>
                <w:sz w:val="18"/>
                <w:szCs w:val="18"/>
                <w:u w:val="single"/>
              </w:rPr>
            </w:pPr>
          </w:p>
          <w:p w:rsidR="00B43DC9" w:rsidRPr="00031DB5" w:rsidRDefault="00B43DC9" w:rsidP="00B43DC9">
            <w:pPr>
              <w:spacing w:line="0" w:lineRule="atLeast"/>
              <w:rPr>
                <w:rFonts w:hAnsi="MS UI Gothic"/>
                <w:sz w:val="18"/>
                <w:szCs w:val="18"/>
                <w:u w:val="single"/>
              </w:rPr>
            </w:pPr>
          </w:p>
          <w:p w:rsidR="00B43DC9" w:rsidRPr="00031DB5" w:rsidRDefault="00B43DC9" w:rsidP="00B43DC9">
            <w:pPr>
              <w:spacing w:line="0" w:lineRule="atLeast"/>
              <w:rPr>
                <w:rFonts w:hAnsi="MS UI Gothic"/>
                <w:sz w:val="18"/>
                <w:szCs w:val="18"/>
                <w:u w:val="single"/>
              </w:rPr>
            </w:pPr>
          </w:p>
        </w:tc>
        <w:tc>
          <w:tcPr>
            <w:tcW w:w="6449" w:type="dxa"/>
            <w:gridSpan w:val="3"/>
            <w:tcBorders>
              <w:top w:val="single" w:sz="4" w:space="0" w:color="auto"/>
              <w:left w:val="single" w:sz="4" w:space="0" w:color="auto"/>
              <w:bottom w:val="dotted" w:sz="4" w:space="0" w:color="auto"/>
              <w:right w:val="single" w:sz="4" w:space="0" w:color="000000"/>
            </w:tcBorders>
          </w:tcPr>
          <w:p w:rsidR="00B43DC9" w:rsidRPr="00031DB5" w:rsidRDefault="00B43DC9" w:rsidP="00B43DC9">
            <w:pPr>
              <w:spacing w:line="0" w:lineRule="atLeast"/>
              <w:rPr>
                <w:rFonts w:hAnsi="MS UI Gothic"/>
                <w:szCs w:val="21"/>
              </w:rPr>
            </w:pPr>
            <w:r w:rsidRPr="00031DB5">
              <w:rPr>
                <w:rFonts w:hAnsi="MS UI Gothic" w:hint="eastAsia"/>
                <w:szCs w:val="21"/>
              </w:rPr>
              <w:t>（１）</w:t>
            </w:r>
            <w:r w:rsidR="0058059E" w:rsidRPr="00031DB5">
              <w:rPr>
                <w:rFonts w:hAnsi="MS UI Gothic" w:hint="eastAsia"/>
                <w:szCs w:val="21"/>
              </w:rPr>
              <w:t xml:space="preserve">　</w:t>
            </w:r>
            <w:r w:rsidRPr="00031DB5">
              <w:rPr>
                <w:rFonts w:hAnsi="MS UI Gothic" w:hint="eastAsia"/>
                <w:szCs w:val="21"/>
              </w:rPr>
              <w:t>サービス提供時モニタリング加算を算定していますか。</w:t>
            </w:r>
          </w:p>
        </w:tc>
        <w:tc>
          <w:tcPr>
            <w:tcW w:w="848" w:type="dxa"/>
            <w:tcBorders>
              <w:top w:val="single" w:sz="4" w:space="0" w:color="auto"/>
              <w:left w:val="single" w:sz="4" w:space="0" w:color="000000"/>
              <w:right w:val="single" w:sz="4" w:space="0" w:color="000000"/>
            </w:tcBorders>
          </w:tcPr>
          <w:p w:rsidR="00B43DC9" w:rsidRPr="00031DB5" w:rsidRDefault="00B43DC9" w:rsidP="00B43DC9">
            <w:pPr>
              <w:spacing w:line="0" w:lineRule="atLeast"/>
              <w:ind w:leftChars="-53" w:left="-5" w:rightChars="-53" w:right="-111" w:hangingChars="53" w:hanging="106"/>
              <w:rPr>
                <w:rFonts w:hAnsi="MS UI Gothic"/>
                <w:sz w:val="20"/>
                <w:szCs w:val="20"/>
              </w:rPr>
            </w:pPr>
            <w:r w:rsidRPr="00031DB5">
              <w:rPr>
                <w:rFonts w:hAnsi="MS UI Gothic" w:hint="eastAsia"/>
                <w:sz w:val="20"/>
                <w:szCs w:val="20"/>
              </w:rPr>
              <w:t>算定あり</w:t>
            </w:r>
          </w:p>
          <w:p w:rsidR="00B43DC9" w:rsidRPr="00031DB5" w:rsidRDefault="00B43DC9" w:rsidP="00B43DC9">
            <w:pPr>
              <w:spacing w:line="0" w:lineRule="atLeast"/>
              <w:ind w:leftChars="-53" w:left="-5" w:rightChars="-52" w:right="-109" w:hangingChars="53" w:hanging="106"/>
              <w:rPr>
                <w:rFonts w:hAnsi="MS UI Gothic"/>
                <w:sz w:val="20"/>
                <w:szCs w:val="20"/>
              </w:rPr>
            </w:pPr>
            <w:r w:rsidRPr="00031DB5">
              <w:rPr>
                <w:rFonts w:hAnsi="MS UI Gothic" w:hint="eastAsia"/>
                <w:sz w:val="20"/>
                <w:szCs w:val="20"/>
              </w:rPr>
              <w:t>算定なし</w:t>
            </w:r>
          </w:p>
          <w:p w:rsidR="00126E38" w:rsidRPr="00031DB5" w:rsidRDefault="00126E38" w:rsidP="00B43DC9">
            <w:pPr>
              <w:spacing w:line="0" w:lineRule="atLeast"/>
              <w:ind w:leftChars="-53" w:left="-5" w:rightChars="-52" w:right="-109" w:hangingChars="53" w:hanging="106"/>
              <w:rPr>
                <w:rFonts w:hAnsi="MS UI Gothic"/>
                <w:sz w:val="20"/>
                <w:szCs w:val="20"/>
              </w:rPr>
            </w:pPr>
          </w:p>
        </w:tc>
        <w:tc>
          <w:tcPr>
            <w:tcW w:w="1278" w:type="dxa"/>
            <w:vMerge w:val="restart"/>
            <w:tcBorders>
              <w:top w:val="single" w:sz="4" w:space="0" w:color="auto"/>
              <w:left w:val="single" w:sz="4" w:space="0" w:color="000000"/>
              <w:right w:val="single" w:sz="4" w:space="0" w:color="000000"/>
            </w:tcBorders>
          </w:tcPr>
          <w:p w:rsidR="00B43DC9" w:rsidRPr="00031DB5" w:rsidRDefault="00B43DC9" w:rsidP="00B43DC9">
            <w:pPr>
              <w:spacing w:line="0" w:lineRule="atLeast"/>
              <w:rPr>
                <w:rFonts w:hAnsi="MS UI Gothic"/>
                <w:sz w:val="15"/>
                <w:szCs w:val="15"/>
              </w:rPr>
            </w:pPr>
            <w:r w:rsidRPr="00031DB5">
              <w:rPr>
                <w:rFonts w:hAnsi="MS UI Gothic" w:hint="eastAsia"/>
                <w:sz w:val="15"/>
                <w:szCs w:val="15"/>
                <w:bdr w:val="single" w:sz="4" w:space="0" w:color="auto"/>
              </w:rPr>
              <w:t>計画</w:t>
            </w:r>
            <w:r w:rsidRPr="00031DB5">
              <w:rPr>
                <w:rFonts w:hAnsi="MS UI Gothic" w:hint="eastAsia"/>
                <w:sz w:val="15"/>
                <w:szCs w:val="15"/>
              </w:rPr>
              <w:t>告示</w:t>
            </w:r>
          </w:p>
          <w:p w:rsidR="00B43DC9" w:rsidRPr="00031DB5" w:rsidRDefault="00B43DC9" w:rsidP="00B43DC9">
            <w:pPr>
              <w:spacing w:line="0" w:lineRule="atLeast"/>
              <w:rPr>
                <w:rFonts w:hAnsi="MS UI Gothic"/>
                <w:sz w:val="15"/>
                <w:szCs w:val="15"/>
              </w:rPr>
            </w:pPr>
            <w:r w:rsidRPr="00031DB5">
              <w:rPr>
                <w:rFonts w:hAnsi="MS UI Gothic" w:hint="eastAsia"/>
                <w:sz w:val="15"/>
                <w:szCs w:val="15"/>
              </w:rPr>
              <w:t>別表の</w:t>
            </w:r>
          </w:p>
          <w:p w:rsidR="00B43DC9" w:rsidRPr="00031DB5" w:rsidRDefault="00A62495" w:rsidP="00B43DC9">
            <w:pPr>
              <w:spacing w:line="0" w:lineRule="atLeast"/>
              <w:rPr>
                <w:rFonts w:hAnsi="MS UI Gothic"/>
                <w:sz w:val="15"/>
                <w:szCs w:val="15"/>
              </w:rPr>
            </w:pPr>
            <w:r w:rsidRPr="00031DB5">
              <w:rPr>
                <w:rFonts w:hAnsi="MS UI Gothic"/>
                <w:sz w:val="15"/>
                <w:szCs w:val="15"/>
              </w:rPr>
              <w:t>1</w:t>
            </w:r>
            <w:r w:rsidRPr="00031DB5">
              <w:rPr>
                <w:rFonts w:hAnsi="MS UI Gothic" w:hint="eastAsia"/>
                <w:sz w:val="15"/>
                <w:szCs w:val="15"/>
              </w:rPr>
              <w:t>1</w:t>
            </w:r>
            <w:r w:rsidR="00B43DC9" w:rsidRPr="00031DB5">
              <w:rPr>
                <w:rFonts w:hAnsi="MS UI Gothic"/>
                <w:sz w:val="15"/>
                <w:szCs w:val="15"/>
              </w:rPr>
              <w:t>の注</w:t>
            </w:r>
          </w:p>
          <w:p w:rsidR="00B43DC9" w:rsidRPr="00031DB5" w:rsidRDefault="00B43DC9" w:rsidP="00B43DC9">
            <w:pPr>
              <w:spacing w:line="0" w:lineRule="atLeast"/>
              <w:rPr>
                <w:rFonts w:hAnsi="MS UI Gothic"/>
                <w:sz w:val="15"/>
                <w:szCs w:val="15"/>
              </w:rPr>
            </w:pPr>
          </w:p>
          <w:p w:rsidR="00CA5FA5" w:rsidRPr="00031DB5" w:rsidRDefault="00CA5FA5" w:rsidP="00B43DC9">
            <w:pPr>
              <w:spacing w:line="0" w:lineRule="atLeast"/>
              <w:rPr>
                <w:rFonts w:hAnsi="MS UI Gothic"/>
                <w:sz w:val="15"/>
                <w:szCs w:val="15"/>
              </w:rPr>
            </w:pPr>
          </w:p>
          <w:p w:rsidR="00CA5FA5" w:rsidRPr="00031DB5" w:rsidRDefault="00CA5FA5" w:rsidP="00B43DC9">
            <w:pPr>
              <w:spacing w:line="0" w:lineRule="atLeast"/>
              <w:rPr>
                <w:rFonts w:hAnsi="MS UI Gothic"/>
                <w:sz w:val="15"/>
                <w:szCs w:val="15"/>
              </w:rPr>
            </w:pPr>
          </w:p>
          <w:p w:rsidR="00CA5FA5" w:rsidRPr="00031DB5" w:rsidRDefault="00CA5FA5" w:rsidP="00B43DC9">
            <w:pPr>
              <w:spacing w:line="0" w:lineRule="atLeast"/>
              <w:rPr>
                <w:rFonts w:hAnsi="MS UI Gothic"/>
                <w:sz w:val="15"/>
                <w:szCs w:val="15"/>
              </w:rPr>
            </w:pPr>
          </w:p>
          <w:p w:rsidR="00CA5FA5" w:rsidRPr="00031DB5" w:rsidRDefault="00CA5FA5" w:rsidP="00B43DC9">
            <w:pPr>
              <w:spacing w:line="0" w:lineRule="atLeast"/>
              <w:rPr>
                <w:rFonts w:hAnsi="MS UI Gothic"/>
                <w:sz w:val="15"/>
                <w:szCs w:val="15"/>
              </w:rPr>
            </w:pPr>
          </w:p>
          <w:p w:rsidR="00CA5FA5" w:rsidRPr="00031DB5" w:rsidRDefault="00CA5FA5" w:rsidP="00B43DC9">
            <w:pPr>
              <w:spacing w:line="0" w:lineRule="atLeast"/>
              <w:rPr>
                <w:rFonts w:hAnsi="MS UI Gothic"/>
                <w:sz w:val="15"/>
                <w:szCs w:val="15"/>
              </w:rPr>
            </w:pPr>
          </w:p>
          <w:p w:rsidR="00CA5FA5" w:rsidRPr="00031DB5" w:rsidRDefault="00CA5FA5" w:rsidP="00B43DC9">
            <w:pPr>
              <w:spacing w:line="0" w:lineRule="atLeast"/>
              <w:rPr>
                <w:rFonts w:hAnsi="MS UI Gothic"/>
                <w:sz w:val="15"/>
                <w:szCs w:val="15"/>
              </w:rPr>
            </w:pPr>
          </w:p>
          <w:p w:rsidR="00CA5FA5" w:rsidRPr="00031DB5" w:rsidRDefault="00CA5FA5" w:rsidP="00B43DC9">
            <w:pPr>
              <w:spacing w:line="0" w:lineRule="atLeast"/>
              <w:rPr>
                <w:rFonts w:hAnsi="MS UI Gothic"/>
                <w:sz w:val="15"/>
                <w:szCs w:val="15"/>
              </w:rPr>
            </w:pPr>
          </w:p>
          <w:p w:rsidR="00B43DC9" w:rsidRPr="00031DB5" w:rsidRDefault="00B43DC9" w:rsidP="00A110FF">
            <w:pPr>
              <w:spacing w:line="0" w:lineRule="atLeast"/>
              <w:rPr>
                <w:rFonts w:hAnsi="MS UI Gothic"/>
                <w:sz w:val="15"/>
                <w:szCs w:val="15"/>
              </w:rPr>
            </w:pPr>
            <w:r w:rsidRPr="00031DB5">
              <w:rPr>
                <w:rFonts w:hAnsi="MS UI Gothic" w:hint="eastAsia"/>
                <w:sz w:val="15"/>
                <w:szCs w:val="15"/>
              </w:rPr>
              <w:t>報酬留意事項通知第</w:t>
            </w:r>
            <w:r w:rsidRPr="00031DB5">
              <w:rPr>
                <w:rFonts w:hAnsi="MS UI Gothic"/>
                <w:sz w:val="15"/>
                <w:szCs w:val="15"/>
              </w:rPr>
              <w:t>4</w:t>
            </w:r>
            <w:r w:rsidRPr="00031DB5">
              <w:rPr>
                <w:rFonts w:hAnsi="MS UI Gothic" w:hint="eastAsia"/>
                <w:sz w:val="15"/>
                <w:szCs w:val="15"/>
              </w:rPr>
              <w:t>の</w:t>
            </w:r>
            <w:r w:rsidRPr="00031DB5">
              <w:rPr>
                <w:rFonts w:hAnsi="MS UI Gothic"/>
                <w:sz w:val="15"/>
                <w:szCs w:val="15"/>
              </w:rPr>
              <w:t>1</w:t>
            </w:r>
            <w:r w:rsidR="00A110FF" w:rsidRPr="00031DB5">
              <w:rPr>
                <w:rFonts w:hAnsi="MS UI Gothic" w:hint="eastAsia"/>
                <w:sz w:val="15"/>
                <w:szCs w:val="15"/>
              </w:rPr>
              <w:t>2</w:t>
            </w:r>
          </w:p>
        </w:tc>
      </w:tr>
      <w:tr w:rsidR="00031DB5" w:rsidRPr="00031DB5" w:rsidTr="00CE3C9B">
        <w:trPr>
          <w:trHeight w:val="820"/>
        </w:trPr>
        <w:tc>
          <w:tcPr>
            <w:tcW w:w="1064" w:type="dxa"/>
            <w:vMerge/>
            <w:tcBorders>
              <w:left w:val="single" w:sz="4" w:space="0" w:color="000000"/>
              <w:right w:val="single" w:sz="4" w:space="0" w:color="auto"/>
            </w:tcBorders>
          </w:tcPr>
          <w:p w:rsidR="003C73CB" w:rsidRPr="00031DB5" w:rsidRDefault="003C73CB" w:rsidP="003C73CB">
            <w:pPr>
              <w:snapToGrid w:val="0"/>
              <w:spacing w:line="0" w:lineRule="atLeast"/>
              <w:ind w:rightChars="-80" w:right="-168"/>
              <w:rPr>
                <w:rFonts w:hAnsi="MS UI Gothic"/>
                <w:szCs w:val="21"/>
              </w:rPr>
            </w:pPr>
          </w:p>
        </w:tc>
        <w:tc>
          <w:tcPr>
            <w:tcW w:w="6449" w:type="dxa"/>
            <w:gridSpan w:val="3"/>
            <w:tcBorders>
              <w:top w:val="single" w:sz="4" w:space="0" w:color="auto"/>
              <w:left w:val="single" w:sz="4" w:space="0" w:color="auto"/>
              <w:bottom w:val="dotted" w:sz="4" w:space="0" w:color="auto"/>
              <w:right w:val="single" w:sz="4" w:space="0" w:color="000000"/>
            </w:tcBorders>
          </w:tcPr>
          <w:p w:rsidR="003C73CB" w:rsidRPr="00031DB5" w:rsidRDefault="003C73CB" w:rsidP="003C73CB">
            <w:pPr>
              <w:spacing w:line="0" w:lineRule="atLeast"/>
              <w:ind w:left="210" w:hangingChars="100" w:hanging="210"/>
              <w:rPr>
                <w:rFonts w:hAnsi="MS UI Gothic"/>
                <w:szCs w:val="21"/>
              </w:rPr>
            </w:pPr>
            <w:r w:rsidRPr="00031DB5">
              <w:rPr>
                <w:rFonts w:hAnsi="MS UI Gothic" w:hint="eastAsia"/>
                <w:szCs w:val="21"/>
              </w:rPr>
              <w:t>（２）　事業所がサービス等利用計画を作成した利用者が利用する障害福祉サービス又は地域相談支援の提供現場を当該事業所が訪問することにより、障害福祉サービス又は地域相談支援の提供状況等を確認し、及び記録した場合に、利用者１人につき１月に１回を限度として</w:t>
            </w:r>
            <w:r w:rsidRPr="00031DB5">
              <w:rPr>
                <w:rFonts w:hAnsi="MS UI Gothic"/>
                <w:szCs w:val="21"/>
                <w:shd w:val="pct15" w:color="auto" w:fill="FFFFFF"/>
              </w:rPr>
              <w:t>100単位</w:t>
            </w:r>
            <w:r w:rsidRPr="00031DB5">
              <w:rPr>
                <w:rFonts w:hAnsi="MS UI Gothic" w:hint="eastAsia"/>
                <w:szCs w:val="21"/>
              </w:rPr>
              <w:t>を加算していますか。</w:t>
            </w:r>
          </w:p>
        </w:tc>
        <w:tc>
          <w:tcPr>
            <w:tcW w:w="848" w:type="dxa"/>
            <w:vMerge w:val="restart"/>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8" w:type="dxa"/>
            <w:vMerge/>
            <w:tcBorders>
              <w:left w:val="single" w:sz="4" w:space="0" w:color="000000"/>
              <w:right w:val="single" w:sz="4" w:space="0" w:color="000000"/>
            </w:tcBorders>
          </w:tcPr>
          <w:p w:rsidR="003C73CB" w:rsidRPr="00031DB5" w:rsidRDefault="003C73CB" w:rsidP="003C73CB">
            <w:pPr>
              <w:spacing w:line="0" w:lineRule="atLeast"/>
              <w:rPr>
                <w:rFonts w:hAnsi="MS UI Gothic"/>
                <w:sz w:val="15"/>
                <w:szCs w:val="15"/>
              </w:rPr>
            </w:pPr>
          </w:p>
        </w:tc>
      </w:tr>
      <w:tr w:rsidR="00031DB5" w:rsidRPr="00031DB5" w:rsidTr="00CE3C9B">
        <w:trPr>
          <w:trHeight w:val="605"/>
        </w:trPr>
        <w:tc>
          <w:tcPr>
            <w:tcW w:w="1064" w:type="dxa"/>
            <w:vMerge/>
            <w:tcBorders>
              <w:left w:val="single" w:sz="4" w:space="0" w:color="000000"/>
              <w:right w:val="single" w:sz="4" w:space="0" w:color="auto"/>
            </w:tcBorders>
          </w:tcPr>
          <w:p w:rsidR="003C73CB" w:rsidRPr="00031DB5" w:rsidRDefault="003C73CB" w:rsidP="003C73CB">
            <w:pPr>
              <w:spacing w:line="0" w:lineRule="atLeast"/>
              <w:rPr>
                <w:rFonts w:hAnsi="MS UI Gothic"/>
                <w:sz w:val="20"/>
                <w:szCs w:val="20"/>
                <w:u w:val="single"/>
              </w:rPr>
            </w:pPr>
          </w:p>
        </w:tc>
        <w:tc>
          <w:tcPr>
            <w:tcW w:w="6449" w:type="dxa"/>
            <w:gridSpan w:val="3"/>
            <w:tcBorders>
              <w:top w:val="dotted" w:sz="4" w:space="0" w:color="auto"/>
              <w:left w:val="single" w:sz="4" w:space="0" w:color="auto"/>
              <w:bottom w:val="single" w:sz="4" w:space="0" w:color="auto"/>
              <w:right w:val="single" w:sz="4" w:space="0" w:color="000000"/>
            </w:tcBorders>
          </w:tcPr>
          <w:p w:rsidR="003C73CB" w:rsidRPr="00031DB5" w:rsidRDefault="003C73CB" w:rsidP="003C73CB">
            <w:pPr>
              <w:pStyle w:val="af1"/>
              <w:numPr>
                <w:ilvl w:val="0"/>
                <w:numId w:val="27"/>
              </w:numPr>
              <w:spacing w:line="0" w:lineRule="atLeast"/>
              <w:ind w:leftChars="0"/>
              <w:rPr>
                <w:rFonts w:hAnsi="MS UI Gothic"/>
                <w:szCs w:val="21"/>
              </w:rPr>
            </w:pPr>
            <w:r w:rsidRPr="00031DB5">
              <w:rPr>
                <w:rFonts w:hAnsi="MS UI Gothic" w:hint="eastAsia"/>
                <w:szCs w:val="21"/>
              </w:rPr>
              <w:t>継続サービス利用支援の実施時又はそれ以外の機会において、サービス等利用計画に位置付けた障害福祉サービス等を提供する事業所又は障害福祉サービス等の提供場所を訪問し、サービス提供場面を直接確認することにより、サービスの提供状況について詳細に把握し、確認結果の記録を作成した場合に加算するものです。</w:t>
            </w:r>
          </w:p>
          <w:p w:rsidR="003C73CB" w:rsidRPr="00031DB5" w:rsidRDefault="003C73CB" w:rsidP="003C73CB">
            <w:pPr>
              <w:spacing w:line="0" w:lineRule="atLeast"/>
              <w:ind w:left="210" w:hangingChars="100" w:hanging="210"/>
              <w:rPr>
                <w:rFonts w:hAnsi="MS UI Gothic"/>
                <w:szCs w:val="21"/>
              </w:rPr>
            </w:pPr>
          </w:p>
        </w:tc>
        <w:tc>
          <w:tcPr>
            <w:tcW w:w="848" w:type="dxa"/>
            <w:vMerge/>
            <w:tcBorders>
              <w:left w:val="single" w:sz="4" w:space="0" w:color="000000"/>
              <w:right w:val="single" w:sz="4" w:space="0" w:color="000000"/>
            </w:tcBorders>
          </w:tcPr>
          <w:p w:rsidR="003C73CB" w:rsidRPr="00031DB5" w:rsidRDefault="003C73CB" w:rsidP="003C73CB">
            <w:pPr>
              <w:spacing w:line="0" w:lineRule="atLeast"/>
              <w:rPr>
                <w:rFonts w:hAnsi="MS UI Gothic"/>
                <w:szCs w:val="21"/>
                <w:u w:val="single"/>
              </w:rPr>
            </w:pPr>
          </w:p>
        </w:tc>
        <w:tc>
          <w:tcPr>
            <w:tcW w:w="1278" w:type="dxa"/>
            <w:vMerge/>
            <w:tcBorders>
              <w:left w:val="single" w:sz="4" w:space="0" w:color="000000"/>
              <w:right w:val="single" w:sz="4" w:space="0" w:color="000000"/>
            </w:tcBorders>
          </w:tcPr>
          <w:p w:rsidR="003C73CB" w:rsidRPr="00031DB5" w:rsidRDefault="003C73CB" w:rsidP="003C73CB">
            <w:pPr>
              <w:spacing w:line="0" w:lineRule="atLeast"/>
              <w:rPr>
                <w:rFonts w:hAnsi="MS UI Gothic"/>
                <w:sz w:val="15"/>
                <w:szCs w:val="15"/>
              </w:rPr>
            </w:pPr>
          </w:p>
        </w:tc>
      </w:tr>
      <w:tr w:rsidR="00031DB5" w:rsidRPr="00031DB5" w:rsidTr="00CE3C9B">
        <w:trPr>
          <w:trHeight w:val="1365"/>
        </w:trPr>
        <w:tc>
          <w:tcPr>
            <w:tcW w:w="1064" w:type="dxa"/>
            <w:vMerge/>
            <w:tcBorders>
              <w:left w:val="single" w:sz="4" w:space="0" w:color="000000"/>
              <w:right w:val="single" w:sz="4" w:space="0" w:color="auto"/>
            </w:tcBorders>
          </w:tcPr>
          <w:p w:rsidR="003C73CB" w:rsidRPr="00031DB5" w:rsidRDefault="003C73CB" w:rsidP="003C73CB">
            <w:pPr>
              <w:spacing w:line="0" w:lineRule="atLeast"/>
              <w:rPr>
                <w:rFonts w:hAnsi="MS UI Gothic"/>
                <w:sz w:val="20"/>
                <w:szCs w:val="20"/>
                <w:u w:val="single"/>
              </w:rPr>
            </w:pPr>
          </w:p>
        </w:tc>
        <w:tc>
          <w:tcPr>
            <w:tcW w:w="6449" w:type="dxa"/>
            <w:gridSpan w:val="3"/>
            <w:tcBorders>
              <w:top w:val="single" w:sz="4" w:space="0" w:color="auto"/>
              <w:left w:val="single" w:sz="4" w:space="0" w:color="auto"/>
              <w:bottom w:val="dotted" w:sz="4" w:space="0" w:color="auto"/>
              <w:right w:val="single" w:sz="4" w:space="0" w:color="000000"/>
            </w:tcBorders>
          </w:tcPr>
          <w:p w:rsidR="003C73CB" w:rsidRPr="00031DB5" w:rsidRDefault="003C73CB" w:rsidP="003C73CB">
            <w:pPr>
              <w:spacing w:line="0" w:lineRule="atLeast"/>
              <w:ind w:left="210" w:hangingChars="100" w:hanging="210"/>
              <w:rPr>
                <w:rFonts w:hAnsi="MS UI Gothic"/>
                <w:szCs w:val="21"/>
              </w:rPr>
            </w:pPr>
            <w:r w:rsidRPr="00031DB5">
              <w:rPr>
                <w:rFonts w:hAnsi="MS UI Gothic" w:hint="eastAsia"/>
                <w:szCs w:val="21"/>
              </w:rPr>
              <w:t>（３）　サービス提供時のモニタリングを実施するにあたっては次のような事項を確認し、記録して５年間保存していますか。</w:t>
            </w:r>
          </w:p>
          <w:p w:rsidR="003C73CB" w:rsidRPr="00031DB5" w:rsidRDefault="003C73CB" w:rsidP="003C73CB">
            <w:pPr>
              <w:spacing w:line="0" w:lineRule="atLeast"/>
              <w:ind w:left="210" w:hangingChars="100" w:hanging="210"/>
              <w:rPr>
                <w:rFonts w:hAnsi="MS UI Gothic"/>
                <w:szCs w:val="21"/>
              </w:rPr>
            </w:pPr>
            <w:r w:rsidRPr="00031DB5">
              <w:rPr>
                <w:rFonts w:hAnsi="MS UI Gothic" w:hint="eastAsia"/>
                <w:szCs w:val="21"/>
              </w:rPr>
              <w:t xml:space="preserve">　　ア　障害福祉サービス等の事業所等におけるサービスの提供状況</w:t>
            </w:r>
          </w:p>
          <w:p w:rsidR="003C73CB" w:rsidRPr="00031DB5" w:rsidRDefault="003C73CB" w:rsidP="003C73CB">
            <w:pPr>
              <w:spacing w:line="0" w:lineRule="atLeast"/>
              <w:ind w:left="210" w:hangingChars="100" w:hanging="210"/>
              <w:rPr>
                <w:rFonts w:hAnsi="MS UI Gothic"/>
                <w:szCs w:val="21"/>
              </w:rPr>
            </w:pPr>
            <w:r w:rsidRPr="00031DB5">
              <w:rPr>
                <w:rFonts w:hAnsi="MS UI Gothic" w:hint="eastAsia"/>
                <w:szCs w:val="21"/>
              </w:rPr>
              <w:t xml:space="preserve">　　イ　サービス提供時の利用者の状況</w:t>
            </w:r>
          </w:p>
          <w:p w:rsidR="003C73CB" w:rsidRPr="00031DB5" w:rsidRDefault="003C73CB" w:rsidP="003C73CB">
            <w:pPr>
              <w:spacing w:line="0" w:lineRule="atLeast"/>
              <w:rPr>
                <w:rFonts w:hAnsi="MS UI Gothic"/>
                <w:szCs w:val="21"/>
              </w:rPr>
            </w:pPr>
            <w:r w:rsidRPr="00031DB5">
              <w:rPr>
                <w:rFonts w:hAnsi="MS UI Gothic" w:hint="eastAsia"/>
                <w:szCs w:val="21"/>
              </w:rPr>
              <w:t xml:space="preserve">　　ウ　その他必要な事項</w:t>
            </w:r>
          </w:p>
        </w:tc>
        <w:tc>
          <w:tcPr>
            <w:tcW w:w="848" w:type="dxa"/>
            <w:vMerge w:val="restart"/>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8" w:type="dxa"/>
            <w:vMerge/>
            <w:tcBorders>
              <w:left w:val="single" w:sz="4" w:space="0" w:color="000000"/>
              <w:right w:val="single" w:sz="4" w:space="0" w:color="000000"/>
            </w:tcBorders>
          </w:tcPr>
          <w:p w:rsidR="003C73CB" w:rsidRPr="00031DB5" w:rsidRDefault="003C73CB" w:rsidP="003C73CB">
            <w:pPr>
              <w:spacing w:line="0" w:lineRule="atLeast"/>
              <w:rPr>
                <w:rFonts w:hAnsi="MS UI Gothic"/>
                <w:sz w:val="15"/>
                <w:szCs w:val="15"/>
              </w:rPr>
            </w:pPr>
          </w:p>
        </w:tc>
      </w:tr>
      <w:tr w:rsidR="00031DB5" w:rsidRPr="00031DB5" w:rsidTr="00CE3C9B">
        <w:trPr>
          <w:trHeight w:val="1515"/>
        </w:trPr>
        <w:tc>
          <w:tcPr>
            <w:tcW w:w="1064" w:type="dxa"/>
            <w:vMerge/>
            <w:tcBorders>
              <w:left w:val="single" w:sz="4" w:space="0" w:color="000000"/>
              <w:right w:val="single" w:sz="4" w:space="0" w:color="auto"/>
            </w:tcBorders>
          </w:tcPr>
          <w:p w:rsidR="00B43DC9" w:rsidRPr="00031DB5" w:rsidRDefault="00B43DC9" w:rsidP="00B43DC9">
            <w:pPr>
              <w:spacing w:line="0" w:lineRule="atLeast"/>
              <w:rPr>
                <w:rFonts w:hAnsi="MS UI Gothic"/>
                <w:sz w:val="20"/>
                <w:szCs w:val="20"/>
                <w:u w:val="single"/>
              </w:rPr>
            </w:pPr>
          </w:p>
        </w:tc>
        <w:tc>
          <w:tcPr>
            <w:tcW w:w="6449" w:type="dxa"/>
            <w:gridSpan w:val="3"/>
            <w:tcBorders>
              <w:top w:val="dotted" w:sz="4" w:space="0" w:color="auto"/>
              <w:left w:val="single" w:sz="4" w:space="0" w:color="auto"/>
              <w:bottom w:val="single" w:sz="4" w:space="0" w:color="auto"/>
              <w:right w:val="single" w:sz="4" w:space="0" w:color="000000"/>
            </w:tcBorders>
          </w:tcPr>
          <w:p w:rsidR="00B43DC9" w:rsidRPr="00031DB5" w:rsidRDefault="00B43DC9" w:rsidP="00B43DC9">
            <w:pPr>
              <w:pStyle w:val="af1"/>
              <w:numPr>
                <w:ilvl w:val="0"/>
                <w:numId w:val="27"/>
              </w:numPr>
              <w:spacing w:line="0" w:lineRule="atLeast"/>
              <w:ind w:leftChars="0"/>
              <w:rPr>
                <w:rFonts w:hAnsi="MS UI Gothic"/>
                <w:szCs w:val="21"/>
              </w:rPr>
            </w:pPr>
            <w:r w:rsidRPr="00031DB5">
              <w:rPr>
                <w:rFonts w:hAnsi="MS UI Gothic"/>
                <w:szCs w:val="21"/>
              </w:rPr>
              <w:t>1人の相談支援専門員が1月に請求できる当該加算の件数は、39件を限</w:t>
            </w:r>
            <w:r w:rsidRPr="00031DB5">
              <w:rPr>
                <w:rFonts w:hAnsi="MS UI Gothic" w:hint="eastAsia"/>
                <w:szCs w:val="21"/>
              </w:rPr>
              <w:t>度とし、</w:t>
            </w:r>
            <w:r w:rsidRPr="00031DB5">
              <w:rPr>
                <w:rFonts w:hAnsi="MS UI Gothic"/>
                <w:szCs w:val="21"/>
              </w:rPr>
              <w:t>39を超える数については算定しません。</w:t>
            </w:r>
          </w:p>
          <w:p w:rsidR="00B43DC9" w:rsidRPr="00031DB5" w:rsidRDefault="00B43DC9" w:rsidP="00B43DC9">
            <w:pPr>
              <w:pStyle w:val="af1"/>
              <w:numPr>
                <w:ilvl w:val="0"/>
                <w:numId w:val="27"/>
              </w:numPr>
              <w:spacing w:line="0" w:lineRule="atLeast"/>
              <w:ind w:leftChars="0"/>
              <w:rPr>
                <w:rFonts w:hAnsi="MS UI Gothic"/>
                <w:szCs w:val="21"/>
              </w:rPr>
            </w:pPr>
            <w:r w:rsidRPr="00031DB5">
              <w:rPr>
                <w:rFonts w:hAnsi="MS UI Gothic" w:hint="eastAsia"/>
                <w:szCs w:val="21"/>
              </w:rPr>
              <w:t>当該利用者が利用する障害福祉サービス事業所等の業務と兼務している場合であって、かつ当該事業所におけるサービス提供場面のみを確認した場合は、加算は算定できません。</w:t>
            </w:r>
          </w:p>
          <w:p w:rsidR="006F2CE3" w:rsidRPr="00031DB5" w:rsidRDefault="006F2CE3" w:rsidP="004919D8">
            <w:pPr>
              <w:spacing w:line="0" w:lineRule="atLeast"/>
              <w:rPr>
                <w:rFonts w:hAnsi="MS UI Gothic"/>
                <w:szCs w:val="21"/>
              </w:rPr>
            </w:pPr>
          </w:p>
        </w:tc>
        <w:tc>
          <w:tcPr>
            <w:tcW w:w="848" w:type="dxa"/>
            <w:vMerge/>
            <w:tcBorders>
              <w:left w:val="single" w:sz="4" w:space="0" w:color="000000"/>
              <w:right w:val="single" w:sz="4" w:space="0" w:color="000000"/>
            </w:tcBorders>
          </w:tcPr>
          <w:p w:rsidR="00B43DC9" w:rsidRPr="00031DB5" w:rsidRDefault="00B43DC9" w:rsidP="00B43DC9">
            <w:pPr>
              <w:spacing w:line="0" w:lineRule="atLeast"/>
              <w:rPr>
                <w:rFonts w:hAnsi="MS UI Gothic"/>
                <w:szCs w:val="21"/>
                <w:u w:val="single"/>
              </w:rPr>
            </w:pPr>
          </w:p>
        </w:tc>
        <w:tc>
          <w:tcPr>
            <w:tcW w:w="1278" w:type="dxa"/>
            <w:vMerge/>
            <w:tcBorders>
              <w:left w:val="single" w:sz="4" w:space="0" w:color="000000"/>
              <w:right w:val="single" w:sz="4" w:space="0" w:color="000000"/>
            </w:tcBorders>
          </w:tcPr>
          <w:p w:rsidR="00B43DC9" w:rsidRPr="00031DB5" w:rsidRDefault="00B43DC9" w:rsidP="00B43DC9">
            <w:pPr>
              <w:spacing w:line="0" w:lineRule="atLeast"/>
              <w:rPr>
                <w:rFonts w:hAnsi="MS UI Gothic"/>
                <w:sz w:val="15"/>
                <w:szCs w:val="15"/>
              </w:rPr>
            </w:pPr>
          </w:p>
        </w:tc>
      </w:tr>
      <w:tr w:rsidR="00031DB5" w:rsidRPr="00031DB5" w:rsidTr="00CE3C9B">
        <w:trPr>
          <w:trHeight w:val="674"/>
        </w:trPr>
        <w:tc>
          <w:tcPr>
            <w:tcW w:w="1064" w:type="dxa"/>
            <w:vMerge w:val="restart"/>
            <w:tcBorders>
              <w:top w:val="single" w:sz="4" w:space="0" w:color="auto"/>
              <w:left w:val="single" w:sz="4" w:space="0" w:color="000000"/>
              <w:right w:val="single" w:sz="4" w:space="0" w:color="auto"/>
            </w:tcBorders>
          </w:tcPr>
          <w:p w:rsidR="00B43DC9" w:rsidRPr="00031DB5" w:rsidRDefault="006C40BB" w:rsidP="00B43DC9">
            <w:pPr>
              <w:snapToGrid w:val="0"/>
              <w:spacing w:line="0" w:lineRule="atLeast"/>
              <w:ind w:rightChars="-80" w:right="-168"/>
              <w:rPr>
                <w:rFonts w:hAnsi="MS UI Gothic"/>
                <w:szCs w:val="21"/>
              </w:rPr>
            </w:pPr>
            <w:r w:rsidRPr="00031DB5">
              <w:rPr>
                <w:rFonts w:hAnsi="MS UI Gothic" w:hint="eastAsia"/>
                <w:szCs w:val="21"/>
              </w:rPr>
              <w:t>６５</w:t>
            </w:r>
          </w:p>
          <w:p w:rsidR="00B43DC9" w:rsidRPr="00031DB5" w:rsidRDefault="00B43DC9" w:rsidP="00B43DC9">
            <w:pPr>
              <w:snapToGrid w:val="0"/>
              <w:spacing w:line="0" w:lineRule="atLeast"/>
              <w:ind w:rightChars="-17" w:right="-36"/>
              <w:rPr>
                <w:rFonts w:hAnsi="MS UI Gothic"/>
                <w:szCs w:val="21"/>
              </w:rPr>
            </w:pPr>
            <w:r w:rsidRPr="00031DB5">
              <w:rPr>
                <w:rFonts w:hAnsi="MS UI Gothic" w:hint="eastAsia"/>
                <w:szCs w:val="21"/>
              </w:rPr>
              <w:t>行動障害支援体制加算</w:t>
            </w:r>
          </w:p>
          <w:p w:rsidR="00B43DC9" w:rsidRPr="00031DB5" w:rsidRDefault="00B43DC9" w:rsidP="00B43DC9">
            <w:pPr>
              <w:spacing w:line="0" w:lineRule="atLeast"/>
              <w:rPr>
                <w:rFonts w:hAnsi="MS UI Gothic"/>
                <w:sz w:val="20"/>
                <w:szCs w:val="20"/>
              </w:rPr>
            </w:pPr>
          </w:p>
          <w:p w:rsidR="00B43DC9" w:rsidRPr="00031DB5" w:rsidRDefault="00B43DC9" w:rsidP="00B43DC9">
            <w:pPr>
              <w:spacing w:line="0" w:lineRule="atLeast"/>
              <w:rPr>
                <w:rFonts w:hAnsi="MS UI Gothic"/>
                <w:sz w:val="20"/>
                <w:szCs w:val="20"/>
                <w:bdr w:val="single" w:sz="4" w:space="0" w:color="auto"/>
              </w:rPr>
            </w:pPr>
            <w:r w:rsidRPr="00031DB5">
              <w:rPr>
                <w:rFonts w:hAnsi="MS UI Gothic" w:hint="eastAsia"/>
                <w:sz w:val="20"/>
                <w:szCs w:val="20"/>
                <w:bdr w:val="single" w:sz="4" w:space="0" w:color="auto"/>
              </w:rPr>
              <w:t>計画</w:t>
            </w:r>
          </w:p>
          <w:p w:rsidR="00B43DC9" w:rsidRPr="00031DB5" w:rsidRDefault="00B43DC9" w:rsidP="00B43DC9">
            <w:pPr>
              <w:spacing w:line="0" w:lineRule="atLeast"/>
              <w:rPr>
                <w:rFonts w:hAnsi="MS UI Gothic"/>
                <w:sz w:val="20"/>
                <w:szCs w:val="20"/>
                <w:bdr w:val="single" w:sz="4" w:space="0" w:color="auto"/>
              </w:rPr>
            </w:pPr>
          </w:p>
          <w:p w:rsidR="00B43DC9" w:rsidRPr="00031DB5" w:rsidRDefault="00B43DC9" w:rsidP="00B43DC9">
            <w:pPr>
              <w:spacing w:line="0" w:lineRule="atLeast"/>
              <w:rPr>
                <w:rFonts w:hAnsi="MS UI Gothic"/>
                <w:sz w:val="20"/>
                <w:szCs w:val="20"/>
                <w:u w:val="single"/>
              </w:rPr>
            </w:pPr>
          </w:p>
          <w:p w:rsidR="00B43DC9" w:rsidRPr="00031DB5" w:rsidRDefault="00B43DC9" w:rsidP="00B43DC9">
            <w:pPr>
              <w:spacing w:line="0" w:lineRule="atLeast"/>
              <w:rPr>
                <w:rFonts w:hAnsi="MS UI Gothic"/>
                <w:sz w:val="20"/>
                <w:szCs w:val="20"/>
                <w:u w:val="single"/>
              </w:rPr>
            </w:pPr>
          </w:p>
          <w:p w:rsidR="00B43DC9" w:rsidRPr="00031DB5" w:rsidRDefault="00B43DC9" w:rsidP="00B43DC9">
            <w:pPr>
              <w:spacing w:line="0" w:lineRule="atLeast"/>
              <w:rPr>
                <w:rFonts w:hAnsi="MS UI Gothic"/>
                <w:sz w:val="20"/>
                <w:szCs w:val="20"/>
                <w:u w:val="single"/>
              </w:rPr>
            </w:pPr>
          </w:p>
          <w:p w:rsidR="00B43DC9" w:rsidRPr="00031DB5" w:rsidRDefault="00B43DC9" w:rsidP="00B43DC9">
            <w:pPr>
              <w:spacing w:line="0" w:lineRule="atLeast"/>
              <w:rPr>
                <w:rFonts w:hAnsi="MS UI Gothic"/>
                <w:sz w:val="20"/>
                <w:szCs w:val="20"/>
                <w:u w:val="single"/>
              </w:rPr>
            </w:pPr>
          </w:p>
          <w:p w:rsidR="00B43DC9" w:rsidRPr="00031DB5" w:rsidRDefault="00B43DC9" w:rsidP="00B43DC9">
            <w:pPr>
              <w:spacing w:line="0" w:lineRule="atLeast"/>
              <w:rPr>
                <w:rFonts w:hAnsi="MS UI Gothic"/>
                <w:sz w:val="20"/>
                <w:szCs w:val="20"/>
                <w:u w:val="single"/>
              </w:rPr>
            </w:pPr>
          </w:p>
        </w:tc>
        <w:tc>
          <w:tcPr>
            <w:tcW w:w="6449" w:type="dxa"/>
            <w:gridSpan w:val="3"/>
            <w:tcBorders>
              <w:top w:val="single" w:sz="4" w:space="0" w:color="auto"/>
              <w:left w:val="single" w:sz="4" w:space="0" w:color="auto"/>
              <w:bottom w:val="single" w:sz="4" w:space="0" w:color="auto"/>
              <w:right w:val="single" w:sz="4" w:space="0" w:color="000000"/>
            </w:tcBorders>
          </w:tcPr>
          <w:p w:rsidR="00B43DC9" w:rsidRPr="00031DB5" w:rsidRDefault="00B43DC9" w:rsidP="00B43DC9">
            <w:pPr>
              <w:spacing w:line="0" w:lineRule="atLeast"/>
              <w:ind w:left="210" w:hangingChars="100" w:hanging="210"/>
              <w:rPr>
                <w:rFonts w:hAnsi="MS UI Gothic"/>
                <w:szCs w:val="21"/>
              </w:rPr>
            </w:pPr>
            <w:r w:rsidRPr="00031DB5">
              <w:rPr>
                <w:rFonts w:hAnsi="MS UI Gothic" w:hint="eastAsia"/>
                <w:szCs w:val="21"/>
              </w:rPr>
              <w:t>（１）</w:t>
            </w:r>
            <w:r w:rsidR="0058059E" w:rsidRPr="00031DB5">
              <w:rPr>
                <w:rFonts w:hAnsi="MS UI Gothic" w:hint="eastAsia"/>
                <w:szCs w:val="21"/>
              </w:rPr>
              <w:t xml:space="preserve">　</w:t>
            </w:r>
            <w:r w:rsidRPr="00031DB5">
              <w:rPr>
                <w:rFonts w:hAnsi="MS UI Gothic" w:hint="eastAsia"/>
                <w:szCs w:val="21"/>
              </w:rPr>
              <w:t>条件に適合しているものとして市に届け出を出し、１月につき</w:t>
            </w:r>
            <w:r w:rsidRPr="00031DB5">
              <w:rPr>
                <w:rFonts w:hAnsi="MS UI Gothic"/>
                <w:szCs w:val="21"/>
              </w:rPr>
              <w:t>35単位</w:t>
            </w:r>
            <w:r w:rsidRPr="00031DB5">
              <w:rPr>
                <w:rFonts w:hAnsi="MS UI Gothic" w:hint="eastAsia"/>
                <w:szCs w:val="21"/>
              </w:rPr>
              <w:t>を加算していますか。</w:t>
            </w:r>
          </w:p>
          <w:p w:rsidR="003D0AC6" w:rsidRPr="00031DB5" w:rsidRDefault="003D0AC6" w:rsidP="00B43DC9">
            <w:pPr>
              <w:spacing w:line="0" w:lineRule="atLeast"/>
              <w:ind w:left="210" w:hangingChars="100" w:hanging="210"/>
              <w:rPr>
                <w:rFonts w:hAnsi="MS UI Gothic"/>
                <w:szCs w:val="21"/>
              </w:rPr>
            </w:pPr>
          </w:p>
        </w:tc>
        <w:tc>
          <w:tcPr>
            <w:tcW w:w="848" w:type="dxa"/>
            <w:tcBorders>
              <w:top w:val="single" w:sz="4" w:space="0" w:color="auto"/>
              <w:left w:val="single" w:sz="4" w:space="0" w:color="000000"/>
              <w:right w:val="single" w:sz="4" w:space="0" w:color="000000"/>
            </w:tcBorders>
          </w:tcPr>
          <w:p w:rsidR="00B43DC9" w:rsidRPr="00031DB5" w:rsidRDefault="00B43DC9" w:rsidP="00B43DC9">
            <w:pPr>
              <w:spacing w:line="0" w:lineRule="atLeast"/>
              <w:ind w:leftChars="-53" w:left="-111" w:rightChars="-53" w:right="-111" w:firstLineChars="55" w:firstLine="110"/>
              <w:rPr>
                <w:rFonts w:hAnsi="MS UI Gothic"/>
                <w:sz w:val="20"/>
                <w:szCs w:val="20"/>
              </w:rPr>
            </w:pPr>
            <w:r w:rsidRPr="00031DB5">
              <w:rPr>
                <w:rFonts w:hAnsi="MS UI Gothic" w:hint="eastAsia"/>
                <w:sz w:val="20"/>
                <w:szCs w:val="20"/>
              </w:rPr>
              <w:t>算定あり</w:t>
            </w:r>
          </w:p>
          <w:p w:rsidR="00B43DC9" w:rsidRPr="00031DB5" w:rsidRDefault="00B43DC9" w:rsidP="00B43DC9">
            <w:pPr>
              <w:spacing w:line="0" w:lineRule="atLeast"/>
              <w:ind w:leftChars="-53" w:left="-111" w:rightChars="-52" w:right="-109" w:firstLineChars="55" w:firstLine="110"/>
              <w:rPr>
                <w:rFonts w:hAnsi="MS UI Gothic"/>
                <w:szCs w:val="21"/>
              </w:rPr>
            </w:pPr>
            <w:r w:rsidRPr="00031DB5">
              <w:rPr>
                <w:rFonts w:hAnsi="MS UI Gothic" w:hint="eastAsia"/>
                <w:sz w:val="20"/>
                <w:szCs w:val="20"/>
              </w:rPr>
              <w:t>算定なし</w:t>
            </w:r>
          </w:p>
        </w:tc>
        <w:tc>
          <w:tcPr>
            <w:tcW w:w="1278" w:type="dxa"/>
            <w:vMerge w:val="restart"/>
            <w:tcBorders>
              <w:top w:val="single" w:sz="4" w:space="0" w:color="auto"/>
              <w:left w:val="single" w:sz="4" w:space="0" w:color="000000"/>
              <w:right w:val="single" w:sz="4" w:space="0" w:color="000000"/>
            </w:tcBorders>
          </w:tcPr>
          <w:p w:rsidR="00B43DC9" w:rsidRPr="00031DB5" w:rsidRDefault="00B43DC9" w:rsidP="00B43DC9">
            <w:pPr>
              <w:spacing w:line="0" w:lineRule="atLeast"/>
              <w:rPr>
                <w:rFonts w:hAnsi="MS UI Gothic"/>
                <w:sz w:val="15"/>
                <w:szCs w:val="15"/>
              </w:rPr>
            </w:pPr>
            <w:r w:rsidRPr="00031DB5">
              <w:rPr>
                <w:rFonts w:hAnsi="MS UI Gothic" w:hint="eastAsia"/>
                <w:sz w:val="15"/>
                <w:szCs w:val="15"/>
                <w:bdr w:val="single" w:sz="4" w:space="0" w:color="auto"/>
              </w:rPr>
              <w:t>計画</w:t>
            </w:r>
            <w:r w:rsidRPr="00031DB5">
              <w:rPr>
                <w:rFonts w:hAnsi="MS UI Gothic" w:hint="eastAsia"/>
                <w:sz w:val="15"/>
                <w:szCs w:val="15"/>
              </w:rPr>
              <w:t>告示</w:t>
            </w:r>
          </w:p>
          <w:p w:rsidR="00B43DC9" w:rsidRPr="00031DB5" w:rsidRDefault="00B43DC9" w:rsidP="00B43DC9">
            <w:pPr>
              <w:spacing w:line="0" w:lineRule="atLeast"/>
              <w:rPr>
                <w:rFonts w:hAnsi="MS UI Gothic"/>
                <w:sz w:val="15"/>
                <w:szCs w:val="15"/>
              </w:rPr>
            </w:pPr>
            <w:r w:rsidRPr="00031DB5">
              <w:rPr>
                <w:rFonts w:hAnsi="MS UI Gothic" w:hint="eastAsia"/>
                <w:sz w:val="15"/>
                <w:szCs w:val="15"/>
              </w:rPr>
              <w:t>別表の</w:t>
            </w:r>
            <w:r w:rsidR="00A62495" w:rsidRPr="00031DB5">
              <w:rPr>
                <w:rFonts w:hAnsi="MS UI Gothic"/>
                <w:sz w:val="15"/>
                <w:szCs w:val="15"/>
              </w:rPr>
              <w:t>1</w:t>
            </w:r>
            <w:r w:rsidR="00A62495" w:rsidRPr="00031DB5">
              <w:rPr>
                <w:rFonts w:hAnsi="MS UI Gothic" w:hint="eastAsia"/>
                <w:sz w:val="15"/>
                <w:szCs w:val="15"/>
              </w:rPr>
              <w:t>2</w:t>
            </w:r>
            <w:r w:rsidRPr="00031DB5">
              <w:rPr>
                <w:rFonts w:hAnsi="MS UI Gothic"/>
                <w:sz w:val="15"/>
                <w:szCs w:val="15"/>
              </w:rPr>
              <w:t>の注</w:t>
            </w:r>
          </w:p>
          <w:p w:rsidR="00B43DC9" w:rsidRPr="00031DB5" w:rsidRDefault="00B43DC9" w:rsidP="00B43DC9">
            <w:pPr>
              <w:spacing w:line="0" w:lineRule="atLeast"/>
              <w:rPr>
                <w:rFonts w:hAnsi="MS UI Gothic"/>
                <w:sz w:val="15"/>
                <w:szCs w:val="15"/>
              </w:rPr>
            </w:pPr>
          </w:p>
          <w:p w:rsidR="00B43DC9" w:rsidRPr="00031DB5" w:rsidRDefault="00B43DC9" w:rsidP="00B43DC9">
            <w:pPr>
              <w:spacing w:line="0" w:lineRule="atLeast"/>
              <w:rPr>
                <w:rFonts w:hAnsi="MS UI Gothic"/>
                <w:sz w:val="15"/>
                <w:szCs w:val="15"/>
              </w:rPr>
            </w:pPr>
            <w:r w:rsidRPr="00031DB5">
              <w:rPr>
                <w:rFonts w:hAnsi="MS UI Gothic" w:hint="eastAsia"/>
                <w:sz w:val="15"/>
                <w:szCs w:val="15"/>
              </w:rPr>
              <w:t>平27</w:t>
            </w:r>
            <w:r w:rsidRPr="00031DB5">
              <w:rPr>
                <w:rFonts w:hAnsi="MS UI Gothic"/>
                <w:sz w:val="15"/>
                <w:szCs w:val="15"/>
              </w:rPr>
              <w:t>厚労省</w:t>
            </w:r>
          </w:p>
          <w:p w:rsidR="00B43DC9" w:rsidRPr="00031DB5" w:rsidRDefault="00B43DC9" w:rsidP="00B43DC9">
            <w:pPr>
              <w:spacing w:line="0" w:lineRule="atLeast"/>
              <w:rPr>
                <w:rFonts w:hAnsi="MS UI Gothic"/>
                <w:sz w:val="15"/>
                <w:szCs w:val="15"/>
              </w:rPr>
            </w:pPr>
            <w:r w:rsidRPr="00031DB5">
              <w:rPr>
                <w:rFonts w:hAnsi="MS UI Gothic" w:hint="eastAsia"/>
                <w:sz w:val="15"/>
                <w:szCs w:val="15"/>
              </w:rPr>
              <w:t>告示180・第4</w:t>
            </w:r>
            <w:r w:rsidRPr="00031DB5">
              <w:rPr>
                <w:rFonts w:hAnsi="MS UI Gothic"/>
                <w:sz w:val="15"/>
                <w:szCs w:val="15"/>
              </w:rPr>
              <w:t>号</w:t>
            </w:r>
          </w:p>
          <w:p w:rsidR="00B43DC9" w:rsidRPr="00031DB5" w:rsidRDefault="00B43DC9" w:rsidP="00B43DC9">
            <w:pPr>
              <w:spacing w:line="0" w:lineRule="atLeast"/>
              <w:rPr>
                <w:rFonts w:hAnsi="MS UI Gothic"/>
                <w:sz w:val="15"/>
                <w:szCs w:val="15"/>
              </w:rPr>
            </w:pPr>
          </w:p>
          <w:p w:rsidR="00CA5FA5" w:rsidRPr="00031DB5" w:rsidRDefault="00CA5FA5" w:rsidP="00CA5FA5">
            <w:pPr>
              <w:spacing w:line="0" w:lineRule="atLeast"/>
              <w:rPr>
                <w:rFonts w:hAnsi="MS UI Gothic"/>
                <w:sz w:val="15"/>
                <w:szCs w:val="15"/>
              </w:rPr>
            </w:pPr>
          </w:p>
          <w:p w:rsidR="00CA5FA5" w:rsidRPr="00031DB5" w:rsidRDefault="00CA5FA5" w:rsidP="00CA5FA5">
            <w:pPr>
              <w:spacing w:line="0" w:lineRule="atLeast"/>
              <w:rPr>
                <w:rFonts w:hAnsi="MS UI Gothic"/>
                <w:sz w:val="15"/>
                <w:szCs w:val="15"/>
              </w:rPr>
            </w:pPr>
          </w:p>
          <w:p w:rsidR="00CA5FA5" w:rsidRPr="00031DB5" w:rsidRDefault="00CA5FA5" w:rsidP="00CA5FA5">
            <w:pPr>
              <w:spacing w:line="0" w:lineRule="atLeast"/>
              <w:rPr>
                <w:rFonts w:hAnsi="MS UI Gothic"/>
                <w:sz w:val="15"/>
                <w:szCs w:val="15"/>
              </w:rPr>
            </w:pPr>
          </w:p>
          <w:p w:rsidR="00CA5FA5" w:rsidRPr="00031DB5" w:rsidRDefault="00CA5FA5" w:rsidP="00CA5FA5">
            <w:pPr>
              <w:spacing w:line="0" w:lineRule="atLeast"/>
              <w:rPr>
                <w:rFonts w:hAnsi="MS UI Gothic"/>
                <w:sz w:val="15"/>
                <w:szCs w:val="15"/>
              </w:rPr>
            </w:pPr>
          </w:p>
          <w:p w:rsidR="00CA5FA5" w:rsidRPr="00031DB5" w:rsidRDefault="00CA5FA5" w:rsidP="00CA5FA5">
            <w:pPr>
              <w:spacing w:line="0" w:lineRule="atLeast"/>
              <w:rPr>
                <w:rFonts w:hAnsi="MS UI Gothic"/>
                <w:sz w:val="15"/>
                <w:szCs w:val="15"/>
              </w:rPr>
            </w:pPr>
          </w:p>
          <w:p w:rsidR="00B43DC9" w:rsidRPr="00031DB5" w:rsidRDefault="00B43DC9" w:rsidP="00CA5FA5">
            <w:pPr>
              <w:spacing w:line="0" w:lineRule="atLeast"/>
              <w:rPr>
                <w:rFonts w:hAnsi="MS UI Gothic"/>
                <w:sz w:val="15"/>
                <w:szCs w:val="15"/>
              </w:rPr>
            </w:pPr>
            <w:r w:rsidRPr="00031DB5">
              <w:rPr>
                <w:rFonts w:hAnsi="MS UI Gothic" w:hint="eastAsia"/>
                <w:sz w:val="15"/>
                <w:szCs w:val="15"/>
              </w:rPr>
              <w:t>報酬留意事項通知第</w:t>
            </w:r>
            <w:r w:rsidRPr="00031DB5">
              <w:rPr>
                <w:rFonts w:hAnsi="MS UI Gothic"/>
                <w:sz w:val="15"/>
                <w:szCs w:val="15"/>
              </w:rPr>
              <w:t>4</w:t>
            </w:r>
            <w:r w:rsidRPr="00031DB5">
              <w:rPr>
                <w:rFonts w:hAnsi="MS UI Gothic" w:hint="eastAsia"/>
                <w:sz w:val="15"/>
                <w:szCs w:val="15"/>
              </w:rPr>
              <w:t>の</w:t>
            </w:r>
            <w:r w:rsidR="00CA5FA5" w:rsidRPr="00031DB5">
              <w:rPr>
                <w:rFonts w:hAnsi="MS UI Gothic" w:hint="eastAsia"/>
                <w:sz w:val="15"/>
                <w:szCs w:val="15"/>
              </w:rPr>
              <w:t>13</w:t>
            </w:r>
          </w:p>
        </w:tc>
      </w:tr>
      <w:tr w:rsidR="00031DB5" w:rsidRPr="00031DB5" w:rsidTr="00CE3C9B">
        <w:trPr>
          <w:trHeight w:val="714"/>
        </w:trPr>
        <w:tc>
          <w:tcPr>
            <w:tcW w:w="1064" w:type="dxa"/>
            <w:vMerge/>
            <w:tcBorders>
              <w:left w:val="single" w:sz="4" w:space="0" w:color="000000"/>
              <w:right w:val="single" w:sz="4" w:space="0" w:color="auto"/>
            </w:tcBorders>
          </w:tcPr>
          <w:p w:rsidR="003C73CB" w:rsidRPr="00031DB5" w:rsidRDefault="003C73CB" w:rsidP="003C73CB">
            <w:pPr>
              <w:spacing w:line="0" w:lineRule="atLeast"/>
              <w:rPr>
                <w:rFonts w:hAnsi="MS UI Gothic"/>
                <w:sz w:val="20"/>
                <w:szCs w:val="20"/>
                <w:shd w:val="pct15" w:color="auto" w:fill="FFFFFF"/>
              </w:rPr>
            </w:pPr>
          </w:p>
        </w:tc>
        <w:tc>
          <w:tcPr>
            <w:tcW w:w="6449" w:type="dxa"/>
            <w:gridSpan w:val="3"/>
            <w:tcBorders>
              <w:top w:val="single" w:sz="4" w:space="0" w:color="auto"/>
              <w:left w:val="single" w:sz="4" w:space="0" w:color="auto"/>
              <w:bottom w:val="dotted" w:sz="4" w:space="0" w:color="auto"/>
              <w:right w:val="single" w:sz="4" w:space="0" w:color="000000"/>
            </w:tcBorders>
          </w:tcPr>
          <w:p w:rsidR="003C73CB" w:rsidRPr="00031DB5" w:rsidRDefault="003C73CB" w:rsidP="003C73CB">
            <w:pPr>
              <w:spacing w:line="0" w:lineRule="atLeast"/>
              <w:ind w:left="210" w:hangingChars="100" w:hanging="210"/>
              <w:rPr>
                <w:rFonts w:hAnsi="MS UI Gothic"/>
                <w:szCs w:val="21"/>
              </w:rPr>
            </w:pPr>
            <w:r w:rsidRPr="00031DB5">
              <w:rPr>
                <w:rFonts w:hAnsi="MS UI Gothic" w:hint="eastAsia"/>
                <w:szCs w:val="21"/>
              </w:rPr>
              <w:t>（２）　相談支援専門員のうち強度行動障害支援者養成研修（実践研修）の課程を修了し、当該研修の事業を行った者から当該研修の課程を修了した旨の証明書の交付を受けた者を１名以上配置していますか。</w:t>
            </w:r>
          </w:p>
          <w:p w:rsidR="003C73CB" w:rsidRPr="00031DB5" w:rsidRDefault="003C73CB" w:rsidP="003C73CB">
            <w:pPr>
              <w:spacing w:line="0" w:lineRule="atLeast"/>
              <w:ind w:left="210" w:hangingChars="100" w:hanging="210"/>
              <w:rPr>
                <w:rFonts w:hAnsi="MS UI Gothic"/>
                <w:szCs w:val="21"/>
              </w:rPr>
            </w:pPr>
          </w:p>
        </w:tc>
        <w:tc>
          <w:tcPr>
            <w:tcW w:w="848" w:type="dxa"/>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8" w:type="dxa"/>
            <w:vMerge/>
            <w:tcBorders>
              <w:left w:val="single" w:sz="4" w:space="0" w:color="000000"/>
              <w:right w:val="single" w:sz="4" w:space="0" w:color="000000"/>
            </w:tcBorders>
          </w:tcPr>
          <w:p w:rsidR="003C73CB" w:rsidRPr="00031DB5" w:rsidRDefault="003C73CB" w:rsidP="003C73CB">
            <w:pPr>
              <w:spacing w:line="0" w:lineRule="atLeast"/>
              <w:rPr>
                <w:rFonts w:hAnsi="MS UI Gothic"/>
                <w:sz w:val="15"/>
                <w:szCs w:val="15"/>
                <w:u w:val="single"/>
              </w:rPr>
            </w:pPr>
          </w:p>
        </w:tc>
      </w:tr>
      <w:tr w:rsidR="00031DB5" w:rsidRPr="00031DB5" w:rsidTr="00CE3C9B">
        <w:trPr>
          <w:trHeight w:val="303"/>
        </w:trPr>
        <w:tc>
          <w:tcPr>
            <w:tcW w:w="1064" w:type="dxa"/>
            <w:vMerge/>
            <w:tcBorders>
              <w:left w:val="single" w:sz="4" w:space="0" w:color="000000"/>
              <w:right w:val="single" w:sz="4" w:space="0" w:color="auto"/>
            </w:tcBorders>
          </w:tcPr>
          <w:p w:rsidR="003C73CB" w:rsidRPr="00031DB5" w:rsidRDefault="003C73CB" w:rsidP="003C73CB">
            <w:pPr>
              <w:spacing w:line="0" w:lineRule="atLeast"/>
              <w:rPr>
                <w:rFonts w:hAnsi="MS UI Gothic"/>
                <w:sz w:val="20"/>
                <w:szCs w:val="20"/>
                <w:shd w:val="pct15" w:color="auto" w:fill="FFFFFF"/>
              </w:rPr>
            </w:pPr>
          </w:p>
        </w:tc>
        <w:tc>
          <w:tcPr>
            <w:tcW w:w="6449" w:type="dxa"/>
            <w:gridSpan w:val="3"/>
            <w:tcBorders>
              <w:top w:val="single" w:sz="4" w:space="0" w:color="auto"/>
              <w:left w:val="single" w:sz="4" w:space="0" w:color="auto"/>
              <w:bottom w:val="dotted" w:sz="4" w:space="0" w:color="auto"/>
              <w:right w:val="single" w:sz="4" w:space="0" w:color="000000"/>
            </w:tcBorders>
          </w:tcPr>
          <w:p w:rsidR="003C73CB" w:rsidRPr="00031DB5" w:rsidRDefault="003C73CB" w:rsidP="003C73CB">
            <w:pPr>
              <w:spacing w:line="0" w:lineRule="atLeast"/>
              <w:ind w:left="210" w:hangingChars="100" w:hanging="210"/>
              <w:rPr>
                <w:rFonts w:hAnsi="MS UI Gothic"/>
                <w:szCs w:val="21"/>
              </w:rPr>
            </w:pPr>
            <w:r w:rsidRPr="00031DB5">
              <w:rPr>
                <w:rFonts w:hAnsi="MS UI Gothic" w:hint="eastAsia"/>
                <w:szCs w:val="21"/>
              </w:rPr>
              <w:t>（３）　上記（２）の研修修了者を配置している旨を公表していますか。</w:t>
            </w:r>
          </w:p>
        </w:tc>
        <w:tc>
          <w:tcPr>
            <w:tcW w:w="848" w:type="dxa"/>
            <w:vMerge w:val="restart"/>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8" w:type="dxa"/>
            <w:vMerge/>
            <w:tcBorders>
              <w:left w:val="single" w:sz="4" w:space="0" w:color="000000"/>
              <w:right w:val="single" w:sz="4" w:space="0" w:color="000000"/>
            </w:tcBorders>
          </w:tcPr>
          <w:p w:rsidR="003C73CB" w:rsidRPr="00031DB5" w:rsidRDefault="003C73CB" w:rsidP="003C73CB">
            <w:pPr>
              <w:spacing w:line="0" w:lineRule="atLeast"/>
              <w:rPr>
                <w:rFonts w:hAnsi="MS UI Gothic"/>
                <w:sz w:val="15"/>
                <w:szCs w:val="15"/>
                <w:u w:val="single"/>
              </w:rPr>
            </w:pPr>
          </w:p>
        </w:tc>
      </w:tr>
      <w:tr w:rsidR="00031DB5" w:rsidRPr="00031DB5" w:rsidTr="00CE3C9B">
        <w:trPr>
          <w:trHeight w:val="2533"/>
        </w:trPr>
        <w:tc>
          <w:tcPr>
            <w:tcW w:w="1064" w:type="dxa"/>
            <w:vMerge/>
            <w:tcBorders>
              <w:left w:val="single" w:sz="4" w:space="0" w:color="000000"/>
              <w:right w:val="single" w:sz="4" w:space="0" w:color="auto"/>
            </w:tcBorders>
          </w:tcPr>
          <w:p w:rsidR="00B43DC9" w:rsidRPr="00031DB5" w:rsidRDefault="00B43DC9" w:rsidP="00B43DC9">
            <w:pPr>
              <w:spacing w:line="0" w:lineRule="atLeast"/>
              <w:rPr>
                <w:rFonts w:hAnsi="MS UI Gothic"/>
                <w:sz w:val="20"/>
                <w:szCs w:val="20"/>
                <w:shd w:val="pct15" w:color="auto" w:fill="FFFFFF"/>
              </w:rPr>
            </w:pPr>
          </w:p>
        </w:tc>
        <w:tc>
          <w:tcPr>
            <w:tcW w:w="6449" w:type="dxa"/>
            <w:gridSpan w:val="3"/>
            <w:tcBorders>
              <w:top w:val="dotted" w:sz="4" w:space="0" w:color="auto"/>
              <w:left w:val="single" w:sz="4" w:space="0" w:color="auto"/>
              <w:bottom w:val="single" w:sz="4" w:space="0" w:color="auto"/>
              <w:right w:val="single" w:sz="4" w:space="0" w:color="000000"/>
            </w:tcBorders>
          </w:tcPr>
          <w:p w:rsidR="00B43DC9" w:rsidRPr="00031DB5" w:rsidRDefault="00B43DC9" w:rsidP="00B43DC9">
            <w:pPr>
              <w:pStyle w:val="af1"/>
              <w:numPr>
                <w:ilvl w:val="0"/>
                <w:numId w:val="33"/>
              </w:numPr>
              <w:spacing w:line="0" w:lineRule="atLeast"/>
              <w:ind w:leftChars="0"/>
              <w:rPr>
                <w:rFonts w:hAnsi="MS UI Gothic"/>
                <w:szCs w:val="21"/>
              </w:rPr>
            </w:pPr>
            <w:r w:rsidRPr="00031DB5">
              <w:rPr>
                <w:rFonts w:hAnsi="MS UI Gothic" w:hint="eastAsia"/>
                <w:szCs w:val="21"/>
              </w:rPr>
              <w:t>当該加算の対象となる事業所は、行動障害のある知的障害者や精神障害者に対して適切な計画相談支援を実施するために、各都道府県が実施する強度行動障害支援者養成研修（実践研修）又は行動援護従業者養成研修を修了した常勤の相談支援専門員を</w:t>
            </w:r>
            <w:r w:rsidRPr="00031DB5">
              <w:rPr>
                <w:rFonts w:hAnsi="MS UI Gothic"/>
                <w:szCs w:val="21"/>
              </w:rPr>
              <w:t>1名以上配置し、行動障害のある</w:t>
            </w:r>
            <w:r w:rsidRPr="00031DB5">
              <w:rPr>
                <w:rFonts w:hAnsi="MS UI Gothic" w:hint="eastAsia"/>
                <w:szCs w:val="21"/>
              </w:rPr>
              <w:t>障害者へ適切に対応できる体制が整備されていることが必要です。</w:t>
            </w:r>
          </w:p>
          <w:p w:rsidR="00B43DC9" w:rsidRPr="00031DB5" w:rsidRDefault="00B43DC9" w:rsidP="00B43DC9">
            <w:pPr>
              <w:pStyle w:val="af1"/>
              <w:numPr>
                <w:ilvl w:val="0"/>
                <w:numId w:val="33"/>
              </w:numPr>
              <w:spacing w:line="0" w:lineRule="atLeast"/>
              <w:ind w:leftChars="0"/>
              <w:rPr>
                <w:rFonts w:hAnsi="MS UI Gothic"/>
                <w:szCs w:val="21"/>
              </w:rPr>
            </w:pPr>
            <w:r w:rsidRPr="00031DB5">
              <w:rPr>
                <w:rFonts w:hAnsi="MS UI Gothic" w:hint="eastAsia"/>
                <w:szCs w:val="21"/>
              </w:rPr>
              <w:t>強度行動障害を有する者から利用申込みがあった場合に、利用者の障害特性に対応できないことを理由にサービスの提供を拒むことは認められません。</w:t>
            </w:r>
          </w:p>
          <w:p w:rsidR="00B43DC9" w:rsidRPr="00031DB5" w:rsidRDefault="00B43DC9" w:rsidP="00B43DC9">
            <w:pPr>
              <w:spacing w:line="0" w:lineRule="atLeast"/>
              <w:ind w:left="210" w:hangingChars="100" w:hanging="210"/>
              <w:rPr>
                <w:rFonts w:hAnsi="MS UI Gothic"/>
                <w:szCs w:val="21"/>
              </w:rPr>
            </w:pPr>
          </w:p>
        </w:tc>
        <w:tc>
          <w:tcPr>
            <w:tcW w:w="848" w:type="dxa"/>
            <w:vMerge/>
            <w:tcBorders>
              <w:left w:val="single" w:sz="4" w:space="0" w:color="000000"/>
              <w:bottom w:val="single" w:sz="4" w:space="0" w:color="auto"/>
              <w:right w:val="single" w:sz="4" w:space="0" w:color="000000"/>
            </w:tcBorders>
          </w:tcPr>
          <w:p w:rsidR="00B43DC9" w:rsidRPr="00031DB5" w:rsidRDefault="00B43DC9" w:rsidP="00B43DC9">
            <w:pPr>
              <w:spacing w:line="0" w:lineRule="atLeast"/>
              <w:rPr>
                <w:rFonts w:asciiTheme="minorEastAsia" w:eastAsiaTheme="minorEastAsia" w:hAnsiTheme="minorEastAsia"/>
                <w:szCs w:val="21"/>
                <w:u w:val="single"/>
              </w:rPr>
            </w:pPr>
          </w:p>
        </w:tc>
        <w:tc>
          <w:tcPr>
            <w:tcW w:w="1278" w:type="dxa"/>
            <w:vMerge/>
            <w:tcBorders>
              <w:left w:val="single" w:sz="4" w:space="0" w:color="000000"/>
              <w:bottom w:val="single" w:sz="4" w:space="0" w:color="auto"/>
              <w:right w:val="single" w:sz="4" w:space="0" w:color="000000"/>
            </w:tcBorders>
          </w:tcPr>
          <w:p w:rsidR="00B43DC9" w:rsidRPr="00031DB5" w:rsidRDefault="00B43DC9" w:rsidP="00B43DC9">
            <w:pPr>
              <w:spacing w:line="0" w:lineRule="atLeast"/>
              <w:rPr>
                <w:rFonts w:hAnsi="MS UI Gothic"/>
                <w:sz w:val="15"/>
                <w:szCs w:val="15"/>
              </w:rPr>
            </w:pPr>
          </w:p>
        </w:tc>
      </w:tr>
      <w:tr w:rsidR="00031DB5" w:rsidRPr="00031DB5" w:rsidTr="00CE3C9B">
        <w:trPr>
          <w:trHeight w:val="295"/>
        </w:trPr>
        <w:tc>
          <w:tcPr>
            <w:tcW w:w="1064" w:type="dxa"/>
            <w:vMerge w:val="restart"/>
            <w:tcBorders>
              <w:top w:val="nil"/>
              <w:left w:val="single" w:sz="4" w:space="0" w:color="auto"/>
              <w:right w:val="single" w:sz="4" w:space="0" w:color="auto"/>
            </w:tcBorders>
          </w:tcPr>
          <w:p w:rsidR="00B43DC9" w:rsidRPr="00031DB5" w:rsidRDefault="006C40BB" w:rsidP="00B43DC9">
            <w:pPr>
              <w:snapToGrid w:val="0"/>
              <w:spacing w:line="0" w:lineRule="atLeast"/>
              <w:ind w:rightChars="-80" w:right="-168"/>
              <w:rPr>
                <w:rFonts w:hAnsi="MS UI Gothic"/>
                <w:szCs w:val="21"/>
              </w:rPr>
            </w:pPr>
            <w:r w:rsidRPr="00031DB5">
              <w:rPr>
                <w:rFonts w:hAnsi="MS UI Gothic" w:hint="eastAsia"/>
                <w:szCs w:val="21"/>
              </w:rPr>
              <w:t>６６</w:t>
            </w:r>
          </w:p>
          <w:p w:rsidR="00B43DC9" w:rsidRPr="00031DB5" w:rsidRDefault="00B43DC9" w:rsidP="00B43DC9">
            <w:pPr>
              <w:snapToGrid w:val="0"/>
              <w:spacing w:line="0" w:lineRule="atLeast"/>
              <w:ind w:rightChars="-17" w:right="-36"/>
              <w:rPr>
                <w:rFonts w:hAnsi="MS UI Gothic"/>
                <w:szCs w:val="21"/>
              </w:rPr>
            </w:pPr>
            <w:r w:rsidRPr="00031DB5">
              <w:rPr>
                <w:rFonts w:hAnsi="MS UI Gothic" w:hint="eastAsia"/>
                <w:szCs w:val="21"/>
              </w:rPr>
              <w:t>要医療児者支援体制加算</w:t>
            </w:r>
          </w:p>
          <w:p w:rsidR="00B43DC9" w:rsidRPr="00031DB5" w:rsidRDefault="00B43DC9" w:rsidP="00B43DC9">
            <w:pPr>
              <w:spacing w:line="0" w:lineRule="atLeast"/>
              <w:rPr>
                <w:rFonts w:hAnsi="MS UI Gothic"/>
                <w:sz w:val="20"/>
                <w:szCs w:val="20"/>
              </w:rPr>
            </w:pPr>
          </w:p>
          <w:p w:rsidR="00B43DC9" w:rsidRPr="00031DB5" w:rsidRDefault="00B43DC9" w:rsidP="00B43DC9">
            <w:pPr>
              <w:spacing w:line="0" w:lineRule="atLeast"/>
              <w:rPr>
                <w:rFonts w:hAnsi="MS UI Gothic"/>
                <w:sz w:val="20"/>
                <w:szCs w:val="20"/>
                <w:u w:val="single"/>
              </w:rPr>
            </w:pPr>
            <w:r w:rsidRPr="00031DB5">
              <w:rPr>
                <w:rFonts w:hAnsi="MS UI Gothic" w:hint="eastAsia"/>
                <w:sz w:val="20"/>
                <w:szCs w:val="20"/>
                <w:bdr w:val="single" w:sz="4" w:space="0" w:color="auto"/>
              </w:rPr>
              <w:lastRenderedPageBreak/>
              <w:t>計画</w:t>
            </w:r>
          </w:p>
          <w:p w:rsidR="00B43DC9" w:rsidRPr="00031DB5" w:rsidRDefault="00B43DC9" w:rsidP="00B43DC9">
            <w:pPr>
              <w:spacing w:line="0" w:lineRule="atLeast"/>
              <w:rPr>
                <w:rFonts w:hAnsi="MS UI Gothic"/>
                <w:sz w:val="20"/>
                <w:szCs w:val="20"/>
                <w:u w:val="single"/>
              </w:rPr>
            </w:pPr>
          </w:p>
          <w:p w:rsidR="00B43DC9" w:rsidRPr="00031DB5" w:rsidRDefault="00B43DC9" w:rsidP="00B43DC9">
            <w:pPr>
              <w:spacing w:line="0" w:lineRule="atLeast"/>
              <w:rPr>
                <w:rFonts w:hAnsi="MS UI Gothic"/>
                <w:sz w:val="20"/>
                <w:szCs w:val="20"/>
                <w:u w:val="single"/>
              </w:rPr>
            </w:pPr>
          </w:p>
          <w:p w:rsidR="00B43DC9" w:rsidRPr="00031DB5" w:rsidRDefault="00B43DC9" w:rsidP="00B43DC9">
            <w:pPr>
              <w:spacing w:line="0" w:lineRule="atLeast"/>
              <w:rPr>
                <w:rFonts w:hAnsi="MS UI Gothic"/>
                <w:sz w:val="20"/>
                <w:szCs w:val="20"/>
                <w:u w:val="single"/>
              </w:rPr>
            </w:pPr>
          </w:p>
          <w:p w:rsidR="00B43DC9" w:rsidRPr="00031DB5" w:rsidRDefault="00B43DC9" w:rsidP="00B43DC9">
            <w:pPr>
              <w:spacing w:line="0" w:lineRule="atLeast"/>
              <w:rPr>
                <w:rFonts w:hAnsi="MS UI Gothic"/>
                <w:sz w:val="20"/>
                <w:szCs w:val="20"/>
                <w:u w:val="single"/>
              </w:rPr>
            </w:pPr>
          </w:p>
          <w:p w:rsidR="00B43DC9" w:rsidRPr="00031DB5" w:rsidRDefault="00B43DC9" w:rsidP="00B43DC9">
            <w:pPr>
              <w:spacing w:line="0" w:lineRule="atLeast"/>
              <w:rPr>
                <w:rFonts w:hAnsi="MS UI Gothic"/>
                <w:sz w:val="20"/>
                <w:szCs w:val="20"/>
                <w:u w:val="single"/>
              </w:rPr>
            </w:pPr>
          </w:p>
          <w:p w:rsidR="00B43DC9" w:rsidRPr="00031DB5" w:rsidRDefault="00B43DC9" w:rsidP="00B43DC9">
            <w:pPr>
              <w:spacing w:line="0" w:lineRule="atLeast"/>
              <w:rPr>
                <w:rFonts w:hAnsi="MS UI Gothic"/>
                <w:sz w:val="20"/>
                <w:szCs w:val="20"/>
                <w:u w:val="single"/>
              </w:rPr>
            </w:pPr>
          </w:p>
          <w:p w:rsidR="00B43DC9" w:rsidRPr="00031DB5" w:rsidRDefault="00B43DC9" w:rsidP="00B43DC9">
            <w:pPr>
              <w:spacing w:line="0" w:lineRule="atLeast"/>
              <w:rPr>
                <w:rFonts w:hAnsi="MS UI Gothic"/>
                <w:sz w:val="20"/>
                <w:szCs w:val="20"/>
                <w:u w:val="single"/>
              </w:rPr>
            </w:pPr>
          </w:p>
          <w:p w:rsidR="00B43DC9" w:rsidRPr="00031DB5" w:rsidRDefault="00B43DC9" w:rsidP="00B43DC9">
            <w:pPr>
              <w:spacing w:line="0" w:lineRule="atLeast"/>
              <w:rPr>
                <w:rFonts w:hAnsi="MS UI Gothic"/>
                <w:sz w:val="20"/>
                <w:szCs w:val="20"/>
              </w:rPr>
            </w:pPr>
          </w:p>
        </w:tc>
        <w:tc>
          <w:tcPr>
            <w:tcW w:w="6449" w:type="dxa"/>
            <w:gridSpan w:val="3"/>
            <w:tcBorders>
              <w:top w:val="nil"/>
              <w:left w:val="single" w:sz="4" w:space="0" w:color="auto"/>
              <w:bottom w:val="single" w:sz="4" w:space="0" w:color="auto"/>
              <w:right w:val="single" w:sz="4" w:space="0" w:color="000000"/>
            </w:tcBorders>
          </w:tcPr>
          <w:p w:rsidR="00B43DC9" w:rsidRPr="00031DB5" w:rsidRDefault="00B43DC9" w:rsidP="00B43DC9">
            <w:pPr>
              <w:spacing w:line="0" w:lineRule="atLeast"/>
              <w:ind w:left="210" w:hangingChars="100" w:hanging="210"/>
              <w:rPr>
                <w:rFonts w:hAnsi="MS UI Gothic"/>
                <w:szCs w:val="21"/>
              </w:rPr>
            </w:pPr>
            <w:r w:rsidRPr="00031DB5">
              <w:rPr>
                <w:rFonts w:hAnsi="MS UI Gothic" w:hint="eastAsia"/>
                <w:szCs w:val="21"/>
              </w:rPr>
              <w:lastRenderedPageBreak/>
              <w:t>（１）</w:t>
            </w:r>
            <w:r w:rsidR="0058059E" w:rsidRPr="00031DB5">
              <w:rPr>
                <w:rFonts w:hAnsi="MS UI Gothic" w:hint="eastAsia"/>
                <w:szCs w:val="21"/>
              </w:rPr>
              <w:t xml:space="preserve">　</w:t>
            </w:r>
            <w:r w:rsidRPr="00031DB5">
              <w:rPr>
                <w:rFonts w:hAnsi="MS UI Gothic" w:hint="eastAsia"/>
                <w:szCs w:val="21"/>
              </w:rPr>
              <w:t>条件に適合しているものとして市に届け出を出し、１月につき</w:t>
            </w:r>
            <w:r w:rsidRPr="00031DB5">
              <w:rPr>
                <w:rFonts w:hAnsi="MS UI Gothic"/>
                <w:szCs w:val="21"/>
              </w:rPr>
              <w:t>35単位</w:t>
            </w:r>
            <w:r w:rsidRPr="00031DB5">
              <w:rPr>
                <w:rFonts w:hAnsi="MS UI Gothic" w:hint="eastAsia"/>
                <w:szCs w:val="21"/>
              </w:rPr>
              <w:t>を加算していますか。</w:t>
            </w:r>
          </w:p>
          <w:p w:rsidR="003D0AC6" w:rsidRPr="00031DB5" w:rsidRDefault="003D0AC6" w:rsidP="00B43DC9">
            <w:pPr>
              <w:spacing w:line="0" w:lineRule="atLeast"/>
              <w:ind w:left="210" w:hangingChars="100" w:hanging="210"/>
              <w:rPr>
                <w:rFonts w:hAnsi="MS UI Gothic"/>
                <w:szCs w:val="21"/>
              </w:rPr>
            </w:pPr>
          </w:p>
        </w:tc>
        <w:tc>
          <w:tcPr>
            <w:tcW w:w="848" w:type="dxa"/>
            <w:tcBorders>
              <w:top w:val="single" w:sz="4" w:space="0" w:color="auto"/>
              <w:left w:val="single" w:sz="4" w:space="0" w:color="000000"/>
              <w:right w:val="single" w:sz="4" w:space="0" w:color="000000"/>
            </w:tcBorders>
          </w:tcPr>
          <w:p w:rsidR="00B43DC9" w:rsidRPr="00031DB5" w:rsidRDefault="00B43DC9" w:rsidP="00B43DC9">
            <w:pPr>
              <w:spacing w:line="0" w:lineRule="atLeast"/>
              <w:ind w:leftChars="-53" w:left="-111" w:rightChars="-53" w:right="-111" w:firstLineChars="55" w:firstLine="110"/>
              <w:rPr>
                <w:rFonts w:hAnsi="MS UI Gothic"/>
                <w:sz w:val="20"/>
                <w:szCs w:val="20"/>
              </w:rPr>
            </w:pPr>
            <w:r w:rsidRPr="00031DB5">
              <w:rPr>
                <w:rFonts w:hAnsi="MS UI Gothic" w:hint="eastAsia"/>
                <w:sz w:val="20"/>
                <w:szCs w:val="20"/>
              </w:rPr>
              <w:t>算定あり</w:t>
            </w:r>
          </w:p>
          <w:p w:rsidR="00B43DC9" w:rsidRPr="00031DB5" w:rsidRDefault="00B43DC9" w:rsidP="00B43DC9">
            <w:pPr>
              <w:spacing w:line="0" w:lineRule="atLeast"/>
              <w:ind w:rightChars="-52" w:right="-109"/>
              <w:rPr>
                <w:rFonts w:asciiTheme="minorEastAsia" w:eastAsiaTheme="minorEastAsia" w:hAnsiTheme="minorEastAsia"/>
                <w:szCs w:val="21"/>
              </w:rPr>
            </w:pPr>
            <w:r w:rsidRPr="00031DB5">
              <w:rPr>
                <w:rFonts w:hAnsi="MS UI Gothic" w:hint="eastAsia"/>
                <w:sz w:val="20"/>
                <w:szCs w:val="20"/>
              </w:rPr>
              <w:t>算定なし</w:t>
            </w:r>
          </w:p>
        </w:tc>
        <w:tc>
          <w:tcPr>
            <w:tcW w:w="1278" w:type="dxa"/>
            <w:vMerge w:val="restart"/>
            <w:tcBorders>
              <w:top w:val="single" w:sz="4" w:space="0" w:color="auto"/>
              <w:left w:val="single" w:sz="4" w:space="0" w:color="000000"/>
              <w:right w:val="single" w:sz="4" w:space="0" w:color="auto"/>
            </w:tcBorders>
          </w:tcPr>
          <w:p w:rsidR="00B43DC9" w:rsidRPr="00031DB5" w:rsidRDefault="00B43DC9" w:rsidP="00B43DC9">
            <w:pPr>
              <w:spacing w:line="0" w:lineRule="atLeast"/>
              <w:rPr>
                <w:rFonts w:hAnsi="MS UI Gothic"/>
                <w:sz w:val="15"/>
                <w:szCs w:val="15"/>
              </w:rPr>
            </w:pPr>
            <w:r w:rsidRPr="00031DB5">
              <w:rPr>
                <w:rFonts w:hAnsi="MS UI Gothic" w:hint="eastAsia"/>
                <w:sz w:val="15"/>
                <w:szCs w:val="15"/>
                <w:bdr w:val="single" w:sz="4" w:space="0" w:color="auto"/>
              </w:rPr>
              <w:t>計画</w:t>
            </w:r>
            <w:r w:rsidRPr="00031DB5">
              <w:rPr>
                <w:rFonts w:hAnsi="MS UI Gothic" w:hint="eastAsia"/>
                <w:sz w:val="15"/>
                <w:szCs w:val="15"/>
              </w:rPr>
              <w:t>告示</w:t>
            </w:r>
          </w:p>
          <w:p w:rsidR="00B43DC9" w:rsidRPr="00031DB5" w:rsidRDefault="00B43DC9" w:rsidP="00B43DC9">
            <w:pPr>
              <w:spacing w:line="0" w:lineRule="atLeast"/>
              <w:rPr>
                <w:rFonts w:hAnsi="MS UI Gothic"/>
                <w:sz w:val="15"/>
                <w:szCs w:val="15"/>
              </w:rPr>
            </w:pPr>
            <w:r w:rsidRPr="00031DB5">
              <w:rPr>
                <w:rFonts w:hAnsi="MS UI Gothic" w:hint="eastAsia"/>
                <w:sz w:val="15"/>
                <w:szCs w:val="15"/>
              </w:rPr>
              <w:t>別表の</w:t>
            </w:r>
          </w:p>
          <w:p w:rsidR="00B43DC9" w:rsidRPr="00031DB5" w:rsidRDefault="00A62495" w:rsidP="00B43DC9">
            <w:pPr>
              <w:spacing w:line="0" w:lineRule="atLeast"/>
              <w:rPr>
                <w:rFonts w:hAnsi="MS UI Gothic"/>
                <w:sz w:val="15"/>
                <w:szCs w:val="15"/>
              </w:rPr>
            </w:pPr>
            <w:r w:rsidRPr="00031DB5">
              <w:rPr>
                <w:rFonts w:hAnsi="MS UI Gothic"/>
                <w:sz w:val="15"/>
                <w:szCs w:val="15"/>
              </w:rPr>
              <w:t>1</w:t>
            </w:r>
            <w:r w:rsidRPr="00031DB5">
              <w:rPr>
                <w:rFonts w:hAnsi="MS UI Gothic" w:hint="eastAsia"/>
                <w:sz w:val="15"/>
                <w:szCs w:val="15"/>
              </w:rPr>
              <w:t>3</w:t>
            </w:r>
            <w:r w:rsidR="00B43DC9" w:rsidRPr="00031DB5">
              <w:rPr>
                <w:rFonts w:hAnsi="MS UI Gothic" w:hint="eastAsia"/>
                <w:sz w:val="15"/>
                <w:szCs w:val="15"/>
              </w:rPr>
              <w:t>の注</w:t>
            </w:r>
          </w:p>
          <w:p w:rsidR="00B43DC9" w:rsidRPr="00031DB5" w:rsidRDefault="00B43DC9" w:rsidP="00B43DC9">
            <w:pPr>
              <w:spacing w:line="0" w:lineRule="atLeast"/>
              <w:rPr>
                <w:rFonts w:hAnsi="MS UI Gothic"/>
                <w:sz w:val="15"/>
                <w:szCs w:val="15"/>
              </w:rPr>
            </w:pPr>
          </w:p>
          <w:p w:rsidR="00B43DC9" w:rsidRPr="00031DB5" w:rsidRDefault="00B43DC9" w:rsidP="00B43DC9">
            <w:pPr>
              <w:spacing w:line="0" w:lineRule="atLeast"/>
              <w:rPr>
                <w:rFonts w:hAnsi="MS UI Gothic"/>
                <w:sz w:val="15"/>
                <w:szCs w:val="15"/>
              </w:rPr>
            </w:pPr>
            <w:r w:rsidRPr="00031DB5">
              <w:rPr>
                <w:rFonts w:hAnsi="MS UI Gothic" w:hint="eastAsia"/>
                <w:sz w:val="15"/>
                <w:szCs w:val="15"/>
              </w:rPr>
              <w:t>平27厚労省</w:t>
            </w:r>
          </w:p>
          <w:p w:rsidR="00B43DC9" w:rsidRPr="00031DB5" w:rsidRDefault="00B43DC9" w:rsidP="00B43DC9">
            <w:pPr>
              <w:spacing w:line="0" w:lineRule="atLeast"/>
              <w:rPr>
                <w:rFonts w:hAnsi="MS UI Gothic"/>
                <w:sz w:val="15"/>
                <w:szCs w:val="15"/>
              </w:rPr>
            </w:pPr>
            <w:r w:rsidRPr="00031DB5">
              <w:rPr>
                <w:rFonts w:hAnsi="MS UI Gothic" w:hint="eastAsia"/>
                <w:sz w:val="15"/>
                <w:szCs w:val="15"/>
              </w:rPr>
              <w:t>告示180・第5</w:t>
            </w:r>
            <w:r w:rsidRPr="00031DB5">
              <w:rPr>
                <w:rFonts w:hAnsi="MS UI Gothic"/>
                <w:sz w:val="15"/>
                <w:szCs w:val="15"/>
              </w:rPr>
              <w:t>号</w:t>
            </w:r>
          </w:p>
          <w:p w:rsidR="00B43DC9" w:rsidRPr="00031DB5" w:rsidRDefault="00B43DC9" w:rsidP="00B43DC9">
            <w:pPr>
              <w:spacing w:line="0" w:lineRule="atLeast"/>
              <w:rPr>
                <w:rFonts w:hAnsi="MS UI Gothic"/>
                <w:sz w:val="15"/>
                <w:szCs w:val="15"/>
              </w:rPr>
            </w:pPr>
          </w:p>
          <w:p w:rsidR="00B43DC9" w:rsidRPr="00031DB5" w:rsidRDefault="00B43DC9" w:rsidP="00B43DC9">
            <w:pPr>
              <w:spacing w:line="0" w:lineRule="atLeast"/>
              <w:rPr>
                <w:rFonts w:hAnsi="MS UI Gothic"/>
                <w:sz w:val="15"/>
                <w:szCs w:val="15"/>
              </w:rPr>
            </w:pPr>
            <w:r w:rsidRPr="00031DB5">
              <w:rPr>
                <w:rFonts w:hAnsi="MS UI Gothic" w:hint="eastAsia"/>
                <w:sz w:val="15"/>
                <w:szCs w:val="15"/>
              </w:rPr>
              <w:t>報酬留意事項通知第</w:t>
            </w:r>
            <w:r w:rsidRPr="00031DB5">
              <w:rPr>
                <w:rFonts w:hAnsi="MS UI Gothic"/>
                <w:sz w:val="15"/>
                <w:szCs w:val="15"/>
              </w:rPr>
              <w:t>4</w:t>
            </w:r>
            <w:r w:rsidRPr="00031DB5">
              <w:rPr>
                <w:rFonts w:hAnsi="MS UI Gothic" w:hint="eastAsia"/>
                <w:sz w:val="15"/>
                <w:szCs w:val="15"/>
              </w:rPr>
              <w:t>の</w:t>
            </w:r>
          </w:p>
          <w:p w:rsidR="00B43DC9" w:rsidRPr="00031DB5" w:rsidRDefault="00CA5FA5" w:rsidP="00B43DC9">
            <w:pPr>
              <w:spacing w:line="0" w:lineRule="atLeast"/>
              <w:rPr>
                <w:rFonts w:hAnsi="MS UI Gothic"/>
                <w:sz w:val="15"/>
                <w:szCs w:val="15"/>
              </w:rPr>
            </w:pPr>
            <w:r w:rsidRPr="00031DB5">
              <w:rPr>
                <w:rFonts w:hAnsi="MS UI Gothic"/>
                <w:sz w:val="15"/>
                <w:szCs w:val="15"/>
              </w:rPr>
              <w:t>1</w:t>
            </w:r>
            <w:r w:rsidRPr="00031DB5">
              <w:rPr>
                <w:rFonts w:hAnsi="MS UI Gothic" w:hint="eastAsia"/>
                <w:sz w:val="15"/>
                <w:szCs w:val="15"/>
              </w:rPr>
              <w:t>4</w:t>
            </w:r>
            <w:r w:rsidR="00B43DC9" w:rsidRPr="00031DB5">
              <w:rPr>
                <w:rFonts w:hAnsi="MS UI Gothic"/>
                <w:sz w:val="15"/>
                <w:szCs w:val="15"/>
              </w:rPr>
              <w:t>(2)</w:t>
            </w:r>
          </w:p>
          <w:p w:rsidR="00B43DC9" w:rsidRPr="00031DB5" w:rsidRDefault="00B43DC9" w:rsidP="00B43DC9">
            <w:pPr>
              <w:spacing w:line="0" w:lineRule="atLeast"/>
              <w:rPr>
                <w:rFonts w:hAnsi="MS UI Gothic"/>
                <w:sz w:val="15"/>
                <w:szCs w:val="15"/>
              </w:rPr>
            </w:pPr>
            <w:r w:rsidRPr="00031DB5">
              <w:rPr>
                <w:rFonts w:hAnsi="MS UI Gothic" w:hint="eastAsia"/>
                <w:sz w:val="15"/>
                <w:szCs w:val="15"/>
              </w:rPr>
              <w:t>（報酬留意事項通知第</w:t>
            </w:r>
            <w:r w:rsidRPr="00031DB5">
              <w:rPr>
                <w:rFonts w:hAnsi="MS UI Gothic"/>
                <w:sz w:val="15"/>
                <w:szCs w:val="15"/>
              </w:rPr>
              <w:t>4</w:t>
            </w:r>
            <w:r w:rsidRPr="00031DB5">
              <w:rPr>
                <w:rFonts w:hAnsi="MS UI Gothic" w:hint="eastAsia"/>
                <w:sz w:val="15"/>
                <w:szCs w:val="15"/>
              </w:rPr>
              <w:t>の</w:t>
            </w:r>
            <w:r w:rsidR="00CA5FA5" w:rsidRPr="00031DB5">
              <w:rPr>
                <w:rFonts w:hAnsi="MS UI Gothic"/>
                <w:sz w:val="15"/>
                <w:szCs w:val="15"/>
              </w:rPr>
              <w:t>1</w:t>
            </w:r>
            <w:r w:rsidR="00CA5FA5" w:rsidRPr="00031DB5">
              <w:rPr>
                <w:rFonts w:hAnsi="MS UI Gothic" w:hint="eastAsia"/>
                <w:sz w:val="15"/>
                <w:szCs w:val="15"/>
              </w:rPr>
              <w:t>3</w:t>
            </w:r>
            <w:r w:rsidRPr="00031DB5">
              <w:rPr>
                <w:rFonts w:hAnsi="MS UI Gothic"/>
                <w:sz w:val="15"/>
                <w:szCs w:val="15"/>
              </w:rPr>
              <w:t>(2)準用）</w:t>
            </w:r>
          </w:p>
          <w:p w:rsidR="00B43DC9" w:rsidRPr="00031DB5" w:rsidRDefault="00B43DC9" w:rsidP="00B43DC9">
            <w:pPr>
              <w:spacing w:line="0" w:lineRule="atLeast"/>
              <w:rPr>
                <w:rFonts w:hAnsi="MS UI Gothic"/>
                <w:sz w:val="15"/>
                <w:szCs w:val="15"/>
              </w:rPr>
            </w:pPr>
          </w:p>
          <w:p w:rsidR="00B43DC9" w:rsidRPr="00031DB5" w:rsidRDefault="00B43DC9" w:rsidP="00B43DC9">
            <w:pPr>
              <w:spacing w:line="0" w:lineRule="atLeast"/>
              <w:rPr>
                <w:rFonts w:hAnsi="MS UI Gothic"/>
                <w:sz w:val="15"/>
                <w:szCs w:val="15"/>
              </w:rPr>
            </w:pPr>
            <w:r w:rsidRPr="00031DB5">
              <w:rPr>
                <w:rFonts w:hAnsi="MS UI Gothic" w:hint="eastAsia"/>
                <w:sz w:val="15"/>
                <w:szCs w:val="15"/>
              </w:rPr>
              <w:t>報酬留意事</w:t>
            </w:r>
          </w:p>
          <w:p w:rsidR="00B43DC9" w:rsidRPr="00031DB5" w:rsidRDefault="00B43DC9" w:rsidP="00B43DC9">
            <w:pPr>
              <w:spacing w:line="0" w:lineRule="atLeast"/>
              <w:rPr>
                <w:rFonts w:hAnsi="MS UI Gothic"/>
                <w:sz w:val="15"/>
                <w:szCs w:val="15"/>
              </w:rPr>
            </w:pPr>
            <w:r w:rsidRPr="00031DB5">
              <w:rPr>
                <w:rFonts w:hAnsi="MS UI Gothic" w:hint="eastAsia"/>
                <w:sz w:val="15"/>
                <w:szCs w:val="15"/>
              </w:rPr>
              <w:t>項通知第</w:t>
            </w:r>
            <w:r w:rsidRPr="00031DB5">
              <w:rPr>
                <w:rFonts w:hAnsi="MS UI Gothic"/>
                <w:sz w:val="15"/>
                <w:szCs w:val="15"/>
              </w:rPr>
              <w:t>4</w:t>
            </w:r>
            <w:r w:rsidRPr="00031DB5">
              <w:rPr>
                <w:rFonts w:hAnsi="MS UI Gothic" w:hint="eastAsia"/>
                <w:sz w:val="15"/>
                <w:szCs w:val="15"/>
              </w:rPr>
              <w:t>の</w:t>
            </w:r>
          </w:p>
          <w:p w:rsidR="00B43DC9" w:rsidRPr="00031DB5" w:rsidRDefault="00CA5FA5" w:rsidP="00B43DC9">
            <w:pPr>
              <w:spacing w:line="0" w:lineRule="atLeast"/>
              <w:rPr>
                <w:rFonts w:hAnsi="MS UI Gothic"/>
                <w:sz w:val="15"/>
                <w:szCs w:val="15"/>
              </w:rPr>
            </w:pPr>
            <w:r w:rsidRPr="00031DB5">
              <w:rPr>
                <w:rFonts w:hAnsi="MS UI Gothic"/>
                <w:sz w:val="15"/>
                <w:szCs w:val="15"/>
              </w:rPr>
              <w:t>1</w:t>
            </w:r>
            <w:r w:rsidRPr="00031DB5">
              <w:rPr>
                <w:rFonts w:hAnsi="MS UI Gothic" w:hint="eastAsia"/>
                <w:sz w:val="15"/>
                <w:szCs w:val="15"/>
              </w:rPr>
              <w:t>4</w:t>
            </w:r>
            <w:r w:rsidR="00B43DC9" w:rsidRPr="00031DB5">
              <w:rPr>
                <w:rFonts w:hAnsi="MS UI Gothic"/>
                <w:sz w:val="15"/>
                <w:szCs w:val="15"/>
              </w:rPr>
              <w:t>(1)</w:t>
            </w:r>
          </w:p>
        </w:tc>
      </w:tr>
      <w:tr w:rsidR="00031DB5" w:rsidRPr="00031DB5" w:rsidTr="00CE3C9B">
        <w:trPr>
          <w:trHeight w:val="294"/>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Cs w:val="21"/>
              </w:rPr>
            </w:pPr>
          </w:p>
        </w:tc>
        <w:tc>
          <w:tcPr>
            <w:tcW w:w="6449" w:type="dxa"/>
            <w:gridSpan w:val="3"/>
            <w:tcBorders>
              <w:top w:val="single" w:sz="4" w:space="0" w:color="auto"/>
              <w:left w:val="single" w:sz="4" w:space="0" w:color="auto"/>
              <w:bottom w:val="dotted" w:sz="4" w:space="0" w:color="auto"/>
              <w:right w:val="single" w:sz="4" w:space="0" w:color="000000"/>
            </w:tcBorders>
          </w:tcPr>
          <w:p w:rsidR="003C73CB" w:rsidRPr="00031DB5" w:rsidRDefault="003C73CB" w:rsidP="003C73CB">
            <w:pPr>
              <w:spacing w:line="0" w:lineRule="atLeast"/>
              <w:ind w:left="210" w:hangingChars="100" w:hanging="210"/>
              <w:rPr>
                <w:rFonts w:hAnsi="MS UI Gothic"/>
                <w:szCs w:val="21"/>
              </w:rPr>
            </w:pPr>
            <w:r w:rsidRPr="00031DB5">
              <w:rPr>
                <w:rFonts w:hAnsi="MS UI Gothic" w:hint="eastAsia"/>
                <w:szCs w:val="21"/>
              </w:rPr>
              <w:t>（２）　相談支援専門員のうち法第</w:t>
            </w:r>
            <w:r w:rsidRPr="00031DB5">
              <w:rPr>
                <w:rFonts w:hAnsi="MS UI Gothic"/>
                <w:szCs w:val="21"/>
              </w:rPr>
              <w:t>78条第2項に規定する地域生活支援事業</w:t>
            </w:r>
            <w:r w:rsidRPr="00031DB5">
              <w:rPr>
                <w:rFonts w:hAnsi="MS UI Gothic" w:hint="eastAsia"/>
                <w:szCs w:val="21"/>
              </w:rPr>
              <w:t>として行われる研修又はこれに準ずるものとして都道府県知事が認</w:t>
            </w:r>
            <w:r w:rsidRPr="00031DB5">
              <w:rPr>
                <w:rFonts w:hAnsi="MS UI Gothic" w:hint="eastAsia"/>
                <w:szCs w:val="21"/>
              </w:rPr>
              <w:lastRenderedPageBreak/>
              <w:t>める研修の課程を修了し、当該研修の事業を行った者から当該研修の課程を修了した旨の証明書の交付を受けた者を</w:t>
            </w:r>
            <w:r w:rsidRPr="00031DB5">
              <w:rPr>
                <w:rFonts w:hAnsi="MS UI Gothic"/>
                <w:szCs w:val="21"/>
              </w:rPr>
              <w:t>1名以上配置して</w:t>
            </w:r>
            <w:r w:rsidRPr="00031DB5">
              <w:rPr>
                <w:rFonts w:hAnsi="MS UI Gothic" w:hint="eastAsia"/>
                <w:szCs w:val="21"/>
              </w:rPr>
              <w:t>いますか。</w:t>
            </w:r>
          </w:p>
        </w:tc>
        <w:tc>
          <w:tcPr>
            <w:tcW w:w="848" w:type="dxa"/>
            <w:vMerge w:val="restart"/>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lastRenderedPageBreak/>
              <w:t>はい</w:t>
            </w:r>
          </w:p>
          <w:p w:rsidR="003C73CB" w:rsidRPr="00031DB5" w:rsidRDefault="003C73CB" w:rsidP="003C73CB">
            <w:pPr>
              <w:jc w:val="left"/>
              <w:rPr>
                <w:rFonts w:hAnsi="MS UI Gothic"/>
                <w:szCs w:val="21"/>
              </w:rPr>
            </w:pPr>
            <w:r w:rsidRPr="00031DB5">
              <w:rPr>
                <w:rFonts w:hAnsi="MS UI Gothic" w:hint="eastAsia"/>
                <w:szCs w:val="21"/>
              </w:rPr>
              <w:lastRenderedPageBreak/>
              <w:t>いいえ</w:t>
            </w:r>
          </w:p>
        </w:tc>
        <w:tc>
          <w:tcPr>
            <w:tcW w:w="1278" w:type="dxa"/>
            <w:vMerge/>
            <w:tcBorders>
              <w:left w:val="single" w:sz="4" w:space="0" w:color="000000"/>
              <w:right w:val="single" w:sz="4" w:space="0" w:color="auto"/>
            </w:tcBorders>
          </w:tcPr>
          <w:p w:rsidR="003C73CB" w:rsidRPr="00031DB5" w:rsidRDefault="003C73CB" w:rsidP="003C73CB">
            <w:pPr>
              <w:spacing w:line="0" w:lineRule="atLeast"/>
              <w:rPr>
                <w:rFonts w:hAnsi="MS UI Gothic"/>
                <w:sz w:val="15"/>
                <w:szCs w:val="15"/>
              </w:rPr>
            </w:pPr>
          </w:p>
        </w:tc>
      </w:tr>
      <w:tr w:rsidR="00031DB5" w:rsidRPr="00031DB5" w:rsidTr="00CE3C9B">
        <w:trPr>
          <w:trHeight w:val="1066"/>
        </w:trPr>
        <w:tc>
          <w:tcPr>
            <w:tcW w:w="1064" w:type="dxa"/>
            <w:vMerge/>
            <w:tcBorders>
              <w:left w:val="single" w:sz="4" w:space="0" w:color="auto"/>
              <w:right w:val="single" w:sz="4" w:space="0" w:color="auto"/>
            </w:tcBorders>
          </w:tcPr>
          <w:p w:rsidR="003C73CB" w:rsidRPr="00031DB5" w:rsidRDefault="003C73CB" w:rsidP="003C73CB">
            <w:pPr>
              <w:spacing w:line="0" w:lineRule="atLeast"/>
              <w:rPr>
                <w:rFonts w:hAnsi="MS UI Gothic"/>
                <w:sz w:val="20"/>
                <w:szCs w:val="20"/>
                <w:u w:val="single"/>
              </w:rPr>
            </w:pPr>
          </w:p>
        </w:tc>
        <w:tc>
          <w:tcPr>
            <w:tcW w:w="6449" w:type="dxa"/>
            <w:gridSpan w:val="3"/>
            <w:tcBorders>
              <w:top w:val="dotted" w:sz="4" w:space="0" w:color="auto"/>
              <w:left w:val="single" w:sz="4" w:space="0" w:color="auto"/>
              <w:bottom w:val="single" w:sz="4" w:space="0" w:color="auto"/>
              <w:right w:val="single" w:sz="4" w:space="0" w:color="000000"/>
            </w:tcBorders>
          </w:tcPr>
          <w:p w:rsidR="003C73CB" w:rsidRPr="00031DB5" w:rsidRDefault="003C73CB" w:rsidP="003C73CB">
            <w:pPr>
              <w:spacing w:line="0" w:lineRule="atLeast"/>
              <w:ind w:left="210" w:hangingChars="100" w:hanging="210"/>
              <w:rPr>
                <w:rFonts w:hAnsi="MS UI Gothic"/>
                <w:szCs w:val="21"/>
              </w:rPr>
            </w:pPr>
            <w:r w:rsidRPr="00031DB5">
              <w:rPr>
                <w:rFonts w:hAnsi="MS UI Gothic" w:hint="eastAsia"/>
                <w:szCs w:val="21"/>
              </w:rPr>
              <w:t>※　「地域生活支援事業として行われる研修」は、人工呼吸器を装着している障害児その他の日常生活を営むために医療を要する状態にある障害児等の障害特性及びこれに応じた支援技法等に関する研修に限ります。</w:t>
            </w:r>
          </w:p>
          <w:p w:rsidR="003C73CB" w:rsidRPr="00031DB5" w:rsidRDefault="003C73CB" w:rsidP="003C73CB">
            <w:pPr>
              <w:spacing w:line="0" w:lineRule="atLeast"/>
              <w:ind w:left="100"/>
              <w:rPr>
                <w:rFonts w:hAnsi="MS UI Gothic"/>
                <w:szCs w:val="21"/>
              </w:rPr>
            </w:pPr>
          </w:p>
        </w:tc>
        <w:tc>
          <w:tcPr>
            <w:tcW w:w="848" w:type="dxa"/>
            <w:vMerge/>
            <w:tcBorders>
              <w:left w:val="single" w:sz="4" w:space="0" w:color="000000"/>
              <w:right w:val="single" w:sz="4" w:space="0" w:color="000000"/>
            </w:tcBorders>
          </w:tcPr>
          <w:p w:rsidR="003C73CB" w:rsidRPr="00031DB5" w:rsidRDefault="003C73CB" w:rsidP="003C73CB">
            <w:pPr>
              <w:spacing w:line="0" w:lineRule="atLeast"/>
              <w:rPr>
                <w:rFonts w:asciiTheme="minorEastAsia" w:eastAsiaTheme="minorEastAsia" w:hAnsiTheme="minorEastAsia"/>
                <w:szCs w:val="21"/>
                <w:shd w:val="pct15" w:color="auto" w:fill="FFFFFF"/>
              </w:rPr>
            </w:pPr>
          </w:p>
        </w:tc>
        <w:tc>
          <w:tcPr>
            <w:tcW w:w="1278" w:type="dxa"/>
            <w:vMerge/>
            <w:tcBorders>
              <w:left w:val="single" w:sz="4" w:space="0" w:color="000000"/>
              <w:right w:val="single" w:sz="4" w:space="0" w:color="auto"/>
            </w:tcBorders>
          </w:tcPr>
          <w:p w:rsidR="003C73CB" w:rsidRPr="00031DB5" w:rsidRDefault="003C73CB" w:rsidP="003C73CB">
            <w:pPr>
              <w:spacing w:line="0" w:lineRule="atLeast"/>
              <w:rPr>
                <w:rFonts w:hAnsi="MS UI Gothic"/>
                <w:sz w:val="15"/>
                <w:szCs w:val="15"/>
              </w:rPr>
            </w:pPr>
          </w:p>
        </w:tc>
      </w:tr>
      <w:tr w:rsidR="00031DB5" w:rsidRPr="00031DB5" w:rsidTr="00CE3C9B">
        <w:trPr>
          <w:trHeight w:val="117"/>
        </w:trPr>
        <w:tc>
          <w:tcPr>
            <w:tcW w:w="1064" w:type="dxa"/>
            <w:vMerge/>
            <w:tcBorders>
              <w:left w:val="single" w:sz="4" w:space="0" w:color="auto"/>
              <w:right w:val="single" w:sz="4" w:space="0" w:color="auto"/>
            </w:tcBorders>
          </w:tcPr>
          <w:p w:rsidR="003C73CB" w:rsidRPr="00031DB5" w:rsidRDefault="003C73CB" w:rsidP="003C73CB">
            <w:pPr>
              <w:spacing w:line="0" w:lineRule="atLeast"/>
              <w:rPr>
                <w:rFonts w:hAnsi="MS UI Gothic"/>
                <w:sz w:val="20"/>
                <w:szCs w:val="20"/>
                <w:u w:val="single"/>
              </w:rPr>
            </w:pPr>
          </w:p>
        </w:tc>
        <w:tc>
          <w:tcPr>
            <w:tcW w:w="6449" w:type="dxa"/>
            <w:gridSpan w:val="3"/>
            <w:tcBorders>
              <w:top w:val="single" w:sz="4" w:space="0" w:color="auto"/>
              <w:left w:val="single" w:sz="4" w:space="0" w:color="auto"/>
              <w:bottom w:val="dotted" w:sz="4" w:space="0" w:color="auto"/>
              <w:right w:val="single" w:sz="4" w:space="0" w:color="000000"/>
            </w:tcBorders>
          </w:tcPr>
          <w:p w:rsidR="003C73CB" w:rsidRPr="00031DB5" w:rsidRDefault="003C73CB" w:rsidP="003C73CB">
            <w:pPr>
              <w:spacing w:line="0" w:lineRule="atLeast"/>
              <w:rPr>
                <w:rFonts w:hAnsi="MS UI Gothic"/>
                <w:szCs w:val="21"/>
              </w:rPr>
            </w:pPr>
            <w:r w:rsidRPr="00031DB5">
              <w:rPr>
                <w:rFonts w:hAnsi="MS UI Gothic" w:hint="eastAsia"/>
                <w:szCs w:val="21"/>
              </w:rPr>
              <w:t>（３）　上記（２）の研修修了者を配置している旨を公表していますか。</w:t>
            </w:r>
          </w:p>
        </w:tc>
        <w:tc>
          <w:tcPr>
            <w:tcW w:w="848" w:type="dxa"/>
            <w:vMerge w:val="restart"/>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8" w:type="dxa"/>
            <w:vMerge/>
            <w:tcBorders>
              <w:left w:val="single" w:sz="4" w:space="0" w:color="000000"/>
              <w:right w:val="single" w:sz="4" w:space="0" w:color="auto"/>
            </w:tcBorders>
          </w:tcPr>
          <w:p w:rsidR="003C73CB" w:rsidRPr="00031DB5" w:rsidRDefault="003C73CB" w:rsidP="003C73CB">
            <w:pPr>
              <w:spacing w:line="0" w:lineRule="atLeast"/>
              <w:rPr>
                <w:rFonts w:hAnsi="MS UI Gothic"/>
                <w:sz w:val="15"/>
                <w:szCs w:val="15"/>
              </w:rPr>
            </w:pPr>
          </w:p>
        </w:tc>
      </w:tr>
      <w:tr w:rsidR="00031DB5" w:rsidRPr="00031DB5" w:rsidTr="00CE3C9B">
        <w:trPr>
          <w:trHeight w:val="921"/>
        </w:trPr>
        <w:tc>
          <w:tcPr>
            <w:tcW w:w="1064" w:type="dxa"/>
            <w:vMerge/>
            <w:tcBorders>
              <w:left w:val="single" w:sz="4" w:space="0" w:color="auto"/>
              <w:right w:val="single" w:sz="4" w:space="0" w:color="auto"/>
            </w:tcBorders>
          </w:tcPr>
          <w:p w:rsidR="00B43DC9" w:rsidRPr="00031DB5" w:rsidRDefault="00B43DC9" w:rsidP="00B43DC9">
            <w:pPr>
              <w:spacing w:line="0" w:lineRule="atLeast"/>
              <w:rPr>
                <w:rFonts w:hAnsi="MS UI Gothic"/>
                <w:sz w:val="20"/>
                <w:szCs w:val="20"/>
                <w:shd w:val="pct15" w:color="auto" w:fill="FFFFFF"/>
              </w:rPr>
            </w:pPr>
          </w:p>
        </w:tc>
        <w:tc>
          <w:tcPr>
            <w:tcW w:w="6449" w:type="dxa"/>
            <w:gridSpan w:val="3"/>
            <w:tcBorders>
              <w:top w:val="dotted" w:sz="4" w:space="0" w:color="auto"/>
              <w:left w:val="single" w:sz="4" w:space="0" w:color="auto"/>
              <w:bottom w:val="single" w:sz="4" w:space="0" w:color="auto"/>
              <w:right w:val="single" w:sz="4" w:space="0" w:color="000000"/>
            </w:tcBorders>
          </w:tcPr>
          <w:p w:rsidR="00B43DC9" w:rsidRPr="00031DB5" w:rsidRDefault="006F2CE3" w:rsidP="006F2CE3">
            <w:pPr>
              <w:spacing w:line="0" w:lineRule="atLeast"/>
              <w:ind w:left="210" w:hangingChars="100" w:hanging="210"/>
              <w:rPr>
                <w:rFonts w:hAnsi="MS UI Gothic"/>
                <w:szCs w:val="21"/>
              </w:rPr>
            </w:pPr>
            <w:r w:rsidRPr="00031DB5">
              <w:rPr>
                <w:rFonts w:hAnsi="MS UI Gothic" w:hint="eastAsia"/>
                <w:szCs w:val="21"/>
              </w:rPr>
              <w:t xml:space="preserve">※　</w:t>
            </w:r>
            <w:r w:rsidR="00B43DC9" w:rsidRPr="00031DB5">
              <w:rPr>
                <w:rFonts w:hAnsi="MS UI Gothic" w:hint="eastAsia"/>
                <w:szCs w:val="21"/>
              </w:rPr>
              <w:t>当該加算の対象となる事業所は、人工呼吸器を装着している障害児者その他の日常生活を営むために医療を要する状態にある障害児者等（以下「医療的ケア児等」という。）に対して適切な計画相談支援を実施するために、医療的ケア児等の障害特性及びこれに応じた支援技法等に関する研修を修了した常勤の相談支援専門員を１名以上配置し、医療的ケア児等へ適切に対応できる体制が整備されていることが必要です。</w:t>
            </w:r>
          </w:p>
          <w:p w:rsidR="006F2CE3" w:rsidRPr="00031DB5" w:rsidRDefault="006F2CE3" w:rsidP="006F2CE3">
            <w:pPr>
              <w:spacing w:line="0" w:lineRule="atLeast"/>
              <w:ind w:left="210" w:hangingChars="100" w:hanging="210"/>
              <w:rPr>
                <w:rFonts w:hAnsi="MS UI Gothic"/>
                <w:szCs w:val="21"/>
              </w:rPr>
            </w:pPr>
            <w:r w:rsidRPr="00031DB5">
              <w:rPr>
                <w:rFonts w:hAnsi="MS UI Gothic" w:hint="eastAsia"/>
                <w:szCs w:val="21"/>
              </w:rPr>
              <w:t xml:space="preserve">※　</w:t>
            </w:r>
            <w:r w:rsidR="00B43DC9" w:rsidRPr="00031DB5">
              <w:rPr>
                <w:rFonts w:hAnsi="MS UI Gothic" w:hint="eastAsia"/>
                <w:szCs w:val="21"/>
              </w:rPr>
              <w:t>「医療的ケア児等の障害特性及びこれに応じた支援技法等に関する研修」とは、地域生活支援事業通知の別紙</w:t>
            </w:r>
            <w:r w:rsidR="00B43DC9" w:rsidRPr="00031DB5">
              <w:rPr>
                <w:rFonts w:hAnsi="MS UI Gothic"/>
                <w:szCs w:val="21"/>
              </w:rPr>
              <w:t>2地域生活支援促進事業実施要綱別記</w:t>
            </w:r>
            <w:r w:rsidR="00BB5996" w:rsidRPr="00BB5996">
              <w:rPr>
                <w:rFonts w:hAnsi="MS UI Gothic" w:hint="eastAsia"/>
                <w:color w:val="FF0000"/>
                <w:szCs w:val="21"/>
              </w:rPr>
              <w:t>２－１０</w:t>
            </w:r>
            <w:r w:rsidR="00B43DC9" w:rsidRPr="00031DB5">
              <w:rPr>
                <w:rFonts w:hAnsi="MS UI Gothic"/>
                <w:szCs w:val="21"/>
              </w:rPr>
              <w:t>に定める医療的ケア</w:t>
            </w:r>
            <w:r w:rsidR="00B43DC9" w:rsidRPr="00031DB5">
              <w:rPr>
                <w:rFonts w:hAnsi="MS UI Gothic" w:hint="eastAsia"/>
                <w:szCs w:val="21"/>
              </w:rPr>
              <w:t>児等コーディネーター養成研修等事業により行われる研修その他これに準ずるものとして都道府県知事が認める研修をいいます。</w:t>
            </w:r>
          </w:p>
          <w:p w:rsidR="00B43DC9" w:rsidRPr="00031DB5" w:rsidRDefault="006F2CE3" w:rsidP="006F2CE3">
            <w:pPr>
              <w:spacing w:line="0" w:lineRule="atLeast"/>
              <w:ind w:left="210" w:hangingChars="100" w:hanging="210"/>
              <w:rPr>
                <w:rFonts w:hAnsi="MS UI Gothic"/>
                <w:szCs w:val="21"/>
              </w:rPr>
            </w:pPr>
            <w:r w:rsidRPr="00031DB5">
              <w:rPr>
                <w:rFonts w:hAnsi="MS UI Gothic" w:hint="eastAsia"/>
                <w:szCs w:val="21"/>
              </w:rPr>
              <w:t xml:space="preserve">※　</w:t>
            </w:r>
            <w:r w:rsidR="00B43DC9" w:rsidRPr="00031DB5">
              <w:rPr>
                <w:rFonts w:hAnsi="MS UI Gothic" w:hint="eastAsia"/>
                <w:szCs w:val="21"/>
              </w:rPr>
              <w:t>医療的ケア児等から利用申込みがあった場合に、利用者の障害特性に対応できないことを理由にサービスの提供を拒むことは認められません。</w:t>
            </w:r>
          </w:p>
          <w:p w:rsidR="004919D8" w:rsidRPr="00031DB5" w:rsidRDefault="004919D8" w:rsidP="006F2CE3">
            <w:pPr>
              <w:spacing w:line="0" w:lineRule="atLeast"/>
              <w:ind w:left="210" w:hangingChars="100" w:hanging="210"/>
              <w:rPr>
                <w:rFonts w:hAnsi="MS UI Gothic"/>
                <w:szCs w:val="21"/>
              </w:rPr>
            </w:pPr>
          </w:p>
        </w:tc>
        <w:tc>
          <w:tcPr>
            <w:tcW w:w="848" w:type="dxa"/>
            <w:vMerge/>
            <w:tcBorders>
              <w:left w:val="single" w:sz="4" w:space="0" w:color="000000"/>
              <w:right w:val="single" w:sz="4" w:space="0" w:color="000000"/>
            </w:tcBorders>
          </w:tcPr>
          <w:p w:rsidR="00B43DC9" w:rsidRPr="00031DB5" w:rsidRDefault="00B43DC9" w:rsidP="00B43DC9">
            <w:pPr>
              <w:spacing w:line="0" w:lineRule="atLeast"/>
              <w:ind w:left="210" w:hanging="210"/>
              <w:rPr>
                <w:rFonts w:asciiTheme="minorEastAsia" w:eastAsiaTheme="minorEastAsia" w:hAnsiTheme="minorEastAsia"/>
                <w:szCs w:val="21"/>
                <w:u w:val="single"/>
              </w:rPr>
            </w:pPr>
          </w:p>
        </w:tc>
        <w:tc>
          <w:tcPr>
            <w:tcW w:w="1278" w:type="dxa"/>
            <w:vMerge/>
            <w:tcBorders>
              <w:left w:val="single" w:sz="4" w:space="0" w:color="000000"/>
              <w:right w:val="single" w:sz="4" w:space="0" w:color="auto"/>
            </w:tcBorders>
          </w:tcPr>
          <w:p w:rsidR="00B43DC9" w:rsidRPr="00031DB5" w:rsidRDefault="00B43DC9" w:rsidP="00B43DC9">
            <w:pPr>
              <w:spacing w:line="0" w:lineRule="atLeast"/>
              <w:rPr>
                <w:rFonts w:hAnsi="MS UI Gothic"/>
                <w:sz w:val="15"/>
                <w:szCs w:val="15"/>
              </w:rPr>
            </w:pPr>
          </w:p>
        </w:tc>
      </w:tr>
      <w:tr w:rsidR="00031DB5" w:rsidRPr="00031DB5" w:rsidTr="00CE3C9B">
        <w:trPr>
          <w:trHeight w:val="701"/>
        </w:trPr>
        <w:tc>
          <w:tcPr>
            <w:tcW w:w="1064" w:type="dxa"/>
            <w:vMerge w:val="restart"/>
            <w:tcBorders>
              <w:left w:val="single" w:sz="4" w:space="0" w:color="auto"/>
              <w:right w:val="single" w:sz="4" w:space="0" w:color="auto"/>
            </w:tcBorders>
          </w:tcPr>
          <w:p w:rsidR="00B43DC9" w:rsidRPr="00031DB5" w:rsidRDefault="006C40BB" w:rsidP="00B43DC9">
            <w:pPr>
              <w:snapToGrid w:val="0"/>
              <w:spacing w:line="0" w:lineRule="atLeast"/>
              <w:ind w:rightChars="-80" w:right="-168"/>
              <w:rPr>
                <w:rFonts w:hAnsi="MS UI Gothic"/>
                <w:szCs w:val="21"/>
              </w:rPr>
            </w:pPr>
            <w:r w:rsidRPr="00031DB5">
              <w:rPr>
                <w:rFonts w:hAnsi="MS UI Gothic" w:hint="eastAsia"/>
                <w:szCs w:val="21"/>
              </w:rPr>
              <w:t>６７</w:t>
            </w:r>
          </w:p>
          <w:p w:rsidR="00B43DC9" w:rsidRPr="00031DB5" w:rsidRDefault="00B43DC9" w:rsidP="00B43DC9">
            <w:pPr>
              <w:snapToGrid w:val="0"/>
              <w:spacing w:line="0" w:lineRule="atLeast"/>
              <w:ind w:rightChars="-17" w:right="-36"/>
              <w:rPr>
                <w:rFonts w:hAnsi="MS UI Gothic"/>
                <w:szCs w:val="21"/>
              </w:rPr>
            </w:pPr>
            <w:r w:rsidRPr="00031DB5">
              <w:rPr>
                <w:rFonts w:hAnsi="MS UI Gothic" w:hint="eastAsia"/>
                <w:szCs w:val="21"/>
              </w:rPr>
              <w:t>精神障害者支援体制加算</w:t>
            </w:r>
          </w:p>
          <w:p w:rsidR="00B43DC9" w:rsidRPr="00031DB5" w:rsidRDefault="00B43DC9" w:rsidP="00B43DC9">
            <w:pPr>
              <w:snapToGrid w:val="0"/>
              <w:spacing w:line="0" w:lineRule="atLeast"/>
              <w:ind w:rightChars="-80" w:right="-168"/>
              <w:rPr>
                <w:rFonts w:hAnsi="MS UI Gothic"/>
                <w:szCs w:val="21"/>
              </w:rPr>
            </w:pPr>
          </w:p>
          <w:p w:rsidR="00B43DC9" w:rsidRPr="00031DB5" w:rsidRDefault="00B43DC9" w:rsidP="00B43DC9">
            <w:pPr>
              <w:spacing w:line="0" w:lineRule="atLeast"/>
              <w:rPr>
                <w:rFonts w:asciiTheme="minorEastAsia" w:eastAsiaTheme="minorEastAsia" w:hAnsiTheme="minorEastAsia"/>
                <w:sz w:val="20"/>
                <w:szCs w:val="20"/>
                <w:bdr w:val="single" w:sz="4" w:space="0" w:color="auto"/>
              </w:rPr>
            </w:pPr>
            <w:r w:rsidRPr="00031DB5">
              <w:rPr>
                <w:rFonts w:asciiTheme="minorEastAsia" w:eastAsiaTheme="minorEastAsia" w:hAnsiTheme="minorEastAsia" w:hint="eastAsia"/>
                <w:sz w:val="20"/>
                <w:szCs w:val="20"/>
                <w:bdr w:val="single" w:sz="4" w:space="0" w:color="auto"/>
              </w:rPr>
              <w:t>計画</w:t>
            </w:r>
          </w:p>
          <w:p w:rsidR="00B43DC9" w:rsidRPr="00031DB5" w:rsidRDefault="00B43DC9" w:rsidP="00B43DC9">
            <w:pPr>
              <w:spacing w:line="0" w:lineRule="atLeast"/>
              <w:rPr>
                <w:rFonts w:hAnsi="MS UI Gothic"/>
                <w:sz w:val="20"/>
                <w:szCs w:val="20"/>
                <w:shd w:val="pct15" w:color="auto" w:fill="FFFFFF"/>
              </w:rPr>
            </w:pPr>
          </w:p>
          <w:p w:rsidR="00B43DC9" w:rsidRPr="00031DB5" w:rsidRDefault="00B43DC9" w:rsidP="00B43DC9">
            <w:pPr>
              <w:spacing w:line="0" w:lineRule="atLeast"/>
              <w:rPr>
                <w:rFonts w:hAnsi="MS UI Gothic"/>
                <w:sz w:val="20"/>
                <w:szCs w:val="20"/>
                <w:shd w:val="pct15" w:color="auto" w:fill="FFFFFF"/>
              </w:rPr>
            </w:pPr>
          </w:p>
          <w:p w:rsidR="00B43DC9" w:rsidRPr="00031DB5" w:rsidRDefault="00B43DC9" w:rsidP="00B43DC9">
            <w:pPr>
              <w:spacing w:line="0" w:lineRule="atLeast"/>
              <w:rPr>
                <w:rFonts w:hAnsi="MS UI Gothic"/>
                <w:sz w:val="20"/>
                <w:szCs w:val="20"/>
                <w:shd w:val="pct15" w:color="auto" w:fill="FFFFFF"/>
              </w:rPr>
            </w:pPr>
          </w:p>
          <w:p w:rsidR="00B43DC9" w:rsidRPr="00031DB5" w:rsidRDefault="00B43DC9" w:rsidP="00B43DC9">
            <w:pPr>
              <w:spacing w:line="0" w:lineRule="atLeast"/>
              <w:rPr>
                <w:rFonts w:hAnsi="MS UI Gothic"/>
                <w:sz w:val="20"/>
                <w:szCs w:val="20"/>
                <w:shd w:val="pct15" w:color="auto" w:fill="FFFFFF"/>
              </w:rPr>
            </w:pPr>
          </w:p>
          <w:p w:rsidR="00B43DC9" w:rsidRPr="00031DB5" w:rsidRDefault="00B43DC9" w:rsidP="00B43DC9">
            <w:pPr>
              <w:spacing w:line="0" w:lineRule="atLeast"/>
              <w:rPr>
                <w:rFonts w:hAnsi="MS UI Gothic"/>
                <w:sz w:val="20"/>
                <w:szCs w:val="20"/>
                <w:shd w:val="pct15" w:color="auto" w:fill="FFFFFF"/>
              </w:rPr>
            </w:pPr>
          </w:p>
          <w:p w:rsidR="00B43DC9" w:rsidRPr="00031DB5" w:rsidRDefault="00B43DC9" w:rsidP="00B43DC9">
            <w:pPr>
              <w:spacing w:line="0" w:lineRule="atLeast"/>
              <w:rPr>
                <w:rFonts w:hAnsi="MS UI Gothic"/>
                <w:sz w:val="20"/>
                <w:szCs w:val="20"/>
                <w:shd w:val="pct15" w:color="auto" w:fill="FFFFFF"/>
              </w:rPr>
            </w:pPr>
          </w:p>
          <w:p w:rsidR="00B43DC9" w:rsidRPr="00031DB5" w:rsidRDefault="00B43DC9" w:rsidP="00B43DC9">
            <w:pPr>
              <w:spacing w:line="0" w:lineRule="atLeast"/>
              <w:rPr>
                <w:rFonts w:hAnsi="MS UI Gothic"/>
                <w:sz w:val="20"/>
                <w:szCs w:val="20"/>
                <w:shd w:val="pct15" w:color="auto" w:fill="FFFFFF"/>
              </w:rPr>
            </w:pPr>
          </w:p>
          <w:p w:rsidR="00B43DC9" w:rsidRPr="00031DB5" w:rsidRDefault="00B43DC9" w:rsidP="00B43DC9">
            <w:pPr>
              <w:spacing w:line="0" w:lineRule="atLeast"/>
              <w:rPr>
                <w:rFonts w:hAnsi="MS UI Gothic"/>
                <w:sz w:val="20"/>
                <w:szCs w:val="20"/>
                <w:shd w:val="pct15" w:color="auto" w:fill="FFFFFF"/>
              </w:rPr>
            </w:pPr>
          </w:p>
        </w:tc>
        <w:tc>
          <w:tcPr>
            <w:tcW w:w="6449" w:type="dxa"/>
            <w:gridSpan w:val="3"/>
            <w:tcBorders>
              <w:top w:val="dotted" w:sz="4" w:space="0" w:color="auto"/>
              <w:left w:val="single" w:sz="4" w:space="0" w:color="auto"/>
              <w:bottom w:val="single" w:sz="4" w:space="0" w:color="auto"/>
              <w:right w:val="single" w:sz="4" w:space="0" w:color="000000"/>
            </w:tcBorders>
          </w:tcPr>
          <w:p w:rsidR="00B43DC9" w:rsidRPr="00031DB5" w:rsidRDefault="00B43DC9" w:rsidP="00B43DC9">
            <w:pPr>
              <w:spacing w:line="0" w:lineRule="atLeast"/>
              <w:ind w:left="210" w:hangingChars="100" w:hanging="210"/>
              <w:rPr>
                <w:rFonts w:hAnsi="MS UI Gothic"/>
                <w:szCs w:val="21"/>
              </w:rPr>
            </w:pPr>
            <w:r w:rsidRPr="00031DB5">
              <w:rPr>
                <w:rFonts w:hAnsi="MS UI Gothic" w:hint="eastAsia"/>
                <w:szCs w:val="21"/>
              </w:rPr>
              <w:t>（１）</w:t>
            </w:r>
            <w:r w:rsidR="0058059E" w:rsidRPr="00031DB5">
              <w:rPr>
                <w:rFonts w:hAnsi="MS UI Gothic" w:hint="eastAsia"/>
                <w:szCs w:val="21"/>
              </w:rPr>
              <w:t xml:space="preserve">　</w:t>
            </w:r>
            <w:r w:rsidRPr="00031DB5">
              <w:rPr>
                <w:rFonts w:hAnsi="MS UI Gothic" w:hint="eastAsia"/>
                <w:szCs w:val="21"/>
              </w:rPr>
              <w:t>条件に適合しているものとして市に届け出を出し、１月につき</w:t>
            </w:r>
            <w:r w:rsidRPr="00031DB5">
              <w:rPr>
                <w:rFonts w:hAnsi="MS UI Gothic"/>
                <w:szCs w:val="21"/>
              </w:rPr>
              <w:t>35単位</w:t>
            </w:r>
            <w:r w:rsidRPr="00031DB5">
              <w:rPr>
                <w:rFonts w:hAnsi="MS UI Gothic" w:hint="eastAsia"/>
                <w:szCs w:val="21"/>
              </w:rPr>
              <w:t>を加算していますか。</w:t>
            </w:r>
          </w:p>
          <w:p w:rsidR="003D0AC6" w:rsidRPr="00031DB5" w:rsidRDefault="003D0AC6" w:rsidP="00B43DC9">
            <w:pPr>
              <w:spacing w:line="0" w:lineRule="atLeast"/>
              <w:ind w:left="210" w:hangingChars="100" w:hanging="210"/>
              <w:rPr>
                <w:rFonts w:hAnsi="MS UI Gothic"/>
                <w:szCs w:val="21"/>
              </w:rPr>
            </w:pPr>
          </w:p>
        </w:tc>
        <w:tc>
          <w:tcPr>
            <w:tcW w:w="848" w:type="dxa"/>
            <w:tcBorders>
              <w:left w:val="single" w:sz="4" w:space="0" w:color="000000"/>
              <w:right w:val="single" w:sz="4" w:space="0" w:color="000000"/>
            </w:tcBorders>
          </w:tcPr>
          <w:p w:rsidR="00B43DC9" w:rsidRPr="00031DB5" w:rsidRDefault="00B43DC9" w:rsidP="00B43DC9">
            <w:pPr>
              <w:spacing w:line="0" w:lineRule="atLeast"/>
              <w:ind w:leftChars="-53" w:left="-111" w:rightChars="-53" w:right="-111" w:firstLineChars="55" w:firstLine="110"/>
              <w:rPr>
                <w:rFonts w:hAnsi="MS UI Gothic"/>
                <w:sz w:val="20"/>
                <w:szCs w:val="20"/>
              </w:rPr>
            </w:pPr>
            <w:r w:rsidRPr="00031DB5">
              <w:rPr>
                <w:rFonts w:hAnsi="MS UI Gothic" w:hint="eastAsia"/>
                <w:sz w:val="20"/>
                <w:szCs w:val="20"/>
              </w:rPr>
              <w:t>算定あり</w:t>
            </w:r>
          </w:p>
          <w:p w:rsidR="00B43DC9" w:rsidRPr="00031DB5" w:rsidRDefault="00B43DC9" w:rsidP="00B43DC9">
            <w:pPr>
              <w:spacing w:line="0" w:lineRule="atLeast"/>
              <w:ind w:rightChars="-52" w:right="-109"/>
              <w:rPr>
                <w:rFonts w:asciiTheme="minorEastAsia" w:eastAsiaTheme="minorEastAsia" w:hAnsiTheme="minorEastAsia"/>
                <w:szCs w:val="21"/>
              </w:rPr>
            </w:pPr>
            <w:r w:rsidRPr="00031DB5">
              <w:rPr>
                <w:rFonts w:hAnsi="MS UI Gothic" w:hint="eastAsia"/>
                <w:sz w:val="20"/>
                <w:szCs w:val="20"/>
              </w:rPr>
              <w:t>算定なし</w:t>
            </w:r>
          </w:p>
        </w:tc>
        <w:tc>
          <w:tcPr>
            <w:tcW w:w="1278" w:type="dxa"/>
            <w:vMerge w:val="restart"/>
            <w:tcBorders>
              <w:left w:val="single" w:sz="4" w:space="0" w:color="000000"/>
              <w:right w:val="single" w:sz="4" w:space="0" w:color="auto"/>
            </w:tcBorders>
          </w:tcPr>
          <w:p w:rsidR="00B43DC9" w:rsidRPr="00031DB5" w:rsidRDefault="00B43DC9" w:rsidP="00B43DC9">
            <w:pPr>
              <w:spacing w:line="0" w:lineRule="atLeast"/>
              <w:rPr>
                <w:rFonts w:hAnsi="MS UI Gothic"/>
                <w:sz w:val="15"/>
                <w:szCs w:val="15"/>
              </w:rPr>
            </w:pPr>
            <w:r w:rsidRPr="00031DB5">
              <w:rPr>
                <w:rFonts w:hAnsi="MS UI Gothic" w:hint="eastAsia"/>
                <w:sz w:val="15"/>
                <w:szCs w:val="15"/>
                <w:bdr w:val="single" w:sz="4" w:space="0" w:color="auto"/>
              </w:rPr>
              <w:t>計画</w:t>
            </w:r>
            <w:r w:rsidRPr="00031DB5">
              <w:rPr>
                <w:rFonts w:hAnsi="MS UI Gothic" w:hint="eastAsia"/>
                <w:sz w:val="15"/>
                <w:szCs w:val="15"/>
              </w:rPr>
              <w:t>告示</w:t>
            </w:r>
          </w:p>
          <w:p w:rsidR="00B43DC9" w:rsidRPr="00031DB5" w:rsidRDefault="00B43DC9" w:rsidP="00B43DC9">
            <w:pPr>
              <w:spacing w:line="0" w:lineRule="atLeast"/>
              <w:rPr>
                <w:rFonts w:hAnsi="MS UI Gothic"/>
                <w:sz w:val="15"/>
                <w:szCs w:val="15"/>
              </w:rPr>
            </w:pPr>
            <w:r w:rsidRPr="00031DB5">
              <w:rPr>
                <w:rFonts w:hAnsi="MS UI Gothic" w:hint="eastAsia"/>
                <w:sz w:val="15"/>
                <w:szCs w:val="15"/>
              </w:rPr>
              <w:t>別表の</w:t>
            </w:r>
          </w:p>
          <w:p w:rsidR="00B43DC9" w:rsidRPr="00031DB5" w:rsidRDefault="00A62495" w:rsidP="00B43DC9">
            <w:pPr>
              <w:spacing w:line="0" w:lineRule="atLeast"/>
              <w:rPr>
                <w:rFonts w:hAnsi="MS UI Gothic"/>
                <w:sz w:val="15"/>
                <w:szCs w:val="15"/>
              </w:rPr>
            </w:pPr>
            <w:r w:rsidRPr="00031DB5">
              <w:rPr>
                <w:rFonts w:hAnsi="MS UI Gothic"/>
                <w:sz w:val="15"/>
                <w:szCs w:val="15"/>
              </w:rPr>
              <w:t>1</w:t>
            </w:r>
            <w:r w:rsidRPr="00031DB5">
              <w:rPr>
                <w:rFonts w:hAnsi="MS UI Gothic" w:hint="eastAsia"/>
                <w:sz w:val="15"/>
                <w:szCs w:val="15"/>
              </w:rPr>
              <w:t>4</w:t>
            </w:r>
            <w:r w:rsidR="00B43DC9" w:rsidRPr="00031DB5">
              <w:rPr>
                <w:rFonts w:hAnsi="MS UI Gothic"/>
                <w:sz w:val="15"/>
                <w:szCs w:val="15"/>
              </w:rPr>
              <w:t>の注</w:t>
            </w:r>
          </w:p>
          <w:p w:rsidR="00B43DC9" w:rsidRPr="00031DB5" w:rsidRDefault="00B43DC9" w:rsidP="00B43DC9">
            <w:pPr>
              <w:spacing w:line="0" w:lineRule="atLeast"/>
              <w:rPr>
                <w:rFonts w:hAnsi="MS UI Gothic"/>
                <w:sz w:val="15"/>
                <w:szCs w:val="15"/>
              </w:rPr>
            </w:pPr>
          </w:p>
          <w:p w:rsidR="00B43DC9" w:rsidRPr="00031DB5" w:rsidRDefault="00B43DC9" w:rsidP="00B43DC9">
            <w:pPr>
              <w:spacing w:line="0" w:lineRule="atLeast"/>
              <w:rPr>
                <w:rFonts w:hAnsi="MS UI Gothic"/>
                <w:sz w:val="15"/>
                <w:szCs w:val="15"/>
              </w:rPr>
            </w:pPr>
            <w:r w:rsidRPr="00031DB5">
              <w:rPr>
                <w:rFonts w:hAnsi="MS UI Gothic" w:hint="eastAsia"/>
                <w:sz w:val="15"/>
                <w:szCs w:val="15"/>
              </w:rPr>
              <w:t>平27</w:t>
            </w:r>
            <w:r w:rsidRPr="00031DB5">
              <w:rPr>
                <w:rFonts w:hAnsi="MS UI Gothic"/>
                <w:sz w:val="15"/>
                <w:szCs w:val="15"/>
              </w:rPr>
              <w:t>厚労</w:t>
            </w:r>
            <w:r w:rsidRPr="00031DB5">
              <w:rPr>
                <w:rFonts w:hAnsi="MS UI Gothic" w:hint="eastAsia"/>
                <w:sz w:val="15"/>
                <w:szCs w:val="15"/>
              </w:rPr>
              <w:t>省</w:t>
            </w:r>
          </w:p>
          <w:p w:rsidR="00B43DC9" w:rsidRPr="00031DB5" w:rsidRDefault="00B43DC9" w:rsidP="00B43DC9">
            <w:pPr>
              <w:spacing w:line="0" w:lineRule="atLeast"/>
              <w:rPr>
                <w:rFonts w:hAnsi="MS UI Gothic"/>
                <w:sz w:val="15"/>
                <w:szCs w:val="15"/>
              </w:rPr>
            </w:pPr>
            <w:r w:rsidRPr="00031DB5">
              <w:rPr>
                <w:rFonts w:hAnsi="MS UI Gothic" w:hint="eastAsia"/>
                <w:sz w:val="15"/>
                <w:szCs w:val="15"/>
              </w:rPr>
              <w:t>告示180・第6</w:t>
            </w:r>
            <w:r w:rsidRPr="00031DB5">
              <w:rPr>
                <w:rFonts w:hAnsi="MS UI Gothic"/>
                <w:sz w:val="15"/>
                <w:szCs w:val="15"/>
              </w:rPr>
              <w:t>号</w:t>
            </w:r>
          </w:p>
          <w:p w:rsidR="00B43DC9" w:rsidRPr="00031DB5" w:rsidRDefault="00B43DC9" w:rsidP="00B43DC9">
            <w:pPr>
              <w:spacing w:line="0" w:lineRule="atLeast"/>
              <w:rPr>
                <w:rFonts w:hAnsi="MS UI Gothic"/>
                <w:sz w:val="15"/>
                <w:szCs w:val="15"/>
              </w:rPr>
            </w:pPr>
          </w:p>
          <w:p w:rsidR="00CA5FA5" w:rsidRPr="00031DB5" w:rsidRDefault="00CA5FA5" w:rsidP="00B43DC9">
            <w:pPr>
              <w:spacing w:line="0" w:lineRule="atLeast"/>
              <w:rPr>
                <w:rFonts w:hAnsi="MS UI Gothic"/>
                <w:sz w:val="15"/>
                <w:szCs w:val="15"/>
              </w:rPr>
            </w:pPr>
          </w:p>
          <w:p w:rsidR="00CA5FA5" w:rsidRPr="00031DB5" w:rsidRDefault="00CA5FA5" w:rsidP="00B43DC9">
            <w:pPr>
              <w:spacing w:line="0" w:lineRule="atLeast"/>
              <w:rPr>
                <w:rFonts w:hAnsi="MS UI Gothic"/>
                <w:sz w:val="15"/>
                <w:szCs w:val="15"/>
              </w:rPr>
            </w:pPr>
          </w:p>
          <w:p w:rsidR="00CA5FA5" w:rsidRPr="00031DB5" w:rsidRDefault="00CA5FA5" w:rsidP="00B43DC9">
            <w:pPr>
              <w:spacing w:line="0" w:lineRule="atLeast"/>
              <w:rPr>
                <w:rFonts w:hAnsi="MS UI Gothic"/>
                <w:sz w:val="15"/>
                <w:szCs w:val="15"/>
              </w:rPr>
            </w:pPr>
          </w:p>
          <w:p w:rsidR="00CA5FA5" w:rsidRPr="00031DB5" w:rsidRDefault="00CA5FA5" w:rsidP="00B43DC9">
            <w:pPr>
              <w:spacing w:line="0" w:lineRule="atLeast"/>
              <w:rPr>
                <w:rFonts w:hAnsi="MS UI Gothic"/>
                <w:sz w:val="15"/>
                <w:szCs w:val="15"/>
              </w:rPr>
            </w:pPr>
          </w:p>
          <w:p w:rsidR="00CA5FA5" w:rsidRPr="00031DB5" w:rsidRDefault="00CA5FA5" w:rsidP="00B43DC9">
            <w:pPr>
              <w:spacing w:line="0" w:lineRule="atLeast"/>
              <w:rPr>
                <w:rFonts w:hAnsi="MS UI Gothic"/>
                <w:sz w:val="15"/>
                <w:szCs w:val="15"/>
              </w:rPr>
            </w:pPr>
          </w:p>
          <w:p w:rsidR="00CA5FA5" w:rsidRPr="00031DB5" w:rsidRDefault="00CA5FA5" w:rsidP="00B43DC9">
            <w:pPr>
              <w:spacing w:line="0" w:lineRule="atLeast"/>
              <w:rPr>
                <w:rFonts w:hAnsi="MS UI Gothic"/>
                <w:sz w:val="15"/>
                <w:szCs w:val="15"/>
              </w:rPr>
            </w:pPr>
          </w:p>
          <w:p w:rsidR="00CA5FA5" w:rsidRPr="00031DB5" w:rsidRDefault="00CA5FA5" w:rsidP="00B43DC9">
            <w:pPr>
              <w:spacing w:line="0" w:lineRule="atLeast"/>
              <w:rPr>
                <w:rFonts w:hAnsi="MS UI Gothic"/>
                <w:sz w:val="15"/>
                <w:szCs w:val="15"/>
              </w:rPr>
            </w:pPr>
          </w:p>
          <w:p w:rsidR="00B43DC9" w:rsidRPr="00031DB5" w:rsidRDefault="00B43DC9" w:rsidP="00B43DC9">
            <w:pPr>
              <w:spacing w:line="0" w:lineRule="atLeast"/>
              <w:rPr>
                <w:rFonts w:hAnsi="MS UI Gothic"/>
                <w:sz w:val="15"/>
                <w:szCs w:val="15"/>
              </w:rPr>
            </w:pPr>
            <w:r w:rsidRPr="00031DB5">
              <w:rPr>
                <w:rFonts w:hAnsi="MS UI Gothic" w:hint="eastAsia"/>
                <w:sz w:val="15"/>
                <w:szCs w:val="15"/>
              </w:rPr>
              <w:t>報酬留意事項通知第</w:t>
            </w:r>
            <w:r w:rsidRPr="00031DB5">
              <w:rPr>
                <w:rFonts w:hAnsi="MS UI Gothic"/>
                <w:sz w:val="15"/>
                <w:szCs w:val="15"/>
              </w:rPr>
              <w:t>4</w:t>
            </w:r>
            <w:r w:rsidRPr="00031DB5">
              <w:rPr>
                <w:rFonts w:hAnsi="MS UI Gothic" w:hint="eastAsia"/>
                <w:sz w:val="15"/>
                <w:szCs w:val="15"/>
              </w:rPr>
              <w:t>の</w:t>
            </w:r>
          </w:p>
          <w:p w:rsidR="00B43DC9" w:rsidRPr="00031DB5" w:rsidRDefault="00CA5FA5" w:rsidP="00B43DC9">
            <w:pPr>
              <w:spacing w:line="0" w:lineRule="atLeast"/>
              <w:rPr>
                <w:rFonts w:hAnsi="MS UI Gothic"/>
                <w:sz w:val="15"/>
                <w:szCs w:val="15"/>
              </w:rPr>
            </w:pPr>
            <w:r w:rsidRPr="00031DB5">
              <w:rPr>
                <w:rFonts w:hAnsi="MS UI Gothic"/>
                <w:sz w:val="15"/>
                <w:szCs w:val="15"/>
              </w:rPr>
              <w:t>1</w:t>
            </w:r>
            <w:r w:rsidRPr="00031DB5">
              <w:rPr>
                <w:rFonts w:hAnsi="MS UI Gothic" w:hint="eastAsia"/>
                <w:sz w:val="15"/>
                <w:szCs w:val="15"/>
              </w:rPr>
              <w:t>5</w:t>
            </w:r>
            <w:r w:rsidR="00B43DC9" w:rsidRPr="00031DB5">
              <w:rPr>
                <w:rFonts w:hAnsi="MS UI Gothic"/>
                <w:sz w:val="15"/>
                <w:szCs w:val="15"/>
              </w:rPr>
              <w:t>(2)</w:t>
            </w:r>
          </w:p>
          <w:p w:rsidR="00B43DC9" w:rsidRPr="00031DB5" w:rsidRDefault="00B43DC9" w:rsidP="00B43DC9">
            <w:pPr>
              <w:spacing w:line="0" w:lineRule="atLeast"/>
              <w:rPr>
                <w:rFonts w:hAnsi="MS UI Gothic"/>
                <w:sz w:val="15"/>
                <w:szCs w:val="15"/>
              </w:rPr>
            </w:pPr>
            <w:r w:rsidRPr="00031DB5">
              <w:rPr>
                <w:rFonts w:hAnsi="MS UI Gothic" w:hint="eastAsia"/>
                <w:sz w:val="15"/>
                <w:szCs w:val="15"/>
              </w:rPr>
              <w:t>（報酬留意事項通知第</w:t>
            </w:r>
            <w:r w:rsidRPr="00031DB5">
              <w:rPr>
                <w:rFonts w:hAnsi="MS UI Gothic"/>
                <w:sz w:val="15"/>
                <w:szCs w:val="15"/>
              </w:rPr>
              <w:t>4</w:t>
            </w:r>
            <w:r w:rsidRPr="00031DB5">
              <w:rPr>
                <w:rFonts w:hAnsi="MS UI Gothic" w:hint="eastAsia"/>
                <w:sz w:val="15"/>
                <w:szCs w:val="15"/>
              </w:rPr>
              <w:t>の</w:t>
            </w:r>
            <w:r w:rsidR="00CA5FA5" w:rsidRPr="00031DB5">
              <w:rPr>
                <w:rFonts w:hAnsi="MS UI Gothic"/>
                <w:sz w:val="15"/>
                <w:szCs w:val="15"/>
              </w:rPr>
              <w:t>1</w:t>
            </w:r>
            <w:r w:rsidR="00CA5FA5" w:rsidRPr="00031DB5">
              <w:rPr>
                <w:rFonts w:hAnsi="MS UI Gothic" w:hint="eastAsia"/>
                <w:sz w:val="15"/>
                <w:szCs w:val="15"/>
              </w:rPr>
              <w:t>3</w:t>
            </w:r>
            <w:r w:rsidRPr="00031DB5">
              <w:rPr>
                <w:rFonts w:hAnsi="MS UI Gothic"/>
                <w:sz w:val="15"/>
                <w:szCs w:val="15"/>
              </w:rPr>
              <w:t>(2)準用）</w:t>
            </w:r>
          </w:p>
          <w:p w:rsidR="00B43DC9" w:rsidRPr="00031DB5" w:rsidRDefault="00B43DC9" w:rsidP="00B43DC9">
            <w:pPr>
              <w:spacing w:line="0" w:lineRule="atLeast"/>
              <w:rPr>
                <w:rFonts w:hAnsi="MS UI Gothic"/>
                <w:sz w:val="15"/>
                <w:szCs w:val="15"/>
              </w:rPr>
            </w:pPr>
          </w:p>
          <w:p w:rsidR="00B43DC9" w:rsidRPr="00031DB5" w:rsidRDefault="00B43DC9" w:rsidP="00B43DC9">
            <w:pPr>
              <w:spacing w:line="0" w:lineRule="atLeast"/>
              <w:rPr>
                <w:rFonts w:hAnsi="MS UI Gothic"/>
                <w:sz w:val="15"/>
                <w:szCs w:val="15"/>
              </w:rPr>
            </w:pPr>
          </w:p>
          <w:p w:rsidR="00B43DC9" w:rsidRPr="00031DB5" w:rsidRDefault="00B43DC9" w:rsidP="00B43DC9">
            <w:pPr>
              <w:spacing w:line="0" w:lineRule="atLeast"/>
              <w:rPr>
                <w:rFonts w:hAnsi="MS UI Gothic"/>
                <w:sz w:val="15"/>
                <w:szCs w:val="15"/>
              </w:rPr>
            </w:pPr>
            <w:r w:rsidRPr="00031DB5">
              <w:rPr>
                <w:rFonts w:hAnsi="MS UI Gothic" w:hint="eastAsia"/>
                <w:sz w:val="15"/>
                <w:szCs w:val="15"/>
              </w:rPr>
              <w:t>報酬留意事項通知第</w:t>
            </w:r>
            <w:r w:rsidRPr="00031DB5">
              <w:rPr>
                <w:rFonts w:hAnsi="MS UI Gothic"/>
                <w:sz w:val="15"/>
                <w:szCs w:val="15"/>
              </w:rPr>
              <w:t>4</w:t>
            </w:r>
            <w:r w:rsidRPr="00031DB5">
              <w:rPr>
                <w:rFonts w:hAnsi="MS UI Gothic" w:hint="eastAsia"/>
                <w:sz w:val="15"/>
                <w:szCs w:val="15"/>
              </w:rPr>
              <w:t>の</w:t>
            </w:r>
          </w:p>
          <w:p w:rsidR="00B43DC9" w:rsidRPr="00031DB5" w:rsidRDefault="00CA5FA5" w:rsidP="00B43DC9">
            <w:pPr>
              <w:spacing w:line="0" w:lineRule="atLeast"/>
              <w:rPr>
                <w:rFonts w:hAnsi="MS UI Gothic"/>
                <w:sz w:val="15"/>
                <w:szCs w:val="15"/>
              </w:rPr>
            </w:pPr>
            <w:r w:rsidRPr="00031DB5">
              <w:rPr>
                <w:rFonts w:hAnsi="MS UI Gothic"/>
                <w:sz w:val="15"/>
                <w:szCs w:val="15"/>
              </w:rPr>
              <w:t>1</w:t>
            </w:r>
            <w:r w:rsidRPr="00031DB5">
              <w:rPr>
                <w:rFonts w:hAnsi="MS UI Gothic" w:hint="eastAsia"/>
                <w:sz w:val="15"/>
                <w:szCs w:val="15"/>
              </w:rPr>
              <w:t>5</w:t>
            </w:r>
            <w:r w:rsidR="00B43DC9" w:rsidRPr="00031DB5">
              <w:rPr>
                <w:rFonts w:hAnsi="MS UI Gothic"/>
                <w:sz w:val="15"/>
                <w:szCs w:val="15"/>
              </w:rPr>
              <w:t>(1)</w:t>
            </w:r>
          </w:p>
          <w:p w:rsidR="00B43DC9" w:rsidRPr="00031DB5" w:rsidRDefault="00B43DC9" w:rsidP="00B43DC9">
            <w:pPr>
              <w:spacing w:line="0" w:lineRule="atLeast"/>
              <w:rPr>
                <w:rFonts w:hAnsi="MS UI Gothic"/>
                <w:sz w:val="15"/>
                <w:szCs w:val="15"/>
              </w:rPr>
            </w:pPr>
          </w:p>
          <w:p w:rsidR="00B43DC9" w:rsidRPr="00031DB5" w:rsidRDefault="00B43DC9" w:rsidP="00B43DC9">
            <w:pPr>
              <w:spacing w:line="0" w:lineRule="atLeast"/>
              <w:rPr>
                <w:rFonts w:hAnsi="MS UI Gothic"/>
                <w:sz w:val="15"/>
                <w:szCs w:val="15"/>
              </w:rPr>
            </w:pPr>
          </w:p>
        </w:tc>
      </w:tr>
      <w:tr w:rsidR="00031DB5" w:rsidRPr="00031DB5" w:rsidTr="00CE3C9B">
        <w:trPr>
          <w:trHeight w:val="989"/>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Cs w:val="21"/>
              </w:rPr>
            </w:pPr>
          </w:p>
        </w:tc>
        <w:tc>
          <w:tcPr>
            <w:tcW w:w="6449" w:type="dxa"/>
            <w:gridSpan w:val="3"/>
            <w:tcBorders>
              <w:top w:val="single" w:sz="4" w:space="0" w:color="auto"/>
              <w:left w:val="single" w:sz="4" w:space="0" w:color="auto"/>
              <w:bottom w:val="dotted" w:sz="4" w:space="0" w:color="auto"/>
              <w:right w:val="single" w:sz="4" w:space="0" w:color="000000"/>
            </w:tcBorders>
          </w:tcPr>
          <w:p w:rsidR="003C73CB" w:rsidRPr="00031DB5" w:rsidRDefault="003C73CB" w:rsidP="003C73CB">
            <w:pPr>
              <w:spacing w:line="0" w:lineRule="atLeast"/>
              <w:ind w:left="210" w:hangingChars="100" w:hanging="210"/>
              <w:rPr>
                <w:rFonts w:hAnsi="MS UI Gothic"/>
                <w:szCs w:val="21"/>
              </w:rPr>
            </w:pPr>
            <w:r w:rsidRPr="00031DB5">
              <w:rPr>
                <w:rFonts w:hAnsi="MS UI Gothic" w:hint="eastAsia"/>
                <w:szCs w:val="21"/>
              </w:rPr>
              <w:t>（２）　相談支援専門員のうち地域生活支援事業として行われる研修（精神障害者の障害特性及びこれに応じた支援技法等に関する研修に限ります。）又はこれに準ずるものとして都道府県知事が認める研修の課程を修了し、当該研修の事業を行った者から当該研修の課程を修了した旨の証明書の交付を受けた者を</w:t>
            </w:r>
            <w:r w:rsidRPr="00031DB5">
              <w:rPr>
                <w:rFonts w:hAnsi="MS UI Gothic"/>
                <w:szCs w:val="21"/>
              </w:rPr>
              <w:t>1名以上配置してい</w:t>
            </w:r>
            <w:r w:rsidRPr="00031DB5">
              <w:rPr>
                <w:rFonts w:hAnsi="MS UI Gothic" w:hint="eastAsia"/>
                <w:szCs w:val="21"/>
              </w:rPr>
              <w:t>ますか。</w:t>
            </w:r>
          </w:p>
          <w:p w:rsidR="003C73CB" w:rsidRPr="00031DB5" w:rsidRDefault="003C73CB" w:rsidP="003C73CB">
            <w:pPr>
              <w:spacing w:line="0" w:lineRule="atLeast"/>
              <w:ind w:left="315" w:hangingChars="150" w:hanging="315"/>
              <w:rPr>
                <w:rFonts w:hAnsi="MS UI Gothic"/>
                <w:szCs w:val="21"/>
              </w:rPr>
            </w:pPr>
          </w:p>
        </w:tc>
        <w:tc>
          <w:tcPr>
            <w:tcW w:w="848" w:type="dxa"/>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8" w:type="dxa"/>
            <w:vMerge/>
            <w:tcBorders>
              <w:left w:val="single" w:sz="4" w:space="0" w:color="000000"/>
              <w:right w:val="single" w:sz="4" w:space="0" w:color="auto"/>
            </w:tcBorders>
          </w:tcPr>
          <w:p w:rsidR="003C73CB" w:rsidRPr="00031DB5" w:rsidRDefault="003C73CB" w:rsidP="003C73CB">
            <w:pPr>
              <w:spacing w:line="0" w:lineRule="atLeast"/>
              <w:rPr>
                <w:rFonts w:hAnsi="MS UI Gothic"/>
                <w:sz w:val="15"/>
                <w:szCs w:val="15"/>
              </w:rPr>
            </w:pPr>
          </w:p>
        </w:tc>
      </w:tr>
      <w:tr w:rsidR="00031DB5" w:rsidRPr="00031DB5" w:rsidTr="00CE3C9B">
        <w:trPr>
          <w:trHeight w:val="259"/>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Cs w:val="21"/>
              </w:rPr>
            </w:pPr>
          </w:p>
        </w:tc>
        <w:tc>
          <w:tcPr>
            <w:tcW w:w="6449" w:type="dxa"/>
            <w:gridSpan w:val="3"/>
            <w:tcBorders>
              <w:top w:val="single" w:sz="4" w:space="0" w:color="auto"/>
              <w:left w:val="single" w:sz="4" w:space="0" w:color="auto"/>
              <w:bottom w:val="dotted" w:sz="4" w:space="0" w:color="auto"/>
              <w:right w:val="single" w:sz="4" w:space="0" w:color="000000"/>
            </w:tcBorders>
          </w:tcPr>
          <w:p w:rsidR="003C73CB" w:rsidRPr="00031DB5" w:rsidRDefault="003C73CB" w:rsidP="003C73CB">
            <w:pPr>
              <w:spacing w:line="0" w:lineRule="atLeast"/>
              <w:rPr>
                <w:rFonts w:hAnsi="MS UI Gothic"/>
                <w:szCs w:val="21"/>
              </w:rPr>
            </w:pPr>
            <w:r w:rsidRPr="00031DB5">
              <w:rPr>
                <w:rFonts w:hAnsi="MS UI Gothic" w:hint="eastAsia"/>
                <w:szCs w:val="21"/>
              </w:rPr>
              <w:t>（３）　上記（２）の研修修了者を配置している旨を公表していますか。</w:t>
            </w:r>
          </w:p>
        </w:tc>
        <w:tc>
          <w:tcPr>
            <w:tcW w:w="848" w:type="dxa"/>
            <w:vMerge w:val="restart"/>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8" w:type="dxa"/>
            <w:vMerge/>
            <w:tcBorders>
              <w:left w:val="single" w:sz="4" w:space="0" w:color="000000"/>
              <w:right w:val="single" w:sz="4" w:space="0" w:color="auto"/>
            </w:tcBorders>
          </w:tcPr>
          <w:p w:rsidR="003C73CB" w:rsidRPr="00031DB5" w:rsidRDefault="003C73CB" w:rsidP="003C73CB">
            <w:pPr>
              <w:spacing w:line="0" w:lineRule="atLeast"/>
              <w:rPr>
                <w:rFonts w:hAnsi="MS UI Gothic"/>
                <w:sz w:val="15"/>
                <w:szCs w:val="15"/>
              </w:rPr>
            </w:pPr>
          </w:p>
        </w:tc>
      </w:tr>
      <w:tr w:rsidR="00031DB5" w:rsidRPr="00031DB5" w:rsidTr="00CE3C9B">
        <w:trPr>
          <w:trHeight w:val="276"/>
        </w:trPr>
        <w:tc>
          <w:tcPr>
            <w:tcW w:w="1064" w:type="dxa"/>
            <w:vMerge/>
            <w:tcBorders>
              <w:left w:val="single" w:sz="4" w:space="0" w:color="auto"/>
              <w:right w:val="single" w:sz="4" w:space="0" w:color="auto"/>
            </w:tcBorders>
          </w:tcPr>
          <w:p w:rsidR="00B43DC9" w:rsidRPr="00031DB5" w:rsidRDefault="00B43DC9" w:rsidP="00B43DC9">
            <w:pPr>
              <w:snapToGrid w:val="0"/>
              <w:spacing w:line="0" w:lineRule="atLeast"/>
              <w:ind w:rightChars="-80" w:right="-168"/>
              <w:rPr>
                <w:rFonts w:hAnsi="MS UI Gothic"/>
                <w:szCs w:val="21"/>
              </w:rPr>
            </w:pPr>
          </w:p>
        </w:tc>
        <w:tc>
          <w:tcPr>
            <w:tcW w:w="6449" w:type="dxa"/>
            <w:gridSpan w:val="3"/>
            <w:tcBorders>
              <w:top w:val="dotted" w:sz="4" w:space="0" w:color="auto"/>
              <w:left w:val="single" w:sz="4" w:space="0" w:color="auto"/>
              <w:bottom w:val="dotted" w:sz="4" w:space="0" w:color="auto"/>
              <w:right w:val="single" w:sz="4" w:space="0" w:color="000000"/>
            </w:tcBorders>
          </w:tcPr>
          <w:p w:rsidR="00B43DC9" w:rsidRPr="00031DB5" w:rsidRDefault="006F2CE3" w:rsidP="006F2CE3">
            <w:pPr>
              <w:spacing w:line="0" w:lineRule="atLeast"/>
              <w:ind w:left="210" w:hangingChars="100" w:hanging="210"/>
              <w:rPr>
                <w:rFonts w:hAnsi="MS UI Gothic"/>
                <w:szCs w:val="21"/>
              </w:rPr>
            </w:pPr>
            <w:r w:rsidRPr="00031DB5">
              <w:rPr>
                <w:rFonts w:hAnsi="MS UI Gothic" w:hint="eastAsia"/>
                <w:szCs w:val="21"/>
              </w:rPr>
              <w:t xml:space="preserve">※　</w:t>
            </w:r>
            <w:r w:rsidR="00B43DC9" w:rsidRPr="00031DB5">
              <w:rPr>
                <w:rFonts w:hAnsi="MS UI Gothic" w:hint="eastAsia"/>
                <w:szCs w:val="21"/>
              </w:rPr>
              <w:t>当該加算の対象となる事業所は、精神科病院等に入院する障害者等及び地域において単身生活等をする精神障害者等に対して、地域移行支援や地域定着支援のマネジメントを含めた適切な計画相談支援を実施するために、精神障害者等の障害特性及びこれに応じた支援技法等に関する研修を修了した常勤の相談支援専門員を１名以上配置し、精神障害者等へ適切に対応できる体制が整備されていることが必要です。</w:t>
            </w:r>
          </w:p>
        </w:tc>
        <w:tc>
          <w:tcPr>
            <w:tcW w:w="848" w:type="dxa"/>
            <w:vMerge/>
            <w:tcBorders>
              <w:left w:val="single" w:sz="4" w:space="0" w:color="000000"/>
              <w:right w:val="single" w:sz="4" w:space="0" w:color="000000"/>
            </w:tcBorders>
          </w:tcPr>
          <w:p w:rsidR="00B43DC9" w:rsidRPr="00031DB5" w:rsidRDefault="00B43DC9" w:rsidP="00B43DC9">
            <w:pPr>
              <w:spacing w:line="0" w:lineRule="atLeast"/>
              <w:rPr>
                <w:rFonts w:hAnsi="MS UI Gothic"/>
                <w:szCs w:val="21"/>
              </w:rPr>
            </w:pPr>
          </w:p>
        </w:tc>
        <w:tc>
          <w:tcPr>
            <w:tcW w:w="1278" w:type="dxa"/>
            <w:vMerge/>
            <w:tcBorders>
              <w:left w:val="single" w:sz="4" w:space="0" w:color="000000"/>
              <w:right w:val="single" w:sz="4" w:space="0" w:color="auto"/>
            </w:tcBorders>
          </w:tcPr>
          <w:p w:rsidR="00B43DC9" w:rsidRPr="00031DB5" w:rsidRDefault="00B43DC9" w:rsidP="00B43DC9">
            <w:pPr>
              <w:spacing w:line="0" w:lineRule="atLeast"/>
              <w:rPr>
                <w:rFonts w:hAnsi="MS UI Gothic"/>
                <w:sz w:val="15"/>
                <w:szCs w:val="15"/>
              </w:rPr>
            </w:pPr>
          </w:p>
        </w:tc>
      </w:tr>
      <w:tr w:rsidR="00031DB5" w:rsidRPr="00031DB5" w:rsidTr="00CE3C9B">
        <w:trPr>
          <w:trHeight w:val="2622"/>
        </w:trPr>
        <w:tc>
          <w:tcPr>
            <w:tcW w:w="1064" w:type="dxa"/>
            <w:vMerge/>
            <w:tcBorders>
              <w:left w:val="single" w:sz="4" w:space="0" w:color="auto"/>
              <w:bottom w:val="single" w:sz="4" w:space="0" w:color="000000"/>
              <w:right w:val="single" w:sz="4" w:space="0" w:color="auto"/>
            </w:tcBorders>
          </w:tcPr>
          <w:p w:rsidR="00B43DC9" w:rsidRPr="00031DB5" w:rsidRDefault="00B43DC9" w:rsidP="00B43DC9">
            <w:pPr>
              <w:spacing w:line="0" w:lineRule="atLeast"/>
              <w:rPr>
                <w:rFonts w:hAnsi="MS UI Gothic"/>
                <w:sz w:val="20"/>
                <w:szCs w:val="20"/>
              </w:rPr>
            </w:pPr>
          </w:p>
        </w:tc>
        <w:tc>
          <w:tcPr>
            <w:tcW w:w="6449" w:type="dxa"/>
            <w:gridSpan w:val="3"/>
            <w:tcBorders>
              <w:top w:val="dotted" w:sz="4" w:space="0" w:color="auto"/>
              <w:left w:val="single" w:sz="4" w:space="0" w:color="auto"/>
              <w:bottom w:val="single" w:sz="4" w:space="0" w:color="auto"/>
              <w:right w:val="single" w:sz="4" w:space="0" w:color="000000"/>
            </w:tcBorders>
          </w:tcPr>
          <w:p w:rsidR="00B43DC9" w:rsidRPr="00031DB5" w:rsidRDefault="006F2CE3" w:rsidP="006F2CE3">
            <w:pPr>
              <w:spacing w:line="0" w:lineRule="atLeast"/>
              <w:ind w:left="210" w:hangingChars="100" w:hanging="210"/>
              <w:rPr>
                <w:rFonts w:hAnsi="MS UI Gothic"/>
                <w:szCs w:val="21"/>
              </w:rPr>
            </w:pPr>
            <w:r w:rsidRPr="00031DB5">
              <w:rPr>
                <w:rFonts w:hAnsi="MS UI Gothic" w:hint="eastAsia"/>
                <w:szCs w:val="21"/>
              </w:rPr>
              <w:t xml:space="preserve">※　</w:t>
            </w:r>
            <w:r w:rsidR="00B43DC9" w:rsidRPr="00031DB5">
              <w:rPr>
                <w:rFonts w:hAnsi="MS UI Gothic" w:hint="eastAsia"/>
                <w:szCs w:val="21"/>
              </w:rPr>
              <w:t>「精神障害者等の障害特性及びこれに応じた支援技法等に関する研修」とは、地域生活支援事業通知の別紙1地域生活支援事業実施要綱別記</w:t>
            </w:r>
            <w:r w:rsidR="00BB5996" w:rsidRPr="00BB5996">
              <w:rPr>
                <w:rFonts w:hAnsi="MS UI Gothic" w:hint="eastAsia"/>
                <w:color w:val="FF0000"/>
                <w:szCs w:val="21"/>
              </w:rPr>
              <w:t>１－１７</w:t>
            </w:r>
            <w:r w:rsidR="00B43DC9" w:rsidRPr="00031DB5">
              <w:rPr>
                <w:rFonts w:hAnsi="MS UI Gothic" w:hint="eastAsia"/>
                <w:szCs w:val="21"/>
              </w:rPr>
              <w:t>に定める精神障害関係従事者養成研修事業もしくは精神障害者支援の障害特性と支援技法を学ぶ研修事業又は同通知の別紙2地域生活支援促進事業実施要綱別記</w:t>
            </w:r>
            <w:r w:rsidR="00BB5996" w:rsidRPr="00BB5996">
              <w:rPr>
                <w:rFonts w:hAnsi="MS UI Gothic" w:hint="eastAsia"/>
                <w:color w:val="FF0000"/>
                <w:szCs w:val="21"/>
              </w:rPr>
              <w:t>２－２１</w:t>
            </w:r>
            <w:r w:rsidR="00B43DC9" w:rsidRPr="00031DB5">
              <w:rPr>
                <w:rFonts w:hAnsi="MS UI Gothic" w:hint="eastAsia"/>
                <w:szCs w:val="21"/>
              </w:rPr>
              <w:t>に定める精神障害にも対応した地域包括ケアシステムの構築推進事業において行われる精神障害者の地域移行関係職員に対する研修その他これに準ずるものとして都道府県知事が認める研修をいいます。</w:t>
            </w:r>
          </w:p>
          <w:p w:rsidR="00B43DC9" w:rsidRPr="00031DB5" w:rsidRDefault="006F2CE3" w:rsidP="006F2CE3">
            <w:pPr>
              <w:spacing w:line="0" w:lineRule="atLeast"/>
              <w:ind w:left="210" w:hangingChars="100" w:hanging="210"/>
              <w:rPr>
                <w:rFonts w:hAnsi="MS UI Gothic"/>
                <w:szCs w:val="21"/>
              </w:rPr>
            </w:pPr>
            <w:r w:rsidRPr="00031DB5">
              <w:rPr>
                <w:rFonts w:hAnsi="MS UI Gothic" w:hint="eastAsia"/>
                <w:szCs w:val="21"/>
              </w:rPr>
              <w:t xml:space="preserve">※　</w:t>
            </w:r>
            <w:r w:rsidR="00B43DC9" w:rsidRPr="00031DB5">
              <w:rPr>
                <w:rFonts w:hAnsi="MS UI Gothic" w:hint="eastAsia"/>
                <w:szCs w:val="21"/>
              </w:rPr>
              <w:t>精神障害者等から利用申込みがあった場合に、利用者の障害特性に対応できないことを理由にサービスの提供を拒むことは認められません。</w:t>
            </w:r>
          </w:p>
          <w:p w:rsidR="00B43DC9" w:rsidRPr="00031DB5" w:rsidRDefault="00B43DC9" w:rsidP="00B43DC9">
            <w:pPr>
              <w:spacing w:line="0" w:lineRule="atLeast"/>
              <w:ind w:left="315" w:hangingChars="150" w:hanging="315"/>
              <w:rPr>
                <w:rFonts w:hAnsi="MS UI Gothic"/>
                <w:szCs w:val="21"/>
              </w:rPr>
            </w:pPr>
          </w:p>
        </w:tc>
        <w:tc>
          <w:tcPr>
            <w:tcW w:w="848" w:type="dxa"/>
            <w:vMerge/>
            <w:tcBorders>
              <w:left w:val="single" w:sz="4" w:space="0" w:color="000000"/>
              <w:bottom w:val="dotted" w:sz="4" w:space="0" w:color="auto"/>
              <w:right w:val="single" w:sz="4" w:space="0" w:color="000000"/>
            </w:tcBorders>
          </w:tcPr>
          <w:p w:rsidR="00B43DC9" w:rsidRPr="00031DB5" w:rsidRDefault="00B43DC9" w:rsidP="00B43DC9">
            <w:pPr>
              <w:spacing w:line="0" w:lineRule="atLeast"/>
              <w:rPr>
                <w:rFonts w:asciiTheme="minorEastAsia" w:eastAsiaTheme="minorEastAsia" w:hAnsiTheme="minorEastAsia"/>
                <w:szCs w:val="21"/>
              </w:rPr>
            </w:pPr>
          </w:p>
        </w:tc>
        <w:tc>
          <w:tcPr>
            <w:tcW w:w="1278" w:type="dxa"/>
            <w:vMerge/>
            <w:tcBorders>
              <w:left w:val="single" w:sz="4" w:space="0" w:color="000000"/>
              <w:bottom w:val="single" w:sz="4" w:space="0" w:color="000000"/>
              <w:right w:val="single" w:sz="4" w:space="0" w:color="auto"/>
            </w:tcBorders>
          </w:tcPr>
          <w:p w:rsidR="00B43DC9" w:rsidRPr="00031DB5" w:rsidRDefault="00B43DC9" w:rsidP="00B43DC9">
            <w:pPr>
              <w:spacing w:line="0" w:lineRule="atLeast"/>
              <w:rPr>
                <w:rFonts w:hAnsi="MS UI Gothic"/>
                <w:sz w:val="15"/>
                <w:szCs w:val="15"/>
              </w:rPr>
            </w:pPr>
          </w:p>
        </w:tc>
      </w:tr>
      <w:tr w:rsidR="00031DB5" w:rsidRPr="00031DB5" w:rsidTr="00CE3C9B">
        <w:trPr>
          <w:trHeight w:val="739"/>
        </w:trPr>
        <w:tc>
          <w:tcPr>
            <w:tcW w:w="1064" w:type="dxa"/>
            <w:vMerge w:val="restart"/>
            <w:tcBorders>
              <w:left w:val="single" w:sz="4" w:space="0" w:color="000000"/>
              <w:right w:val="single" w:sz="4" w:space="0" w:color="auto"/>
            </w:tcBorders>
          </w:tcPr>
          <w:p w:rsidR="003C73CB" w:rsidRPr="00BB5996" w:rsidRDefault="003C73CB" w:rsidP="003C73CB">
            <w:pPr>
              <w:snapToGrid w:val="0"/>
              <w:spacing w:line="0" w:lineRule="atLeast"/>
              <w:ind w:rightChars="-80" w:right="-168"/>
              <w:rPr>
                <w:rFonts w:hAnsi="MS UI Gothic"/>
                <w:color w:val="000000" w:themeColor="text1"/>
                <w:szCs w:val="21"/>
              </w:rPr>
            </w:pPr>
            <w:r w:rsidRPr="00BB5996">
              <w:rPr>
                <w:rFonts w:hAnsi="MS UI Gothic" w:hint="eastAsia"/>
                <w:color w:val="000000" w:themeColor="text1"/>
                <w:szCs w:val="21"/>
              </w:rPr>
              <w:t>６８</w:t>
            </w:r>
          </w:p>
          <w:p w:rsidR="003C73CB" w:rsidRPr="00BB5996" w:rsidRDefault="003C73CB" w:rsidP="003C73CB">
            <w:pPr>
              <w:snapToGrid w:val="0"/>
              <w:spacing w:line="0" w:lineRule="atLeast"/>
              <w:ind w:rightChars="-80" w:right="-168"/>
              <w:jc w:val="left"/>
              <w:rPr>
                <w:rFonts w:hAnsi="MS UI Gothic"/>
                <w:color w:val="000000" w:themeColor="text1"/>
                <w:szCs w:val="21"/>
              </w:rPr>
            </w:pPr>
            <w:r w:rsidRPr="00BB5996">
              <w:rPr>
                <w:rFonts w:hAnsi="MS UI Gothic" w:hint="eastAsia"/>
                <w:color w:val="000000" w:themeColor="text1"/>
                <w:szCs w:val="21"/>
              </w:rPr>
              <w:t>ピアサポート体制加算</w:t>
            </w:r>
          </w:p>
          <w:p w:rsidR="003C73CB" w:rsidRPr="00BB5996" w:rsidRDefault="003C73CB" w:rsidP="003C73CB">
            <w:pPr>
              <w:snapToGrid w:val="0"/>
              <w:spacing w:line="0" w:lineRule="atLeast"/>
              <w:ind w:rightChars="-80" w:right="-168"/>
              <w:jc w:val="left"/>
              <w:rPr>
                <w:rFonts w:hAnsi="MS UI Gothic"/>
                <w:color w:val="000000" w:themeColor="text1"/>
                <w:szCs w:val="21"/>
              </w:rPr>
            </w:pPr>
          </w:p>
          <w:p w:rsidR="003C73CB" w:rsidRPr="00BB5996" w:rsidRDefault="003C73CB" w:rsidP="003C73CB">
            <w:pPr>
              <w:spacing w:line="0" w:lineRule="atLeast"/>
              <w:rPr>
                <w:rFonts w:asciiTheme="minorEastAsia" w:eastAsiaTheme="minorEastAsia" w:hAnsiTheme="minorEastAsia"/>
                <w:color w:val="000000" w:themeColor="text1"/>
                <w:sz w:val="20"/>
                <w:szCs w:val="20"/>
                <w:bdr w:val="single" w:sz="4" w:space="0" w:color="auto"/>
              </w:rPr>
            </w:pPr>
            <w:r w:rsidRPr="00BB5996">
              <w:rPr>
                <w:rFonts w:asciiTheme="minorEastAsia" w:eastAsiaTheme="minorEastAsia" w:hAnsiTheme="minorEastAsia" w:hint="eastAsia"/>
                <w:color w:val="000000" w:themeColor="text1"/>
                <w:sz w:val="20"/>
                <w:szCs w:val="20"/>
                <w:bdr w:val="single" w:sz="4" w:space="0" w:color="auto"/>
              </w:rPr>
              <w:t>共通</w:t>
            </w:r>
          </w:p>
          <w:p w:rsidR="003C73CB" w:rsidRPr="00BB5996" w:rsidRDefault="003C73CB" w:rsidP="003C73CB">
            <w:pPr>
              <w:snapToGrid w:val="0"/>
              <w:spacing w:line="0" w:lineRule="atLeast"/>
              <w:ind w:rightChars="-80" w:right="-168"/>
              <w:jc w:val="left"/>
              <w:rPr>
                <w:rFonts w:hAnsi="MS UI Gothic"/>
                <w:color w:val="000000" w:themeColor="text1"/>
                <w:szCs w:val="21"/>
              </w:rPr>
            </w:pPr>
          </w:p>
        </w:tc>
        <w:tc>
          <w:tcPr>
            <w:tcW w:w="6449" w:type="dxa"/>
            <w:gridSpan w:val="3"/>
            <w:tcBorders>
              <w:top w:val="single" w:sz="4" w:space="0" w:color="auto"/>
              <w:left w:val="single" w:sz="4" w:space="0" w:color="auto"/>
              <w:bottom w:val="single" w:sz="4" w:space="0" w:color="auto"/>
              <w:right w:val="single" w:sz="4" w:space="0" w:color="000000"/>
            </w:tcBorders>
          </w:tcPr>
          <w:p w:rsidR="003C73CB" w:rsidRPr="00BB5996" w:rsidRDefault="003C73CB" w:rsidP="004919D8">
            <w:pPr>
              <w:spacing w:line="0" w:lineRule="atLeast"/>
              <w:ind w:left="210" w:hangingChars="100" w:hanging="210"/>
              <w:rPr>
                <w:rFonts w:hAnsi="MS UI Gothic"/>
                <w:color w:val="000000" w:themeColor="text1"/>
                <w:szCs w:val="21"/>
              </w:rPr>
            </w:pPr>
            <w:r w:rsidRPr="00BB5996">
              <w:rPr>
                <w:rFonts w:hAnsi="MS UI Gothic" w:hint="eastAsia"/>
                <w:color w:val="000000" w:themeColor="text1"/>
                <w:szCs w:val="21"/>
              </w:rPr>
              <w:lastRenderedPageBreak/>
              <w:t>（1）　厚生労働大臣が定める基準に適合しているものとして市に届け出た指定特定相談支援事業所において、指定計画相談支援を行った場合に、１月につき所定単位数を加算していますか。</w:t>
            </w:r>
          </w:p>
        </w:tc>
        <w:tc>
          <w:tcPr>
            <w:tcW w:w="848" w:type="dxa"/>
            <w:tcBorders>
              <w:left w:val="single" w:sz="4" w:space="0" w:color="000000"/>
              <w:right w:val="single" w:sz="4" w:space="0" w:color="000000"/>
            </w:tcBorders>
          </w:tcPr>
          <w:p w:rsidR="003C73CB" w:rsidRPr="00BB5996" w:rsidRDefault="003C73CB" w:rsidP="003C73CB">
            <w:pPr>
              <w:jc w:val="left"/>
              <w:rPr>
                <w:rFonts w:hAnsi="MS UI Gothic"/>
                <w:color w:val="000000" w:themeColor="text1"/>
                <w:szCs w:val="21"/>
              </w:rPr>
            </w:pPr>
            <w:r w:rsidRPr="00BB5996">
              <w:rPr>
                <w:rFonts w:hAnsi="MS UI Gothic" w:hint="eastAsia"/>
                <w:color w:val="000000" w:themeColor="text1"/>
                <w:szCs w:val="21"/>
              </w:rPr>
              <w:t>はい</w:t>
            </w:r>
          </w:p>
          <w:p w:rsidR="003C73CB" w:rsidRPr="00BB5996" w:rsidRDefault="003C73CB" w:rsidP="003C73CB">
            <w:pPr>
              <w:jc w:val="left"/>
              <w:rPr>
                <w:rFonts w:hAnsi="MS UI Gothic"/>
                <w:color w:val="000000" w:themeColor="text1"/>
                <w:szCs w:val="21"/>
              </w:rPr>
            </w:pPr>
            <w:r w:rsidRPr="00BB5996">
              <w:rPr>
                <w:rFonts w:hAnsi="MS UI Gothic" w:hint="eastAsia"/>
                <w:color w:val="000000" w:themeColor="text1"/>
                <w:szCs w:val="21"/>
              </w:rPr>
              <w:t>いいえ</w:t>
            </w:r>
          </w:p>
        </w:tc>
        <w:tc>
          <w:tcPr>
            <w:tcW w:w="1278" w:type="dxa"/>
            <w:vMerge w:val="restart"/>
            <w:tcBorders>
              <w:top w:val="single" w:sz="4" w:space="0" w:color="000000"/>
              <w:left w:val="single" w:sz="4" w:space="0" w:color="000000"/>
              <w:right w:val="single" w:sz="4" w:space="0" w:color="000000"/>
            </w:tcBorders>
          </w:tcPr>
          <w:p w:rsidR="003C73CB" w:rsidRPr="00BB5996" w:rsidRDefault="003C73CB" w:rsidP="003C73CB">
            <w:pPr>
              <w:spacing w:line="0" w:lineRule="atLeast"/>
              <w:rPr>
                <w:rFonts w:hAnsi="MS UI Gothic"/>
                <w:color w:val="000000" w:themeColor="text1"/>
                <w:sz w:val="15"/>
                <w:szCs w:val="15"/>
              </w:rPr>
            </w:pPr>
            <w:r w:rsidRPr="00BB5996">
              <w:rPr>
                <w:rFonts w:hAnsi="MS UI Gothic" w:hint="eastAsia"/>
                <w:color w:val="000000" w:themeColor="text1"/>
                <w:sz w:val="15"/>
                <w:szCs w:val="15"/>
                <w:bdr w:val="single" w:sz="4" w:space="0" w:color="auto"/>
              </w:rPr>
              <w:t>計画</w:t>
            </w:r>
            <w:r w:rsidRPr="00BB5996">
              <w:rPr>
                <w:rFonts w:hAnsi="MS UI Gothic" w:hint="eastAsia"/>
                <w:color w:val="000000" w:themeColor="text1"/>
                <w:sz w:val="15"/>
                <w:szCs w:val="15"/>
              </w:rPr>
              <w:t>告示</w:t>
            </w:r>
          </w:p>
          <w:p w:rsidR="003C73CB" w:rsidRPr="00BB5996" w:rsidRDefault="003C73CB" w:rsidP="003C73CB">
            <w:pPr>
              <w:spacing w:line="0" w:lineRule="atLeast"/>
              <w:rPr>
                <w:rFonts w:hAnsi="MS UI Gothic"/>
                <w:color w:val="000000" w:themeColor="text1"/>
                <w:sz w:val="15"/>
                <w:szCs w:val="15"/>
              </w:rPr>
            </w:pPr>
            <w:r w:rsidRPr="00BB5996">
              <w:rPr>
                <w:rFonts w:hAnsi="MS UI Gothic" w:hint="eastAsia"/>
                <w:color w:val="000000" w:themeColor="text1"/>
                <w:sz w:val="15"/>
                <w:szCs w:val="15"/>
              </w:rPr>
              <w:t>別表の</w:t>
            </w:r>
          </w:p>
          <w:p w:rsidR="003C73CB" w:rsidRPr="00BB5996" w:rsidRDefault="003C73CB" w:rsidP="003C73CB">
            <w:pPr>
              <w:spacing w:line="0" w:lineRule="atLeast"/>
              <w:rPr>
                <w:rFonts w:hAnsi="MS UI Gothic"/>
                <w:color w:val="000000" w:themeColor="text1"/>
                <w:sz w:val="15"/>
                <w:szCs w:val="15"/>
              </w:rPr>
            </w:pPr>
            <w:r w:rsidRPr="00BB5996">
              <w:rPr>
                <w:rFonts w:hAnsi="MS UI Gothic"/>
                <w:color w:val="000000" w:themeColor="text1"/>
                <w:sz w:val="15"/>
                <w:szCs w:val="15"/>
              </w:rPr>
              <w:t>1</w:t>
            </w:r>
            <w:r w:rsidRPr="00BB5996">
              <w:rPr>
                <w:rFonts w:hAnsi="MS UI Gothic" w:hint="eastAsia"/>
                <w:color w:val="000000" w:themeColor="text1"/>
                <w:sz w:val="15"/>
                <w:szCs w:val="15"/>
              </w:rPr>
              <w:t>5</w:t>
            </w:r>
            <w:r w:rsidRPr="00BB5996">
              <w:rPr>
                <w:rFonts w:hAnsi="MS UI Gothic"/>
                <w:color w:val="000000" w:themeColor="text1"/>
                <w:sz w:val="15"/>
                <w:szCs w:val="15"/>
              </w:rPr>
              <w:t>の注</w:t>
            </w:r>
          </w:p>
          <w:p w:rsidR="003C73CB" w:rsidRPr="00BB5996" w:rsidRDefault="003C73CB" w:rsidP="003C73CB">
            <w:pPr>
              <w:spacing w:line="0" w:lineRule="atLeast"/>
              <w:rPr>
                <w:rFonts w:hAnsi="MS UI Gothic"/>
                <w:color w:val="000000" w:themeColor="text1"/>
                <w:sz w:val="15"/>
                <w:szCs w:val="15"/>
              </w:rPr>
            </w:pPr>
          </w:p>
          <w:p w:rsidR="003C73CB" w:rsidRPr="00BB5996" w:rsidRDefault="003C73CB" w:rsidP="003C73CB">
            <w:pPr>
              <w:spacing w:line="0" w:lineRule="atLeast"/>
              <w:rPr>
                <w:rFonts w:hAnsi="MS UI Gothic"/>
                <w:color w:val="000000" w:themeColor="text1"/>
                <w:sz w:val="15"/>
                <w:szCs w:val="15"/>
              </w:rPr>
            </w:pPr>
          </w:p>
          <w:p w:rsidR="003C73CB" w:rsidRPr="00BB5996" w:rsidRDefault="003C73CB" w:rsidP="003C73CB">
            <w:pPr>
              <w:spacing w:line="0" w:lineRule="atLeast"/>
              <w:rPr>
                <w:rFonts w:hAnsi="MS UI Gothic"/>
                <w:color w:val="000000" w:themeColor="text1"/>
                <w:sz w:val="15"/>
                <w:szCs w:val="15"/>
              </w:rPr>
            </w:pPr>
          </w:p>
          <w:p w:rsidR="003C73CB" w:rsidRPr="00BB5996" w:rsidRDefault="003C73CB" w:rsidP="003C73CB">
            <w:pPr>
              <w:spacing w:line="0" w:lineRule="atLeast"/>
              <w:rPr>
                <w:rFonts w:hAnsi="MS UI Gothic"/>
                <w:color w:val="000000" w:themeColor="text1"/>
                <w:sz w:val="15"/>
                <w:szCs w:val="15"/>
              </w:rPr>
            </w:pPr>
          </w:p>
          <w:p w:rsidR="003C73CB" w:rsidRPr="00BB5996" w:rsidRDefault="003C73CB" w:rsidP="003C73CB">
            <w:pPr>
              <w:spacing w:line="0" w:lineRule="atLeast"/>
              <w:rPr>
                <w:rFonts w:hAnsi="MS UI Gothic"/>
                <w:color w:val="000000" w:themeColor="text1"/>
                <w:sz w:val="15"/>
                <w:szCs w:val="15"/>
              </w:rPr>
            </w:pPr>
          </w:p>
          <w:p w:rsidR="003C73CB" w:rsidRPr="00BB5996" w:rsidRDefault="003C73CB" w:rsidP="003C73CB">
            <w:pPr>
              <w:spacing w:line="0" w:lineRule="atLeast"/>
              <w:rPr>
                <w:rFonts w:hAnsi="MS UI Gothic"/>
                <w:color w:val="000000" w:themeColor="text1"/>
                <w:sz w:val="15"/>
                <w:szCs w:val="15"/>
              </w:rPr>
            </w:pPr>
          </w:p>
          <w:p w:rsidR="003C73CB" w:rsidRPr="00BB5996" w:rsidRDefault="003C73CB" w:rsidP="003C73CB">
            <w:pPr>
              <w:spacing w:line="0" w:lineRule="atLeast"/>
              <w:rPr>
                <w:rFonts w:hAnsi="MS UI Gothic"/>
                <w:color w:val="000000" w:themeColor="text1"/>
                <w:sz w:val="15"/>
                <w:szCs w:val="15"/>
              </w:rPr>
            </w:pPr>
          </w:p>
          <w:p w:rsidR="003C73CB" w:rsidRPr="00BB5996" w:rsidRDefault="003C73CB" w:rsidP="003C73CB">
            <w:pPr>
              <w:spacing w:line="0" w:lineRule="atLeast"/>
              <w:rPr>
                <w:rFonts w:hAnsi="MS UI Gothic"/>
                <w:color w:val="000000" w:themeColor="text1"/>
                <w:sz w:val="15"/>
                <w:szCs w:val="15"/>
              </w:rPr>
            </w:pPr>
          </w:p>
          <w:p w:rsidR="003C73CB" w:rsidRPr="00BB5996" w:rsidRDefault="003C73CB" w:rsidP="003C73CB">
            <w:pPr>
              <w:spacing w:line="0" w:lineRule="atLeast"/>
              <w:rPr>
                <w:rFonts w:hAnsi="MS UI Gothic"/>
                <w:color w:val="000000" w:themeColor="text1"/>
                <w:sz w:val="15"/>
                <w:szCs w:val="15"/>
              </w:rPr>
            </w:pPr>
            <w:r w:rsidRPr="00BB5996">
              <w:rPr>
                <w:rFonts w:hAnsi="MS UI Gothic" w:hint="eastAsia"/>
                <w:color w:val="000000" w:themeColor="text1"/>
                <w:sz w:val="15"/>
                <w:szCs w:val="15"/>
              </w:rPr>
              <w:t>報酬留意事項通知第</w:t>
            </w:r>
            <w:r w:rsidRPr="00BB5996">
              <w:rPr>
                <w:rFonts w:hAnsi="MS UI Gothic"/>
                <w:color w:val="000000" w:themeColor="text1"/>
                <w:sz w:val="15"/>
                <w:szCs w:val="15"/>
              </w:rPr>
              <w:t>4</w:t>
            </w:r>
            <w:r w:rsidRPr="00BB5996">
              <w:rPr>
                <w:rFonts w:hAnsi="MS UI Gothic" w:hint="eastAsia"/>
                <w:color w:val="000000" w:themeColor="text1"/>
                <w:sz w:val="15"/>
                <w:szCs w:val="15"/>
              </w:rPr>
              <w:t>の</w:t>
            </w:r>
            <w:r w:rsidRPr="00BB5996">
              <w:rPr>
                <w:rFonts w:hAnsi="MS UI Gothic"/>
                <w:color w:val="000000" w:themeColor="text1"/>
                <w:sz w:val="15"/>
                <w:szCs w:val="15"/>
              </w:rPr>
              <w:t>1</w:t>
            </w:r>
            <w:r w:rsidRPr="00BB5996">
              <w:rPr>
                <w:rFonts w:hAnsi="MS UI Gothic" w:hint="eastAsia"/>
                <w:color w:val="000000" w:themeColor="text1"/>
                <w:sz w:val="15"/>
                <w:szCs w:val="15"/>
              </w:rPr>
              <w:t>6</w:t>
            </w:r>
          </w:p>
        </w:tc>
      </w:tr>
      <w:tr w:rsidR="00031DB5" w:rsidRPr="00031DB5" w:rsidTr="00CE3C9B">
        <w:trPr>
          <w:trHeight w:val="683"/>
        </w:trPr>
        <w:tc>
          <w:tcPr>
            <w:tcW w:w="1064" w:type="dxa"/>
            <w:vMerge/>
            <w:tcBorders>
              <w:left w:val="single" w:sz="4" w:space="0" w:color="000000"/>
              <w:right w:val="single" w:sz="4" w:space="0" w:color="auto"/>
            </w:tcBorders>
          </w:tcPr>
          <w:p w:rsidR="003C73CB" w:rsidRPr="00031DB5" w:rsidRDefault="003C73CB" w:rsidP="003C73CB">
            <w:pPr>
              <w:snapToGrid w:val="0"/>
              <w:spacing w:line="0" w:lineRule="atLeast"/>
              <w:ind w:rightChars="-80" w:right="-168"/>
              <w:rPr>
                <w:rFonts w:hAnsi="MS UI Gothic"/>
                <w:szCs w:val="21"/>
              </w:rPr>
            </w:pPr>
          </w:p>
        </w:tc>
        <w:tc>
          <w:tcPr>
            <w:tcW w:w="6449" w:type="dxa"/>
            <w:gridSpan w:val="3"/>
            <w:tcBorders>
              <w:top w:val="single" w:sz="4" w:space="0" w:color="auto"/>
              <w:left w:val="single" w:sz="4" w:space="0" w:color="auto"/>
              <w:bottom w:val="dotted" w:sz="4" w:space="0" w:color="auto"/>
              <w:right w:val="single" w:sz="4" w:space="0" w:color="000000"/>
            </w:tcBorders>
          </w:tcPr>
          <w:p w:rsidR="003C73CB" w:rsidRPr="00BB5996" w:rsidRDefault="003C73CB" w:rsidP="003C73CB">
            <w:pPr>
              <w:spacing w:line="0" w:lineRule="atLeast"/>
              <w:ind w:left="210" w:hangingChars="100" w:hanging="210"/>
              <w:rPr>
                <w:rFonts w:hAnsi="MS UI Gothic"/>
                <w:color w:val="000000" w:themeColor="text1"/>
                <w:szCs w:val="21"/>
              </w:rPr>
            </w:pPr>
            <w:r w:rsidRPr="00BB5996">
              <w:rPr>
                <w:rFonts w:hAnsi="MS UI Gothic" w:hint="eastAsia"/>
                <w:color w:val="000000" w:themeColor="text1"/>
                <w:szCs w:val="21"/>
              </w:rPr>
              <w:t>（2）　障害者ピアサポート研修の基礎研修及び専門研修を修了した障害者又は障害者であったと市が認める者（以降「障害者等」という）であって、相談支援専門員又はその他指定計画相談支援に従事する者と管理者、相談支援専門員又はその他指定計画相談支援に従事する者をそれぞれ常勤換算方法で0.5以上配置していますか。</w:t>
            </w:r>
          </w:p>
        </w:tc>
        <w:tc>
          <w:tcPr>
            <w:tcW w:w="848" w:type="dxa"/>
            <w:vMerge w:val="restart"/>
            <w:tcBorders>
              <w:left w:val="single" w:sz="4" w:space="0" w:color="000000"/>
              <w:right w:val="single" w:sz="4" w:space="0" w:color="000000"/>
            </w:tcBorders>
          </w:tcPr>
          <w:p w:rsidR="003C73CB" w:rsidRPr="00BB5996" w:rsidRDefault="003C73CB" w:rsidP="003C73CB">
            <w:pPr>
              <w:jc w:val="left"/>
              <w:rPr>
                <w:rFonts w:hAnsi="MS UI Gothic"/>
                <w:color w:val="000000" w:themeColor="text1"/>
                <w:szCs w:val="21"/>
              </w:rPr>
            </w:pPr>
            <w:r w:rsidRPr="00BB5996">
              <w:rPr>
                <w:rFonts w:hAnsi="MS UI Gothic" w:hint="eastAsia"/>
                <w:color w:val="000000" w:themeColor="text1"/>
                <w:szCs w:val="21"/>
              </w:rPr>
              <w:t>はい</w:t>
            </w:r>
          </w:p>
          <w:p w:rsidR="003C73CB" w:rsidRPr="00BB5996" w:rsidRDefault="003C73CB" w:rsidP="003C73CB">
            <w:pPr>
              <w:jc w:val="left"/>
              <w:rPr>
                <w:rFonts w:hAnsi="MS UI Gothic"/>
                <w:color w:val="000000" w:themeColor="text1"/>
                <w:szCs w:val="21"/>
              </w:rPr>
            </w:pPr>
            <w:r w:rsidRPr="00BB5996">
              <w:rPr>
                <w:rFonts w:hAnsi="MS UI Gothic" w:hint="eastAsia"/>
                <w:color w:val="000000" w:themeColor="text1"/>
                <w:szCs w:val="21"/>
              </w:rPr>
              <w:t>いいえ</w:t>
            </w:r>
          </w:p>
        </w:tc>
        <w:tc>
          <w:tcPr>
            <w:tcW w:w="1278" w:type="dxa"/>
            <w:vMerge/>
            <w:tcBorders>
              <w:left w:val="single" w:sz="4" w:space="0" w:color="000000"/>
              <w:right w:val="single" w:sz="4" w:space="0" w:color="000000"/>
            </w:tcBorders>
          </w:tcPr>
          <w:p w:rsidR="003C73CB" w:rsidRPr="00031DB5" w:rsidRDefault="003C73CB" w:rsidP="003C73CB">
            <w:pPr>
              <w:spacing w:line="0" w:lineRule="atLeast"/>
              <w:rPr>
                <w:rFonts w:hAnsi="MS UI Gothic"/>
                <w:sz w:val="15"/>
                <w:szCs w:val="15"/>
              </w:rPr>
            </w:pPr>
          </w:p>
        </w:tc>
      </w:tr>
      <w:tr w:rsidR="00031DB5" w:rsidRPr="00031DB5" w:rsidTr="00CE3C9B">
        <w:trPr>
          <w:trHeight w:val="354"/>
        </w:trPr>
        <w:tc>
          <w:tcPr>
            <w:tcW w:w="1064" w:type="dxa"/>
            <w:vMerge/>
            <w:tcBorders>
              <w:left w:val="single" w:sz="4" w:space="0" w:color="000000"/>
              <w:right w:val="single" w:sz="4" w:space="0" w:color="auto"/>
            </w:tcBorders>
          </w:tcPr>
          <w:p w:rsidR="00B43DC9" w:rsidRPr="00031DB5" w:rsidRDefault="00B43DC9" w:rsidP="00B43DC9">
            <w:pPr>
              <w:snapToGrid w:val="0"/>
              <w:spacing w:line="0" w:lineRule="atLeast"/>
              <w:ind w:rightChars="-80" w:right="-168"/>
              <w:rPr>
                <w:rFonts w:hAnsi="MS UI Gothic"/>
                <w:szCs w:val="21"/>
              </w:rPr>
            </w:pPr>
          </w:p>
        </w:tc>
        <w:tc>
          <w:tcPr>
            <w:tcW w:w="6449" w:type="dxa"/>
            <w:gridSpan w:val="3"/>
            <w:tcBorders>
              <w:top w:val="dotted" w:sz="4" w:space="0" w:color="auto"/>
              <w:left w:val="single" w:sz="4" w:space="0" w:color="auto"/>
              <w:bottom w:val="single" w:sz="4" w:space="0" w:color="auto"/>
              <w:right w:val="single" w:sz="4" w:space="0" w:color="000000"/>
            </w:tcBorders>
          </w:tcPr>
          <w:p w:rsidR="00B43DC9" w:rsidRPr="00BB5996" w:rsidRDefault="00B43DC9" w:rsidP="00B43DC9">
            <w:pPr>
              <w:spacing w:line="0" w:lineRule="atLeast"/>
              <w:ind w:left="210" w:hangingChars="100" w:hanging="210"/>
              <w:rPr>
                <w:rFonts w:hAnsi="MS UI Gothic"/>
                <w:color w:val="000000" w:themeColor="text1"/>
                <w:szCs w:val="21"/>
              </w:rPr>
            </w:pPr>
            <w:r w:rsidRPr="00BB5996">
              <w:rPr>
                <w:rFonts w:hAnsi="MS UI Gothic" w:hint="eastAsia"/>
                <w:color w:val="000000" w:themeColor="text1"/>
                <w:szCs w:val="21"/>
              </w:rPr>
              <w:t>※　常勤換算方法の算定に当たっては、併設する事業所（指定地域移行支援事業所、指定地域定着支援事業所、指定自立生活援助事業所又は指定障害児相談支援事業所に限る。）の職員を兼務する場合は当該兼務先を含む業務時間の合計が常勤換算方法で0.5以上になる場合を含むものとします。</w:t>
            </w:r>
          </w:p>
          <w:p w:rsidR="00B43DC9" w:rsidRPr="00BB5996" w:rsidRDefault="00B43DC9" w:rsidP="00B43DC9">
            <w:pPr>
              <w:spacing w:line="0" w:lineRule="atLeast"/>
              <w:ind w:left="210" w:hangingChars="100" w:hanging="210"/>
              <w:rPr>
                <w:rFonts w:hAnsi="MS UI Gothic"/>
                <w:color w:val="000000" w:themeColor="text1"/>
                <w:szCs w:val="21"/>
              </w:rPr>
            </w:pPr>
          </w:p>
        </w:tc>
        <w:tc>
          <w:tcPr>
            <w:tcW w:w="848" w:type="dxa"/>
            <w:vMerge/>
            <w:tcBorders>
              <w:left w:val="single" w:sz="4" w:space="0" w:color="000000"/>
              <w:right w:val="single" w:sz="4" w:space="0" w:color="000000"/>
            </w:tcBorders>
          </w:tcPr>
          <w:p w:rsidR="00B43DC9" w:rsidRPr="00BB5996" w:rsidRDefault="00B43DC9" w:rsidP="00B43DC9">
            <w:pPr>
              <w:spacing w:line="0" w:lineRule="atLeast"/>
              <w:ind w:leftChars="-53" w:left="-111" w:rightChars="-53" w:right="-111" w:firstLineChars="55" w:firstLine="110"/>
              <w:rPr>
                <w:rFonts w:hAnsi="MS UI Gothic"/>
                <w:color w:val="000000" w:themeColor="text1"/>
                <w:sz w:val="20"/>
                <w:szCs w:val="20"/>
              </w:rPr>
            </w:pPr>
          </w:p>
        </w:tc>
        <w:tc>
          <w:tcPr>
            <w:tcW w:w="1278" w:type="dxa"/>
            <w:vMerge/>
            <w:tcBorders>
              <w:left w:val="single" w:sz="4" w:space="0" w:color="000000"/>
              <w:right w:val="single" w:sz="4" w:space="0" w:color="000000"/>
            </w:tcBorders>
          </w:tcPr>
          <w:p w:rsidR="00B43DC9" w:rsidRPr="00031DB5" w:rsidRDefault="00B43DC9" w:rsidP="00B43DC9">
            <w:pPr>
              <w:spacing w:line="0" w:lineRule="atLeast"/>
              <w:rPr>
                <w:rFonts w:hAnsi="MS UI Gothic"/>
                <w:sz w:val="15"/>
                <w:szCs w:val="15"/>
              </w:rPr>
            </w:pPr>
          </w:p>
        </w:tc>
      </w:tr>
      <w:tr w:rsidR="00031DB5" w:rsidRPr="00031DB5" w:rsidTr="00CE3C9B">
        <w:trPr>
          <w:trHeight w:val="382"/>
        </w:trPr>
        <w:tc>
          <w:tcPr>
            <w:tcW w:w="1064" w:type="dxa"/>
            <w:vMerge/>
            <w:tcBorders>
              <w:left w:val="single" w:sz="4" w:space="0" w:color="000000"/>
              <w:right w:val="single" w:sz="4" w:space="0" w:color="auto"/>
            </w:tcBorders>
          </w:tcPr>
          <w:p w:rsidR="003C73CB" w:rsidRPr="00031DB5" w:rsidRDefault="003C73CB" w:rsidP="003C73CB">
            <w:pPr>
              <w:snapToGrid w:val="0"/>
              <w:spacing w:line="0" w:lineRule="atLeast"/>
              <w:ind w:rightChars="-80" w:right="-168"/>
              <w:rPr>
                <w:rFonts w:hAnsi="MS UI Gothic"/>
                <w:szCs w:val="21"/>
              </w:rPr>
            </w:pPr>
          </w:p>
        </w:tc>
        <w:tc>
          <w:tcPr>
            <w:tcW w:w="6449" w:type="dxa"/>
            <w:gridSpan w:val="3"/>
            <w:tcBorders>
              <w:top w:val="single" w:sz="4" w:space="0" w:color="auto"/>
              <w:left w:val="single" w:sz="4" w:space="0" w:color="auto"/>
              <w:bottom w:val="dotted" w:sz="4" w:space="0" w:color="auto"/>
              <w:right w:val="single" w:sz="4" w:space="0" w:color="000000"/>
            </w:tcBorders>
          </w:tcPr>
          <w:p w:rsidR="003C73CB" w:rsidRPr="00BB5996" w:rsidRDefault="003C73CB" w:rsidP="003C73CB">
            <w:pPr>
              <w:spacing w:line="0" w:lineRule="atLeast"/>
              <w:ind w:left="210" w:hangingChars="100" w:hanging="210"/>
              <w:rPr>
                <w:rFonts w:hAnsi="MS UI Gothic"/>
                <w:color w:val="000000" w:themeColor="text1"/>
                <w:szCs w:val="21"/>
              </w:rPr>
            </w:pPr>
            <w:r w:rsidRPr="00BB5996">
              <w:rPr>
                <w:rFonts w:hAnsi="MS UI Gothic" w:hint="eastAsia"/>
                <w:color w:val="000000" w:themeColor="text1"/>
                <w:szCs w:val="21"/>
              </w:rPr>
              <w:t>（3）　上記の職員によりその他の従業者に対して障害者に対する配慮等に関する研修が年１回以上行われていますか。</w:t>
            </w:r>
          </w:p>
          <w:p w:rsidR="003C73CB" w:rsidRPr="00BB5996" w:rsidRDefault="003C73CB" w:rsidP="003C73CB">
            <w:pPr>
              <w:spacing w:line="0" w:lineRule="atLeast"/>
              <w:ind w:left="210" w:hangingChars="100" w:hanging="210"/>
              <w:rPr>
                <w:rFonts w:hAnsi="MS UI Gothic"/>
                <w:color w:val="000000" w:themeColor="text1"/>
                <w:szCs w:val="21"/>
              </w:rPr>
            </w:pPr>
          </w:p>
        </w:tc>
        <w:tc>
          <w:tcPr>
            <w:tcW w:w="848" w:type="dxa"/>
            <w:tcBorders>
              <w:left w:val="single" w:sz="4" w:space="0" w:color="000000"/>
              <w:right w:val="single" w:sz="4" w:space="0" w:color="000000"/>
            </w:tcBorders>
          </w:tcPr>
          <w:p w:rsidR="003C73CB" w:rsidRPr="00BB5996" w:rsidRDefault="003C73CB" w:rsidP="003C73CB">
            <w:pPr>
              <w:jc w:val="left"/>
              <w:rPr>
                <w:rFonts w:hAnsi="MS UI Gothic"/>
                <w:color w:val="000000" w:themeColor="text1"/>
                <w:szCs w:val="21"/>
              </w:rPr>
            </w:pPr>
            <w:r w:rsidRPr="00BB5996">
              <w:rPr>
                <w:rFonts w:hAnsi="MS UI Gothic" w:hint="eastAsia"/>
                <w:color w:val="000000" w:themeColor="text1"/>
                <w:szCs w:val="21"/>
              </w:rPr>
              <w:t>はい</w:t>
            </w:r>
          </w:p>
          <w:p w:rsidR="003C73CB" w:rsidRPr="00BB5996" w:rsidRDefault="003C73CB" w:rsidP="003C73CB">
            <w:pPr>
              <w:jc w:val="left"/>
              <w:rPr>
                <w:rFonts w:hAnsi="MS UI Gothic"/>
                <w:color w:val="000000" w:themeColor="text1"/>
                <w:szCs w:val="21"/>
              </w:rPr>
            </w:pPr>
            <w:r w:rsidRPr="00BB5996">
              <w:rPr>
                <w:rFonts w:hAnsi="MS UI Gothic" w:hint="eastAsia"/>
                <w:color w:val="000000" w:themeColor="text1"/>
                <w:szCs w:val="21"/>
              </w:rPr>
              <w:t>いいえ</w:t>
            </w:r>
          </w:p>
        </w:tc>
        <w:tc>
          <w:tcPr>
            <w:tcW w:w="1278" w:type="dxa"/>
            <w:vMerge/>
            <w:tcBorders>
              <w:left w:val="single" w:sz="4" w:space="0" w:color="000000"/>
              <w:right w:val="single" w:sz="4" w:space="0" w:color="000000"/>
            </w:tcBorders>
          </w:tcPr>
          <w:p w:rsidR="003C73CB" w:rsidRPr="00031DB5" w:rsidRDefault="003C73CB" w:rsidP="003C73CB">
            <w:pPr>
              <w:spacing w:line="0" w:lineRule="atLeast"/>
              <w:rPr>
                <w:rFonts w:hAnsi="MS UI Gothic"/>
                <w:sz w:val="15"/>
                <w:szCs w:val="15"/>
              </w:rPr>
            </w:pPr>
          </w:p>
        </w:tc>
      </w:tr>
      <w:tr w:rsidR="00031DB5" w:rsidRPr="00031DB5" w:rsidTr="00CE3C9B">
        <w:trPr>
          <w:trHeight w:val="338"/>
        </w:trPr>
        <w:tc>
          <w:tcPr>
            <w:tcW w:w="1064" w:type="dxa"/>
            <w:vMerge/>
            <w:tcBorders>
              <w:left w:val="single" w:sz="4" w:space="0" w:color="000000"/>
              <w:right w:val="single" w:sz="4" w:space="0" w:color="auto"/>
            </w:tcBorders>
          </w:tcPr>
          <w:p w:rsidR="003C73CB" w:rsidRPr="00031DB5" w:rsidRDefault="003C73CB" w:rsidP="003C73CB">
            <w:pPr>
              <w:snapToGrid w:val="0"/>
              <w:spacing w:line="0" w:lineRule="atLeast"/>
              <w:ind w:rightChars="-80" w:right="-168"/>
              <w:rPr>
                <w:rFonts w:hAnsi="MS UI Gothic"/>
                <w:szCs w:val="21"/>
              </w:rPr>
            </w:pPr>
          </w:p>
        </w:tc>
        <w:tc>
          <w:tcPr>
            <w:tcW w:w="6449" w:type="dxa"/>
            <w:gridSpan w:val="3"/>
            <w:tcBorders>
              <w:top w:val="single" w:sz="4" w:space="0" w:color="auto"/>
              <w:left w:val="single" w:sz="4" w:space="0" w:color="auto"/>
              <w:bottom w:val="dotted" w:sz="4" w:space="0" w:color="auto"/>
              <w:right w:val="single" w:sz="4" w:space="0" w:color="000000"/>
            </w:tcBorders>
          </w:tcPr>
          <w:p w:rsidR="003C73CB" w:rsidRPr="00BB5996" w:rsidRDefault="003C73CB" w:rsidP="003C73CB">
            <w:pPr>
              <w:spacing w:line="0" w:lineRule="atLeast"/>
              <w:ind w:left="210" w:hangingChars="100" w:hanging="210"/>
              <w:rPr>
                <w:rFonts w:hAnsi="MS UI Gothic"/>
                <w:color w:val="000000" w:themeColor="text1"/>
                <w:szCs w:val="21"/>
              </w:rPr>
            </w:pPr>
            <w:r w:rsidRPr="00BB5996">
              <w:rPr>
                <w:rFonts w:hAnsi="MS UI Gothic" w:hint="eastAsia"/>
                <w:color w:val="000000" w:themeColor="text1"/>
                <w:szCs w:val="21"/>
              </w:rPr>
              <w:t>（4）　研修を修了した従業者を配置している旨を市へ届け出るとともに、当該旨を事業所に掲示するとともに公表していますか。</w:t>
            </w:r>
          </w:p>
          <w:p w:rsidR="003C73CB" w:rsidRPr="00BB5996" w:rsidRDefault="003C73CB" w:rsidP="003C73CB">
            <w:pPr>
              <w:spacing w:line="0" w:lineRule="atLeast"/>
              <w:ind w:left="210" w:hangingChars="100" w:hanging="210"/>
              <w:rPr>
                <w:rFonts w:hAnsi="MS UI Gothic"/>
                <w:color w:val="000000" w:themeColor="text1"/>
                <w:szCs w:val="21"/>
              </w:rPr>
            </w:pPr>
          </w:p>
        </w:tc>
        <w:tc>
          <w:tcPr>
            <w:tcW w:w="848" w:type="dxa"/>
            <w:tcBorders>
              <w:left w:val="single" w:sz="4" w:space="0" w:color="000000"/>
              <w:right w:val="single" w:sz="4" w:space="0" w:color="000000"/>
            </w:tcBorders>
          </w:tcPr>
          <w:p w:rsidR="003C73CB" w:rsidRPr="00BB5996" w:rsidRDefault="003C73CB" w:rsidP="003C73CB">
            <w:pPr>
              <w:jc w:val="left"/>
              <w:rPr>
                <w:rFonts w:hAnsi="MS UI Gothic"/>
                <w:color w:val="000000" w:themeColor="text1"/>
                <w:szCs w:val="21"/>
              </w:rPr>
            </w:pPr>
            <w:r w:rsidRPr="00BB5996">
              <w:rPr>
                <w:rFonts w:hAnsi="MS UI Gothic" w:hint="eastAsia"/>
                <w:color w:val="000000" w:themeColor="text1"/>
                <w:szCs w:val="21"/>
              </w:rPr>
              <w:t>はい</w:t>
            </w:r>
          </w:p>
          <w:p w:rsidR="003C73CB" w:rsidRPr="00BB5996" w:rsidRDefault="003C73CB" w:rsidP="003C73CB">
            <w:pPr>
              <w:jc w:val="left"/>
              <w:rPr>
                <w:rFonts w:hAnsi="MS UI Gothic"/>
                <w:color w:val="000000" w:themeColor="text1"/>
                <w:szCs w:val="21"/>
              </w:rPr>
            </w:pPr>
            <w:r w:rsidRPr="00BB5996">
              <w:rPr>
                <w:rFonts w:hAnsi="MS UI Gothic" w:hint="eastAsia"/>
                <w:color w:val="000000" w:themeColor="text1"/>
                <w:szCs w:val="21"/>
              </w:rPr>
              <w:t>いいえ</w:t>
            </w:r>
          </w:p>
        </w:tc>
        <w:tc>
          <w:tcPr>
            <w:tcW w:w="1278" w:type="dxa"/>
            <w:vMerge/>
            <w:tcBorders>
              <w:left w:val="single" w:sz="4" w:space="0" w:color="000000"/>
              <w:right w:val="single" w:sz="4" w:space="0" w:color="000000"/>
            </w:tcBorders>
          </w:tcPr>
          <w:p w:rsidR="003C73CB" w:rsidRPr="00031DB5" w:rsidRDefault="003C73CB" w:rsidP="003C73CB">
            <w:pPr>
              <w:spacing w:line="0" w:lineRule="atLeast"/>
              <w:rPr>
                <w:rFonts w:hAnsi="MS UI Gothic"/>
                <w:sz w:val="15"/>
                <w:szCs w:val="15"/>
              </w:rPr>
            </w:pPr>
          </w:p>
        </w:tc>
      </w:tr>
      <w:tr w:rsidR="00031DB5" w:rsidRPr="00031DB5" w:rsidTr="00CE3C9B">
        <w:trPr>
          <w:trHeight w:val="338"/>
        </w:trPr>
        <w:tc>
          <w:tcPr>
            <w:tcW w:w="1064" w:type="dxa"/>
            <w:vMerge/>
            <w:tcBorders>
              <w:left w:val="single" w:sz="4" w:space="0" w:color="000000"/>
              <w:right w:val="single" w:sz="4" w:space="0" w:color="auto"/>
            </w:tcBorders>
          </w:tcPr>
          <w:p w:rsidR="00B43DC9" w:rsidRPr="00031DB5" w:rsidRDefault="00B43DC9" w:rsidP="00B43DC9">
            <w:pPr>
              <w:snapToGrid w:val="0"/>
              <w:spacing w:line="0" w:lineRule="atLeast"/>
              <w:ind w:rightChars="-80" w:right="-168"/>
              <w:rPr>
                <w:rFonts w:hAnsi="MS UI Gothic"/>
                <w:szCs w:val="21"/>
              </w:rPr>
            </w:pPr>
          </w:p>
        </w:tc>
        <w:tc>
          <w:tcPr>
            <w:tcW w:w="7297" w:type="dxa"/>
            <w:gridSpan w:val="4"/>
            <w:tcBorders>
              <w:top w:val="single" w:sz="4" w:space="0" w:color="auto"/>
              <w:left w:val="single" w:sz="4" w:space="0" w:color="auto"/>
              <w:bottom w:val="dotted" w:sz="4" w:space="0" w:color="auto"/>
              <w:right w:val="single" w:sz="4" w:space="0" w:color="000000"/>
            </w:tcBorders>
          </w:tcPr>
          <w:p w:rsidR="00B43DC9" w:rsidRPr="00BB5996" w:rsidRDefault="00B43DC9" w:rsidP="00B43DC9">
            <w:pPr>
              <w:spacing w:line="0" w:lineRule="atLeast"/>
              <w:ind w:rightChars="-53" w:right="-111"/>
              <w:jc w:val="left"/>
              <w:rPr>
                <w:rFonts w:hAnsi="MS UI Gothic"/>
                <w:color w:val="000000" w:themeColor="text1"/>
                <w:sz w:val="20"/>
                <w:szCs w:val="20"/>
              </w:rPr>
            </w:pPr>
            <w:r w:rsidRPr="00BB5996">
              <w:rPr>
                <w:rFonts w:hAnsi="MS UI Gothic" w:hint="eastAsia"/>
                <w:color w:val="000000" w:themeColor="text1"/>
                <w:sz w:val="20"/>
                <w:szCs w:val="20"/>
              </w:rPr>
              <w:t>※　令和６年３月31日までの間は以下の経過措置を認めるものとする。</w:t>
            </w:r>
          </w:p>
          <w:p w:rsidR="00B43DC9" w:rsidRPr="00BB5996" w:rsidRDefault="00B43DC9" w:rsidP="00B43DC9">
            <w:pPr>
              <w:spacing w:line="0" w:lineRule="atLeast"/>
              <w:ind w:left="200" w:rightChars="-53" w:right="-111" w:hangingChars="100" w:hanging="200"/>
              <w:jc w:val="left"/>
              <w:rPr>
                <w:rFonts w:hAnsi="MS UI Gothic"/>
                <w:color w:val="000000" w:themeColor="text1"/>
                <w:sz w:val="20"/>
                <w:szCs w:val="20"/>
              </w:rPr>
            </w:pPr>
            <w:r w:rsidRPr="00BB5996">
              <w:rPr>
                <w:rFonts w:hAnsi="MS UI Gothic" w:hint="eastAsia"/>
                <w:color w:val="000000" w:themeColor="text1"/>
                <w:sz w:val="20"/>
                <w:szCs w:val="20"/>
              </w:rPr>
              <w:t>(ア)　市が上記研修に準ずると認める研修を修了した障害者等を常勤換算方法で0.5以上配置する場合についても研修の要件を満たすものとする。</w:t>
            </w:r>
          </w:p>
          <w:p w:rsidR="00B43DC9" w:rsidRPr="00BB5996" w:rsidRDefault="00B43DC9" w:rsidP="00B43DC9">
            <w:pPr>
              <w:spacing w:line="0" w:lineRule="atLeast"/>
              <w:ind w:leftChars="2" w:left="204" w:rightChars="-53" w:right="-111" w:hangingChars="100" w:hanging="200"/>
              <w:jc w:val="left"/>
              <w:rPr>
                <w:rFonts w:hAnsi="MS UI Gothic"/>
                <w:color w:val="000000" w:themeColor="text1"/>
                <w:sz w:val="20"/>
                <w:szCs w:val="20"/>
              </w:rPr>
            </w:pPr>
            <w:r w:rsidRPr="00BB5996">
              <w:rPr>
                <w:rFonts w:hAnsi="MS UI Gothic" w:hint="eastAsia"/>
                <w:color w:val="000000" w:themeColor="text1"/>
                <w:sz w:val="20"/>
                <w:szCs w:val="20"/>
              </w:rPr>
              <w:t>(イ)　 障害者ピアサポート研修の基礎研修及び専門研修を修了した</w:t>
            </w:r>
            <w:r w:rsidRPr="00BB5996">
              <w:rPr>
                <w:rFonts w:hAnsi="MS UI Gothic" w:hint="eastAsia"/>
                <w:color w:val="000000" w:themeColor="text1"/>
                <w:szCs w:val="21"/>
              </w:rPr>
              <w:t>管理者、相談支援専門員又はその他指定障害児相談支援に従事する者</w:t>
            </w:r>
            <w:r w:rsidRPr="00BB5996">
              <w:rPr>
                <w:rFonts w:hAnsi="MS UI Gothic" w:hint="eastAsia"/>
                <w:color w:val="000000" w:themeColor="text1"/>
                <w:sz w:val="20"/>
                <w:szCs w:val="20"/>
              </w:rPr>
              <w:t>の配置がない場合も算定できるものとする。</w:t>
            </w:r>
          </w:p>
          <w:p w:rsidR="00B43DC9" w:rsidRPr="00313735" w:rsidRDefault="00B43DC9" w:rsidP="00B43DC9">
            <w:pPr>
              <w:spacing w:line="0" w:lineRule="atLeast"/>
              <w:ind w:leftChars="2" w:left="204" w:rightChars="-53" w:right="-111" w:hangingChars="100" w:hanging="200"/>
              <w:jc w:val="left"/>
              <w:rPr>
                <w:rFonts w:hAnsi="MS UI Gothic"/>
                <w:color w:val="FF0000"/>
                <w:sz w:val="20"/>
                <w:szCs w:val="20"/>
              </w:rPr>
            </w:pPr>
          </w:p>
        </w:tc>
        <w:tc>
          <w:tcPr>
            <w:tcW w:w="1278" w:type="dxa"/>
            <w:vMerge/>
            <w:tcBorders>
              <w:left w:val="single" w:sz="4" w:space="0" w:color="000000"/>
              <w:right w:val="single" w:sz="4" w:space="0" w:color="000000"/>
            </w:tcBorders>
          </w:tcPr>
          <w:p w:rsidR="00B43DC9" w:rsidRPr="00031DB5" w:rsidRDefault="00B43DC9" w:rsidP="00B43DC9">
            <w:pPr>
              <w:spacing w:line="0" w:lineRule="atLeast"/>
              <w:rPr>
                <w:rFonts w:hAnsi="MS UI Gothic"/>
                <w:sz w:val="15"/>
                <w:szCs w:val="15"/>
              </w:rPr>
            </w:pPr>
          </w:p>
        </w:tc>
      </w:tr>
      <w:tr w:rsidR="00031DB5" w:rsidRPr="00031DB5" w:rsidTr="00CE3C9B">
        <w:trPr>
          <w:trHeight w:val="871"/>
        </w:trPr>
        <w:tc>
          <w:tcPr>
            <w:tcW w:w="1064" w:type="dxa"/>
            <w:vMerge w:val="restart"/>
            <w:tcBorders>
              <w:left w:val="single" w:sz="4" w:space="0" w:color="000000"/>
              <w:right w:val="single" w:sz="4" w:space="0" w:color="auto"/>
            </w:tcBorders>
          </w:tcPr>
          <w:p w:rsidR="00B43DC9" w:rsidRPr="00031DB5" w:rsidRDefault="006C40BB" w:rsidP="00B43DC9">
            <w:pPr>
              <w:snapToGrid w:val="0"/>
              <w:spacing w:line="0" w:lineRule="atLeast"/>
              <w:ind w:rightChars="-80" w:right="-168"/>
              <w:rPr>
                <w:rFonts w:hAnsi="MS UI Gothic"/>
                <w:szCs w:val="21"/>
              </w:rPr>
            </w:pPr>
            <w:r w:rsidRPr="00031DB5">
              <w:rPr>
                <w:rFonts w:hAnsi="MS UI Gothic" w:hint="eastAsia"/>
                <w:szCs w:val="21"/>
              </w:rPr>
              <w:t>６９</w:t>
            </w:r>
          </w:p>
          <w:p w:rsidR="00B43DC9" w:rsidRPr="00031DB5" w:rsidRDefault="00B43DC9" w:rsidP="00B43DC9">
            <w:pPr>
              <w:snapToGrid w:val="0"/>
              <w:spacing w:line="0" w:lineRule="atLeast"/>
              <w:ind w:rightChars="-17" w:right="-36"/>
              <w:rPr>
                <w:rFonts w:hAnsi="MS UI Gothic"/>
                <w:szCs w:val="21"/>
              </w:rPr>
            </w:pPr>
            <w:r w:rsidRPr="00031DB5">
              <w:rPr>
                <w:rFonts w:hAnsi="MS UI Gothic" w:hint="eastAsia"/>
                <w:szCs w:val="21"/>
              </w:rPr>
              <w:t>地域生活支援拠点等相談強化加算</w:t>
            </w:r>
          </w:p>
          <w:p w:rsidR="00B43DC9" w:rsidRPr="00031DB5" w:rsidRDefault="00B43DC9" w:rsidP="00B43DC9">
            <w:pPr>
              <w:spacing w:line="0" w:lineRule="atLeast"/>
              <w:rPr>
                <w:rFonts w:hAnsi="MS UI Gothic"/>
                <w:sz w:val="20"/>
                <w:szCs w:val="20"/>
              </w:rPr>
            </w:pPr>
          </w:p>
          <w:p w:rsidR="00B43DC9" w:rsidRPr="00031DB5" w:rsidRDefault="00B43DC9" w:rsidP="00B43DC9">
            <w:pPr>
              <w:spacing w:line="0" w:lineRule="atLeast"/>
              <w:rPr>
                <w:rFonts w:asciiTheme="minorEastAsia" w:eastAsiaTheme="minorEastAsia" w:hAnsiTheme="minorEastAsia"/>
                <w:sz w:val="20"/>
                <w:szCs w:val="20"/>
                <w:bdr w:val="single" w:sz="4" w:space="0" w:color="auto"/>
              </w:rPr>
            </w:pPr>
            <w:r w:rsidRPr="00031DB5">
              <w:rPr>
                <w:rFonts w:asciiTheme="minorEastAsia" w:eastAsiaTheme="minorEastAsia" w:hAnsiTheme="minorEastAsia" w:hint="eastAsia"/>
                <w:sz w:val="20"/>
                <w:szCs w:val="20"/>
                <w:bdr w:val="single" w:sz="4" w:space="0" w:color="auto"/>
              </w:rPr>
              <w:t>計画</w:t>
            </w:r>
          </w:p>
          <w:p w:rsidR="00B43DC9" w:rsidRPr="00031DB5" w:rsidRDefault="00B43DC9" w:rsidP="00B43DC9">
            <w:pPr>
              <w:spacing w:line="0" w:lineRule="atLeast"/>
              <w:jc w:val="left"/>
              <w:rPr>
                <w:rFonts w:asciiTheme="minorEastAsia" w:eastAsiaTheme="minorEastAsia" w:hAnsiTheme="minorEastAsia"/>
                <w:sz w:val="20"/>
                <w:szCs w:val="20"/>
                <w:u w:val="single"/>
              </w:rPr>
            </w:pPr>
          </w:p>
          <w:p w:rsidR="00B43DC9" w:rsidRPr="00031DB5" w:rsidRDefault="00B43DC9" w:rsidP="00B43DC9">
            <w:pPr>
              <w:spacing w:line="0" w:lineRule="atLeast"/>
              <w:jc w:val="left"/>
              <w:rPr>
                <w:rFonts w:asciiTheme="minorEastAsia" w:eastAsiaTheme="minorEastAsia" w:hAnsiTheme="minorEastAsia"/>
                <w:sz w:val="20"/>
                <w:szCs w:val="20"/>
                <w:u w:val="single"/>
              </w:rPr>
            </w:pPr>
          </w:p>
        </w:tc>
        <w:tc>
          <w:tcPr>
            <w:tcW w:w="6449" w:type="dxa"/>
            <w:gridSpan w:val="3"/>
            <w:tcBorders>
              <w:top w:val="single" w:sz="4" w:space="0" w:color="auto"/>
              <w:left w:val="single" w:sz="4" w:space="0" w:color="auto"/>
              <w:bottom w:val="dotted" w:sz="4" w:space="0" w:color="auto"/>
              <w:right w:val="single" w:sz="4" w:space="0" w:color="000000"/>
            </w:tcBorders>
          </w:tcPr>
          <w:p w:rsidR="00B43DC9" w:rsidRPr="00031DB5" w:rsidRDefault="00B43DC9" w:rsidP="00B43DC9">
            <w:pPr>
              <w:spacing w:line="0" w:lineRule="atLeast"/>
              <w:ind w:left="210" w:hangingChars="100" w:hanging="210"/>
              <w:rPr>
                <w:rFonts w:hAnsi="MS UI Gothic"/>
                <w:szCs w:val="21"/>
              </w:rPr>
            </w:pPr>
            <w:r w:rsidRPr="00031DB5">
              <w:rPr>
                <w:rFonts w:hAnsi="MS UI Gothic" w:hint="eastAsia"/>
                <w:szCs w:val="21"/>
              </w:rPr>
              <w:t>（１）</w:t>
            </w:r>
            <w:r w:rsidR="0058059E" w:rsidRPr="00031DB5">
              <w:rPr>
                <w:rFonts w:hAnsi="MS UI Gothic" w:hint="eastAsia"/>
                <w:szCs w:val="21"/>
              </w:rPr>
              <w:t xml:space="preserve">　</w:t>
            </w:r>
            <w:r w:rsidRPr="00031DB5">
              <w:rPr>
                <w:rFonts w:hAnsi="MS UI Gothic" w:hint="eastAsia"/>
                <w:szCs w:val="21"/>
              </w:rPr>
              <w:t>条件に適合しているものとして市に届け出を出し、障害の特性に起因して生じた緊急の事態その他の緊急に支援が必要な事態が生じた者（以下「要支援者」という。）が短期入所を利用する場合において、短期入所事業者に対して当該要支援者に関する必要な情報の提供及び当該短期入所の利用に関する調整</w:t>
            </w:r>
            <w:r w:rsidRPr="00031DB5">
              <w:rPr>
                <w:rFonts w:hAnsi="MS UI Gothic" w:hint="eastAsia"/>
                <w:szCs w:val="21"/>
                <w:vertAlign w:val="superscript"/>
              </w:rPr>
              <w:t>）</w:t>
            </w:r>
            <w:r w:rsidRPr="00031DB5">
              <w:rPr>
                <w:rFonts w:hAnsi="MS UI Gothic" w:hint="eastAsia"/>
                <w:szCs w:val="21"/>
              </w:rPr>
              <w:t>を行った場合には、当該要支援者</w:t>
            </w:r>
            <w:r w:rsidRPr="00031DB5">
              <w:rPr>
                <w:rFonts w:hAnsi="MS UI Gothic"/>
                <w:szCs w:val="21"/>
              </w:rPr>
              <w:t>1人につき1月に4回を限度として700単位</w:t>
            </w:r>
            <w:r w:rsidRPr="00031DB5">
              <w:rPr>
                <w:rFonts w:hAnsi="MS UI Gothic" w:hint="eastAsia"/>
                <w:szCs w:val="21"/>
              </w:rPr>
              <w:t>を加算していますか。</w:t>
            </w:r>
          </w:p>
        </w:tc>
        <w:tc>
          <w:tcPr>
            <w:tcW w:w="848" w:type="dxa"/>
            <w:vMerge w:val="restart"/>
            <w:tcBorders>
              <w:left w:val="single" w:sz="4" w:space="0" w:color="000000"/>
              <w:right w:val="single" w:sz="4" w:space="0" w:color="000000"/>
            </w:tcBorders>
          </w:tcPr>
          <w:p w:rsidR="00B43DC9" w:rsidRPr="00031DB5" w:rsidRDefault="00B43DC9" w:rsidP="00B43DC9">
            <w:pPr>
              <w:spacing w:line="0" w:lineRule="atLeast"/>
              <w:ind w:leftChars="-53" w:left="-111" w:rightChars="-53" w:right="-111" w:firstLineChars="55" w:firstLine="110"/>
              <w:rPr>
                <w:rFonts w:hAnsi="MS UI Gothic"/>
                <w:sz w:val="20"/>
                <w:szCs w:val="20"/>
              </w:rPr>
            </w:pPr>
            <w:r w:rsidRPr="00031DB5">
              <w:rPr>
                <w:rFonts w:hAnsi="MS UI Gothic" w:hint="eastAsia"/>
                <w:sz w:val="20"/>
                <w:szCs w:val="20"/>
              </w:rPr>
              <w:t>算定あり</w:t>
            </w:r>
          </w:p>
          <w:p w:rsidR="00B43DC9" w:rsidRPr="00031DB5" w:rsidRDefault="00B43DC9" w:rsidP="00B43DC9">
            <w:pPr>
              <w:spacing w:line="0" w:lineRule="atLeast"/>
              <w:ind w:rightChars="-52" w:right="-109"/>
              <w:rPr>
                <w:rFonts w:asciiTheme="minorEastAsia" w:eastAsiaTheme="minorEastAsia" w:hAnsiTheme="minorEastAsia"/>
                <w:szCs w:val="21"/>
              </w:rPr>
            </w:pPr>
            <w:r w:rsidRPr="00031DB5">
              <w:rPr>
                <w:rFonts w:hAnsi="MS UI Gothic" w:hint="eastAsia"/>
                <w:sz w:val="20"/>
                <w:szCs w:val="20"/>
              </w:rPr>
              <w:t>算定なし</w:t>
            </w:r>
          </w:p>
        </w:tc>
        <w:tc>
          <w:tcPr>
            <w:tcW w:w="1278" w:type="dxa"/>
            <w:vMerge w:val="restart"/>
            <w:tcBorders>
              <w:top w:val="single" w:sz="4" w:space="0" w:color="000000"/>
              <w:left w:val="single" w:sz="4" w:space="0" w:color="000000"/>
              <w:right w:val="single" w:sz="4" w:space="0" w:color="000000"/>
            </w:tcBorders>
          </w:tcPr>
          <w:p w:rsidR="00B43DC9" w:rsidRPr="00031DB5" w:rsidRDefault="00B43DC9" w:rsidP="00B43DC9">
            <w:pPr>
              <w:spacing w:line="0" w:lineRule="atLeast"/>
              <w:rPr>
                <w:rFonts w:hAnsi="MS UI Gothic"/>
                <w:sz w:val="15"/>
                <w:szCs w:val="15"/>
              </w:rPr>
            </w:pPr>
            <w:r w:rsidRPr="00031DB5">
              <w:rPr>
                <w:rFonts w:hAnsi="MS UI Gothic" w:hint="eastAsia"/>
                <w:sz w:val="15"/>
                <w:szCs w:val="15"/>
                <w:bdr w:val="single" w:sz="4" w:space="0" w:color="auto"/>
              </w:rPr>
              <w:t>計画</w:t>
            </w:r>
            <w:r w:rsidRPr="00031DB5">
              <w:rPr>
                <w:rFonts w:hAnsi="MS UI Gothic" w:hint="eastAsia"/>
                <w:sz w:val="15"/>
                <w:szCs w:val="15"/>
              </w:rPr>
              <w:t>告示</w:t>
            </w:r>
          </w:p>
          <w:p w:rsidR="00B43DC9" w:rsidRPr="00031DB5" w:rsidRDefault="00B43DC9" w:rsidP="00B43DC9">
            <w:pPr>
              <w:spacing w:line="0" w:lineRule="atLeast"/>
              <w:rPr>
                <w:rFonts w:hAnsi="MS UI Gothic"/>
                <w:sz w:val="15"/>
                <w:szCs w:val="15"/>
              </w:rPr>
            </w:pPr>
            <w:r w:rsidRPr="00031DB5">
              <w:rPr>
                <w:rFonts w:hAnsi="MS UI Gothic" w:hint="eastAsia"/>
                <w:sz w:val="15"/>
                <w:szCs w:val="15"/>
              </w:rPr>
              <w:t>別表の</w:t>
            </w:r>
          </w:p>
          <w:p w:rsidR="00B43DC9" w:rsidRPr="00031DB5" w:rsidRDefault="00A62495" w:rsidP="00B43DC9">
            <w:pPr>
              <w:spacing w:line="0" w:lineRule="atLeast"/>
              <w:rPr>
                <w:rFonts w:hAnsi="MS UI Gothic"/>
                <w:sz w:val="15"/>
                <w:szCs w:val="15"/>
              </w:rPr>
            </w:pPr>
            <w:r w:rsidRPr="00031DB5">
              <w:rPr>
                <w:rFonts w:hAnsi="MS UI Gothic"/>
                <w:sz w:val="15"/>
                <w:szCs w:val="15"/>
              </w:rPr>
              <w:t>1</w:t>
            </w:r>
            <w:r w:rsidRPr="00031DB5">
              <w:rPr>
                <w:rFonts w:hAnsi="MS UI Gothic" w:hint="eastAsia"/>
                <w:sz w:val="15"/>
                <w:szCs w:val="15"/>
              </w:rPr>
              <w:t>6</w:t>
            </w:r>
            <w:r w:rsidR="00B43DC9" w:rsidRPr="00031DB5">
              <w:rPr>
                <w:rFonts w:hAnsi="MS UI Gothic" w:hint="eastAsia"/>
                <w:sz w:val="15"/>
                <w:szCs w:val="15"/>
              </w:rPr>
              <w:t>の注</w:t>
            </w:r>
          </w:p>
          <w:p w:rsidR="00B43DC9" w:rsidRPr="00031DB5" w:rsidRDefault="00B43DC9" w:rsidP="00B43DC9">
            <w:pPr>
              <w:spacing w:line="0" w:lineRule="atLeast"/>
              <w:rPr>
                <w:rFonts w:hAnsi="MS UI Gothic"/>
                <w:sz w:val="15"/>
                <w:szCs w:val="15"/>
              </w:rPr>
            </w:pPr>
          </w:p>
          <w:p w:rsidR="00CA5FA5" w:rsidRPr="00031DB5" w:rsidRDefault="00CA5FA5" w:rsidP="00CA5FA5">
            <w:pPr>
              <w:spacing w:line="0" w:lineRule="atLeast"/>
              <w:rPr>
                <w:rFonts w:hAnsi="MS UI Gothic"/>
                <w:sz w:val="15"/>
                <w:szCs w:val="15"/>
              </w:rPr>
            </w:pPr>
          </w:p>
        </w:tc>
      </w:tr>
      <w:tr w:rsidR="00031DB5" w:rsidRPr="00031DB5" w:rsidTr="00CE3C9B">
        <w:trPr>
          <w:trHeight w:val="870"/>
        </w:trPr>
        <w:tc>
          <w:tcPr>
            <w:tcW w:w="1064" w:type="dxa"/>
            <w:vMerge/>
            <w:tcBorders>
              <w:left w:val="single" w:sz="4" w:space="0" w:color="000000"/>
              <w:right w:val="single" w:sz="4" w:space="0" w:color="auto"/>
            </w:tcBorders>
          </w:tcPr>
          <w:p w:rsidR="00B43DC9" w:rsidRPr="00031DB5" w:rsidRDefault="00B43DC9" w:rsidP="00B43DC9">
            <w:pPr>
              <w:snapToGrid w:val="0"/>
              <w:spacing w:line="0" w:lineRule="atLeast"/>
              <w:ind w:rightChars="-80" w:right="-168"/>
              <w:rPr>
                <w:rFonts w:hAnsi="MS UI Gothic"/>
                <w:szCs w:val="21"/>
              </w:rPr>
            </w:pPr>
          </w:p>
        </w:tc>
        <w:tc>
          <w:tcPr>
            <w:tcW w:w="6449" w:type="dxa"/>
            <w:gridSpan w:val="3"/>
            <w:tcBorders>
              <w:top w:val="dotted" w:sz="4" w:space="0" w:color="auto"/>
              <w:left w:val="single" w:sz="4" w:space="0" w:color="auto"/>
              <w:bottom w:val="single" w:sz="4" w:space="0" w:color="auto"/>
              <w:right w:val="single" w:sz="4" w:space="0" w:color="000000"/>
            </w:tcBorders>
          </w:tcPr>
          <w:p w:rsidR="00B43DC9" w:rsidRPr="00031DB5" w:rsidRDefault="006F2CE3" w:rsidP="006F2CE3">
            <w:pPr>
              <w:spacing w:line="0" w:lineRule="atLeast"/>
              <w:ind w:left="210" w:hangingChars="100" w:hanging="210"/>
              <w:rPr>
                <w:rFonts w:hAnsi="MS UI Gothic"/>
                <w:szCs w:val="21"/>
              </w:rPr>
            </w:pPr>
            <w:r w:rsidRPr="00031DB5">
              <w:rPr>
                <w:rFonts w:hAnsi="MS UI Gothic" w:hint="eastAsia"/>
                <w:szCs w:val="21"/>
              </w:rPr>
              <w:t xml:space="preserve">※　</w:t>
            </w:r>
            <w:r w:rsidR="00B43DC9" w:rsidRPr="00031DB5">
              <w:rPr>
                <w:rFonts w:hAnsi="MS UI Gothic"/>
                <w:szCs w:val="21"/>
              </w:rPr>
              <w:t>現に当該要支援者が短期入所を利用していない場合にあっては、サービス等利用計画の</w:t>
            </w:r>
            <w:r w:rsidR="00B43DC9" w:rsidRPr="00031DB5">
              <w:rPr>
                <w:rFonts w:hAnsi="MS UI Gothic" w:hint="eastAsia"/>
                <w:szCs w:val="21"/>
              </w:rPr>
              <w:t>作成又は変更を含みます。</w:t>
            </w:r>
          </w:p>
          <w:p w:rsidR="00B43DC9" w:rsidRPr="00031DB5" w:rsidRDefault="006F2CE3" w:rsidP="006F2CE3">
            <w:pPr>
              <w:spacing w:line="0" w:lineRule="atLeast"/>
              <w:ind w:left="210" w:hangingChars="100" w:hanging="210"/>
              <w:rPr>
                <w:rFonts w:hAnsi="MS UI Gothic"/>
                <w:szCs w:val="21"/>
              </w:rPr>
            </w:pPr>
            <w:r w:rsidRPr="00031DB5">
              <w:rPr>
                <w:rFonts w:hAnsi="MS UI Gothic" w:hint="eastAsia"/>
                <w:szCs w:val="21"/>
              </w:rPr>
              <w:t xml:space="preserve">※　</w:t>
            </w:r>
            <w:r w:rsidR="00B43DC9" w:rsidRPr="00031DB5">
              <w:rPr>
                <w:rFonts w:hAnsi="MS UI Gothic"/>
                <w:szCs w:val="21"/>
              </w:rPr>
              <w:t>当該特定相談支援事業者が地域定着支援事業者の指定を併せて受け、</w:t>
            </w:r>
            <w:r w:rsidR="00B43DC9" w:rsidRPr="00031DB5">
              <w:rPr>
                <w:rFonts w:hAnsi="MS UI Gothic" w:hint="eastAsia"/>
                <w:szCs w:val="21"/>
              </w:rPr>
              <w:t>かつ、計画相談支援の事業と地域定着支援の事業とを同一の事業所において一体的に運営している場合であって、当該地域定着支援事業者が地域報酬告示</w:t>
            </w:r>
            <w:r w:rsidR="00B43DC9" w:rsidRPr="00031DB5">
              <w:rPr>
                <w:rFonts w:hAnsi="MS UI Gothic"/>
                <w:szCs w:val="21"/>
              </w:rPr>
              <w:t>別表の第2の</w:t>
            </w:r>
            <w:r w:rsidR="00BB5996" w:rsidRPr="00BB5996">
              <w:rPr>
                <w:rFonts w:hAnsi="MS UI Gothic" w:hint="eastAsia"/>
                <w:color w:val="FF0000"/>
                <w:szCs w:val="21"/>
              </w:rPr>
              <w:t>１</w:t>
            </w:r>
            <w:r w:rsidR="00B43DC9" w:rsidRPr="00031DB5">
              <w:rPr>
                <w:rFonts w:hAnsi="MS UI Gothic"/>
                <w:szCs w:val="21"/>
              </w:rPr>
              <w:t>地域定着支援サービス</w:t>
            </w:r>
            <w:r w:rsidR="00B43DC9" w:rsidRPr="00031DB5">
              <w:rPr>
                <w:rFonts w:hAnsi="MS UI Gothic" w:hint="eastAsia"/>
                <w:szCs w:val="21"/>
              </w:rPr>
              <w:t>費</w:t>
            </w:r>
            <w:r w:rsidR="00B43DC9" w:rsidRPr="00031DB5">
              <w:rPr>
                <w:rFonts w:hAnsi="MS UI Gothic"/>
                <w:szCs w:val="21"/>
              </w:rPr>
              <w:t>を算定する場合を除きます。</w:t>
            </w:r>
          </w:p>
          <w:p w:rsidR="004919D8" w:rsidRPr="00031DB5" w:rsidRDefault="004919D8" w:rsidP="006F2CE3">
            <w:pPr>
              <w:spacing w:line="0" w:lineRule="atLeast"/>
              <w:ind w:left="210" w:hangingChars="100" w:hanging="210"/>
              <w:rPr>
                <w:rFonts w:hAnsi="MS UI Gothic"/>
                <w:szCs w:val="21"/>
              </w:rPr>
            </w:pPr>
          </w:p>
        </w:tc>
        <w:tc>
          <w:tcPr>
            <w:tcW w:w="848" w:type="dxa"/>
            <w:vMerge/>
            <w:tcBorders>
              <w:left w:val="single" w:sz="4" w:space="0" w:color="000000"/>
              <w:bottom w:val="single" w:sz="4" w:space="0" w:color="auto"/>
              <w:right w:val="single" w:sz="4" w:space="0" w:color="000000"/>
            </w:tcBorders>
          </w:tcPr>
          <w:p w:rsidR="00B43DC9" w:rsidRPr="00031DB5" w:rsidRDefault="00B43DC9" w:rsidP="00B43DC9">
            <w:pPr>
              <w:spacing w:line="0" w:lineRule="atLeast"/>
              <w:rPr>
                <w:rFonts w:hAnsi="MS UI Gothic"/>
                <w:szCs w:val="21"/>
              </w:rPr>
            </w:pPr>
          </w:p>
        </w:tc>
        <w:tc>
          <w:tcPr>
            <w:tcW w:w="1278" w:type="dxa"/>
            <w:vMerge/>
            <w:tcBorders>
              <w:left w:val="single" w:sz="4" w:space="0" w:color="000000"/>
              <w:bottom w:val="dotted" w:sz="4" w:space="0" w:color="auto"/>
              <w:right w:val="single" w:sz="4" w:space="0" w:color="000000"/>
            </w:tcBorders>
          </w:tcPr>
          <w:p w:rsidR="00B43DC9" w:rsidRPr="00031DB5" w:rsidRDefault="00B43DC9" w:rsidP="00B43DC9">
            <w:pPr>
              <w:spacing w:line="0" w:lineRule="atLeast"/>
              <w:rPr>
                <w:rFonts w:hAnsi="MS UI Gothic"/>
                <w:sz w:val="15"/>
                <w:szCs w:val="15"/>
              </w:rPr>
            </w:pPr>
          </w:p>
        </w:tc>
      </w:tr>
      <w:tr w:rsidR="00031DB5" w:rsidRPr="00031DB5" w:rsidTr="00CE3C9B">
        <w:trPr>
          <w:trHeight w:val="70"/>
        </w:trPr>
        <w:tc>
          <w:tcPr>
            <w:tcW w:w="1064" w:type="dxa"/>
            <w:vMerge/>
            <w:tcBorders>
              <w:left w:val="single" w:sz="4" w:space="0" w:color="000000"/>
              <w:right w:val="single" w:sz="4" w:space="0" w:color="auto"/>
            </w:tcBorders>
          </w:tcPr>
          <w:p w:rsidR="003C73CB" w:rsidRPr="00031DB5" w:rsidRDefault="003C73CB" w:rsidP="003C73CB">
            <w:pPr>
              <w:spacing w:line="0" w:lineRule="atLeast"/>
              <w:jc w:val="left"/>
              <w:rPr>
                <w:rFonts w:hAnsi="MS UI Gothic"/>
                <w:sz w:val="20"/>
                <w:szCs w:val="20"/>
                <w:u w:val="single"/>
              </w:rPr>
            </w:pPr>
          </w:p>
        </w:tc>
        <w:tc>
          <w:tcPr>
            <w:tcW w:w="6449" w:type="dxa"/>
            <w:gridSpan w:val="3"/>
            <w:tcBorders>
              <w:top w:val="single" w:sz="4" w:space="0" w:color="auto"/>
              <w:left w:val="single" w:sz="4" w:space="0" w:color="auto"/>
              <w:bottom w:val="dotted" w:sz="4" w:space="0" w:color="auto"/>
              <w:right w:val="single" w:sz="4" w:space="0" w:color="000000"/>
            </w:tcBorders>
          </w:tcPr>
          <w:p w:rsidR="003C73CB" w:rsidRPr="00031DB5" w:rsidRDefault="003C73CB" w:rsidP="003C73CB">
            <w:pPr>
              <w:spacing w:line="0" w:lineRule="atLeast"/>
              <w:ind w:left="210" w:hangingChars="100" w:hanging="210"/>
              <w:rPr>
                <w:rFonts w:hAnsi="MS UI Gothic"/>
                <w:szCs w:val="21"/>
              </w:rPr>
            </w:pPr>
            <w:r w:rsidRPr="00031DB5">
              <w:rPr>
                <w:rFonts w:hAnsi="MS UI Gothic" w:hint="eastAsia"/>
                <w:szCs w:val="21"/>
              </w:rPr>
              <w:t>（２）　項目</w:t>
            </w:r>
            <w:r w:rsidR="00264E8C" w:rsidRPr="00031DB5">
              <w:rPr>
                <w:rFonts w:hAnsi="MS UI Gothic"/>
                <w:szCs w:val="21"/>
              </w:rPr>
              <w:t>2</w:t>
            </w:r>
            <w:r w:rsidR="00264E8C" w:rsidRPr="00031DB5">
              <w:rPr>
                <w:rFonts w:hAnsi="MS UI Gothic" w:hint="eastAsia"/>
                <w:szCs w:val="21"/>
              </w:rPr>
              <w:t>1</w:t>
            </w:r>
            <w:r w:rsidRPr="00031DB5">
              <w:rPr>
                <w:rFonts w:hAnsi="MS UI Gothic" w:hint="eastAsia"/>
                <w:szCs w:val="21"/>
              </w:rPr>
              <w:t>「</w:t>
            </w:r>
            <w:r w:rsidRPr="00031DB5">
              <w:rPr>
                <w:rFonts w:hAnsi="MS UI Gothic"/>
                <w:szCs w:val="21"/>
              </w:rPr>
              <w:t>運営規程</w:t>
            </w:r>
            <w:r w:rsidRPr="00031DB5">
              <w:rPr>
                <w:rFonts w:hAnsi="MS UI Gothic" w:hint="eastAsia"/>
                <w:szCs w:val="21"/>
              </w:rPr>
              <w:t>」において、地域生活支援拠点等であることを定めていますか。</w:t>
            </w:r>
          </w:p>
          <w:p w:rsidR="003C73CB" w:rsidRPr="00031DB5" w:rsidRDefault="003C73CB" w:rsidP="003C73CB">
            <w:pPr>
              <w:spacing w:line="0" w:lineRule="atLeast"/>
              <w:ind w:left="315" w:hangingChars="150" w:hanging="315"/>
              <w:rPr>
                <w:rFonts w:hAnsi="MS UI Gothic"/>
                <w:szCs w:val="21"/>
              </w:rPr>
            </w:pPr>
          </w:p>
        </w:tc>
        <w:tc>
          <w:tcPr>
            <w:tcW w:w="848" w:type="dxa"/>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8" w:type="dxa"/>
            <w:tcBorders>
              <w:top w:val="dotted" w:sz="4" w:space="0" w:color="auto"/>
              <w:left w:val="single" w:sz="4" w:space="0" w:color="000000"/>
              <w:bottom w:val="dotted" w:sz="4" w:space="0" w:color="auto"/>
              <w:right w:val="single" w:sz="4" w:space="0" w:color="000000"/>
            </w:tcBorders>
          </w:tcPr>
          <w:p w:rsidR="003C73CB" w:rsidRPr="00031DB5" w:rsidRDefault="003C73CB" w:rsidP="003C73CB">
            <w:pPr>
              <w:spacing w:line="0" w:lineRule="atLeast"/>
              <w:rPr>
                <w:rFonts w:hAnsi="MS UI Gothic"/>
                <w:sz w:val="15"/>
                <w:szCs w:val="15"/>
              </w:rPr>
            </w:pPr>
            <w:r w:rsidRPr="00031DB5">
              <w:rPr>
                <w:rFonts w:hAnsi="MS UI Gothic" w:hint="eastAsia"/>
                <w:sz w:val="15"/>
                <w:szCs w:val="15"/>
              </w:rPr>
              <w:t>平27</w:t>
            </w:r>
            <w:r w:rsidRPr="00031DB5">
              <w:rPr>
                <w:rFonts w:hAnsi="MS UI Gothic"/>
                <w:sz w:val="15"/>
                <w:szCs w:val="15"/>
              </w:rPr>
              <w:t>厚労</w:t>
            </w:r>
            <w:r w:rsidRPr="00031DB5">
              <w:rPr>
                <w:rFonts w:hAnsi="MS UI Gothic" w:hint="eastAsia"/>
                <w:sz w:val="15"/>
                <w:szCs w:val="15"/>
              </w:rPr>
              <w:t>省</w:t>
            </w:r>
          </w:p>
          <w:p w:rsidR="003C73CB" w:rsidRPr="00031DB5" w:rsidRDefault="003C73CB" w:rsidP="003C73CB">
            <w:pPr>
              <w:spacing w:line="0" w:lineRule="atLeast"/>
              <w:rPr>
                <w:rFonts w:hAnsi="MS UI Gothic"/>
                <w:sz w:val="15"/>
                <w:szCs w:val="15"/>
              </w:rPr>
            </w:pPr>
            <w:r w:rsidRPr="00031DB5">
              <w:rPr>
                <w:rFonts w:hAnsi="MS UI Gothic" w:hint="eastAsia"/>
                <w:sz w:val="15"/>
                <w:szCs w:val="15"/>
              </w:rPr>
              <w:t>告示180・第7</w:t>
            </w:r>
            <w:r w:rsidRPr="00031DB5">
              <w:rPr>
                <w:rFonts w:hAnsi="MS UI Gothic"/>
                <w:sz w:val="15"/>
                <w:szCs w:val="15"/>
              </w:rPr>
              <w:t>号</w:t>
            </w:r>
          </w:p>
          <w:p w:rsidR="003C73CB" w:rsidRPr="00031DB5" w:rsidRDefault="003C73CB" w:rsidP="003C73CB">
            <w:pPr>
              <w:spacing w:line="0" w:lineRule="atLeast"/>
              <w:rPr>
                <w:rFonts w:hAnsi="MS UI Gothic"/>
                <w:sz w:val="15"/>
                <w:szCs w:val="15"/>
              </w:rPr>
            </w:pPr>
          </w:p>
          <w:p w:rsidR="003C73CB" w:rsidRPr="00031DB5" w:rsidRDefault="003C73CB" w:rsidP="003C73CB">
            <w:pPr>
              <w:spacing w:line="0" w:lineRule="atLeast"/>
              <w:rPr>
                <w:rFonts w:hAnsi="MS UI Gothic"/>
                <w:sz w:val="15"/>
                <w:szCs w:val="15"/>
              </w:rPr>
            </w:pPr>
          </w:p>
        </w:tc>
      </w:tr>
      <w:tr w:rsidR="00031DB5" w:rsidRPr="00031DB5" w:rsidTr="00CE3C9B">
        <w:trPr>
          <w:trHeight w:val="70"/>
        </w:trPr>
        <w:tc>
          <w:tcPr>
            <w:tcW w:w="1064" w:type="dxa"/>
            <w:vMerge/>
            <w:tcBorders>
              <w:left w:val="single" w:sz="4" w:space="0" w:color="000000"/>
              <w:right w:val="single" w:sz="4" w:space="0" w:color="auto"/>
            </w:tcBorders>
          </w:tcPr>
          <w:p w:rsidR="003C73CB" w:rsidRPr="00031DB5" w:rsidRDefault="003C73CB" w:rsidP="003C73CB">
            <w:pPr>
              <w:spacing w:line="0" w:lineRule="atLeast"/>
              <w:jc w:val="left"/>
              <w:rPr>
                <w:rFonts w:hAnsi="MS UI Gothic"/>
                <w:sz w:val="20"/>
                <w:szCs w:val="20"/>
                <w:u w:val="single"/>
              </w:rPr>
            </w:pPr>
          </w:p>
        </w:tc>
        <w:tc>
          <w:tcPr>
            <w:tcW w:w="6449" w:type="dxa"/>
            <w:gridSpan w:val="3"/>
            <w:tcBorders>
              <w:top w:val="single" w:sz="4" w:space="0" w:color="auto"/>
              <w:left w:val="single" w:sz="4" w:space="0" w:color="auto"/>
              <w:bottom w:val="dotted" w:sz="4" w:space="0" w:color="auto"/>
              <w:right w:val="single" w:sz="4" w:space="0" w:color="000000"/>
            </w:tcBorders>
          </w:tcPr>
          <w:p w:rsidR="003C73CB" w:rsidRPr="00031DB5" w:rsidRDefault="003C73CB" w:rsidP="003C73CB">
            <w:pPr>
              <w:spacing w:line="0" w:lineRule="atLeast"/>
              <w:ind w:left="210" w:hangingChars="100" w:hanging="210"/>
              <w:rPr>
                <w:rFonts w:hAnsi="MS UI Gothic"/>
                <w:szCs w:val="21"/>
              </w:rPr>
            </w:pPr>
            <w:r w:rsidRPr="00031DB5">
              <w:rPr>
                <w:rFonts w:hAnsi="MS UI Gothic" w:hint="eastAsia"/>
                <w:szCs w:val="21"/>
              </w:rPr>
              <w:t>（３）　当該加算の対象となる連絡・調整を行った場合は、要請のあった時間、要請の内容、連絡・調整を行った時刻及び地域生活支援拠点等相談強化加算の算定対象である旨を記録し、</w:t>
            </w:r>
            <w:r w:rsidRPr="00031DB5">
              <w:rPr>
                <w:rFonts w:hAnsi="MS UI Gothic"/>
                <w:szCs w:val="21"/>
              </w:rPr>
              <w:t>5年間保存</w:t>
            </w:r>
            <w:r w:rsidRPr="00031DB5">
              <w:rPr>
                <w:rFonts w:hAnsi="MS UI Gothic" w:hint="eastAsia"/>
                <w:szCs w:val="21"/>
              </w:rPr>
              <w:t>していますか。</w:t>
            </w:r>
          </w:p>
        </w:tc>
        <w:tc>
          <w:tcPr>
            <w:tcW w:w="848" w:type="dxa"/>
            <w:vMerge w:val="restart"/>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8" w:type="dxa"/>
            <w:vMerge w:val="restart"/>
            <w:tcBorders>
              <w:top w:val="dotted" w:sz="4" w:space="0" w:color="auto"/>
              <w:left w:val="single" w:sz="4" w:space="0" w:color="000000"/>
              <w:right w:val="single" w:sz="4" w:space="0" w:color="000000"/>
            </w:tcBorders>
          </w:tcPr>
          <w:p w:rsidR="003C73CB" w:rsidRPr="00031DB5" w:rsidRDefault="003C73CB" w:rsidP="003C73CB">
            <w:pPr>
              <w:spacing w:line="0" w:lineRule="atLeast"/>
              <w:rPr>
                <w:rFonts w:hAnsi="MS UI Gothic"/>
                <w:sz w:val="15"/>
                <w:szCs w:val="15"/>
              </w:rPr>
            </w:pPr>
            <w:r w:rsidRPr="00031DB5">
              <w:rPr>
                <w:rFonts w:hAnsi="MS UI Gothic" w:hint="eastAsia"/>
                <w:sz w:val="15"/>
                <w:szCs w:val="15"/>
              </w:rPr>
              <w:t>報酬留意事項通知第</w:t>
            </w:r>
            <w:r w:rsidRPr="00031DB5">
              <w:rPr>
                <w:rFonts w:hAnsi="MS UI Gothic"/>
                <w:sz w:val="15"/>
                <w:szCs w:val="15"/>
              </w:rPr>
              <w:t>4</w:t>
            </w:r>
            <w:r w:rsidRPr="00031DB5">
              <w:rPr>
                <w:rFonts w:hAnsi="MS UI Gothic" w:hint="eastAsia"/>
                <w:sz w:val="15"/>
                <w:szCs w:val="15"/>
              </w:rPr>
              <w:t>の</w:t>
            </w:r>
            <w:r w:rsidRPr="00031DB5">
              <w:rPr>
                <w:rFonts w:hAnsi="MS UI Gothic"/>
                <w:sz w:val="15"/>
                <w:szCs w:val="15"/>
              </w:rPr>
              <w:t>1</w:t>
            </w:r>
            <w:r w:rsidRPr="00031DB5">
              <w:rPr>
                <w:rFonts w:hAnsi="MS UI Gothic" w:hint="eastAsia"/>
                <w:sz w:val="15"/>
                <w:szCs w:val="15"/>
              </w:rPr>
              <w:t>7</w:t>
            </w:r>
          </w:p>
        </w:tc>
      </w:tr>
      <w:tr w:rsidR="00031DB5" w:rsidRPr="00031DB5" w:rsidTr="00CE3C9B">
        <w:tc>
          <w:tcPr>
            <w:tcW w:w="1064" w:type="dxa"/>
            <w:vMerge/>
            <w:tcBorders>
              <w:left w:val="single" w:sz="4" w:space="0" w:color="000000"/>
              <w:right w:val="single" w:sz="4" w:space="0" w:color="auto"/>
            </w:tcBorders>
          </w:tcPr>
          <w:p w:rsidR="00B43DC9" w:rsidRPr="00031DB5" w:rsidRDefault="00B43DC9" w:rsidP="00B43DC9">
            <w:pPr>
              <w:spacing w:line="0" w:lineRule="atLeast"/>
              <w:jc w:val="left"/>
              <w:rPr>
                <w:rFonts w:hAnsi="MS UI Gothic"/>
                <w:sz w:val="20"/>
                <w:szCs w:val="20"/>
                <w:shd w:val="pct15" w:color="auto" w:fill="FFFFFF"/>
              </w:rPr>
            </w:pPr>
          </w:p>
        </w:tc>
        <w:tc>
          <w:tcPr>
            <w:tcW w:w="6449" w:type="dxa"/>
            <w:gridSpan w:val="3"/>
            <w:tcBorders>
              <w:top w:val="dotted" w:sz="4" w:space="0" w:color="auto"/>
              <w:left w:val="single" w:sz="4" w:space="0" w:color="auto"/>
              <w:bottom w:val="dotted" w:sz="4" w:space="0" w:color="auto"/>
              <w:right w:val="single" w:sz="4" w:space="0" w:color="000000"/>
            </w:tcBorders>
          </w:tcPr>
          <w:p w:rsidR="00B43DC9" w:rsidRPr="00031DB5" w:rsidRDefault="006F2CE3" w:rsidP="006F2CE3">
            <w:pPr>
              <w:spacing w:line="0" w:lineRule="atLeast"/>
              <w:ind w:left="210" w:hangingChars="100" w:hanging="210"/>
              <w:rPr>
                <w:rFonts w:hAnsi="MS UI Gothic"/>
                <w:szCs w:val="21"/>
              </w:rPr>
            </w:pPr>
            <w:r w:rsidRPr="00031DB5">
              <w:rPr>
                <w:rFonts w:hAnsi="MS UI Gothic" w:hint="eastAsia"/>
                <w:szCs w:val="21"/>
              </w:rPr>
              <w:t xml:space="preserve">※　</w:t>
            </w:r>
            <w:r w:rsidR="00B43DC9" w:rsidRPr="00031DB5">
              <w:rPr>
                <w:rFonts w:hAnsi="MS UI Gothic" w:hint="eastAsia"/>
                <w:szCs w:val="21"/>
              </w:rPr>
              <w:t>当該加算は、地域生活支援拠点等の必要な相談機能として、地域の生活で生じる障害者等や家族の緊急事態において、迅速・確実な相談支援の実施及び短期入所の活用により、地域における生活の安心感を担保することを目的としています。当該加算対象事業所は、地域生活支援拠点等であることを十分に踏まえ、当該加算の趣旨に合致した適切な運用を図られるよう留意してください。</w:t>
            </w:r>
          </w:p>
        </w:tc>
        <w:tc>
          <w:tcPr>
            <w:tcW w:w="848" w:type="dxa"/>
            <w:vMerge/>
            <w:tcBorders>
              <w:left w:val="single" w:sz="4" w:space="0" w:color="000000"/>
              <w:right w:val="single" w:sz="4" w:space="0" w:color="000000"/>
            </w:tcBorders>
          </w:tcPr>
          <w:p w:rsidR="00B43DC9" w:rsidRPr="00031DB5" w:rsidRDefault="00B43DC9" w:rsidP="00B43DC9">
            <w:pPr>
              <w:spacing w:line="0" w:lineRule="atLeast"/>
              <w:rPr>
                <w:rFonts w:asciiTheme="minorEastAsia" w:eastAsiaTheme="minorEastAsia" w:hAnsiTheme="minorEastAsia"/>
                <w:szCs w:val="21"/>
                <w:u w:val="single"/>
              </w:rPr>
            </w:pPr>
          </w:p>
        </w:tc>
        <w:tc>
          <w:tcPr>
            <w:tcW w:w="1278" w:type="dxa"/>
            <w:vMerge/>
            <w:tcBorders>
              <w:left w:val="single" w:sz="4" w:space="0" w:color="000000"/>
              <w:right w:val="single" w:sz="4" w:space="0" w:color="000000"/>
            </w:tcBorders>
          </w:tcPr>
          <w:p w:rsidR="00B43DC9" w:rsidRPr="00031DB5" w:rsidRDefault="00B43DC9" w:rsidP="00B43DC9">
            <w:pPr>
              <w:spacing w:line="0" w:lineRule="atLeast"/>
              <w:rPr>
                <w:rFonts w:hAnsi="MS UI Gothic"/>
                <w:sz w:val="15"/>
                <w:szCs w:val="15"/>
              </w:rPr>
            </w:pPr>
          </w:p>
        </w:tc>
      </w:tr>
      <w:tr w:rsidR="00031DB5" w:rsidRPr="00031DB5" w:rsidTr="00CE3C9B">
        <w:tc>
          <w:tcPr>
            <w:tcW w:w="1064" w:type="dxa"/>
            <w:vMerge/>
            <w:tcBorders>
              <w:left w:val="single" w:sz="4" w:space="0" w:color="000000"/>
              <w:right w:val="single" w:sz="4" w:space="0" w:color="auto"/>
            </w:tcBorders>
          </w:tcPr>
          <w:p w:rsidR="00B43DC9" w:rsidRPr="00031DB5" w:rsidRDefault="00B43DC9" w:rsidP="00B43DC9">
            <w:pPr>
              <w:spacing w:line="0" w:lineRule="atLeast"/>
              <w:rPr>
                <w:rFonts w:hAnsi="MS UI Gothic"/>
                <w:sz w:val="20"/>
                <w:szCs w:val="20"/>
                <w:shd w:val="pct15" w:color="auto" w:fill="FFFFFF"/>
              </w:rPr>
            </w:pPr>
          </w:p>
        </w:tc>
        <w:tc>
          <w:tcPr>
            <w:tcW w:w="6449" w:type="dxa"/>
            <w:gridSpan w:val="3"/>
            <w:tcBorders>
              <w:top w:val="dotted" w:sz="4" w:space="0" w:color="auto"/>
              <w:left w:val="single" w:sz="4" w:space="0" w:color="auto"/>
              <w:bottom w:val="dotted" w:sz="4" w:space="0" w:color="auto"/>
              <w:right w:val="single" w:sz="4" w:space="0" w:color="000000"/>
            </w:tcBorders>
          </w:tcPr>
          <w:p w:rsidR="00B43DC9" w:rsidRPr="00031DB5" w:rsidRDefault="006F2CE3" w:rsidP="006F2CE3">
            <w:pPr>
              <w:spacing w:line="0" w:lineRule="atLeast"/>
              <w:ind w:left="210" w:hangingChars="100" w:hanging="210"/>
              <w:rPr>
                <w:rFonts w:hAnsi="MS UI Gothic"/>
                <w:szCs w:val="21"/>
              </w:rPr>
            </w:pPr>
            <w:r w:rsidRPr="00031DB5">
              <w:rPr>
                <w:rFonts w:hAnsi="MS UI Gothic" w:hint="eastAsia"/>
                <w:szCs w:val="21"/>
              </w:rPr>
              <w:t xml:space="preserve">※　</w:t>
            </w:r>
            <w:r w:rsidR="00B43DC9" w:rsidRPr="00031DB5">
              <w:rPr>
                <w:rFonts w:hAnsi="MS UI Gothic" w:hint="eastAsia"/>
                <w:szCs w:val="21"/>
              </w:rPr>
              <w:t>他の特定相談支援事業所において計画相談支援を行っている要支援者又はその家族等からの要請に基づき連絡・調整を行った場合は算定で</w:t>
            </w:r>
            <w:r w:rsidR="00B43DC9" w:rsidRPr="00031DB5">
              <w:rPr>
                <w:rFonts w:hAnsi="MS UI Gothic" w:hint="eastAsia"/>
                <w:szCs w:val="21"/>
              </w:rPr>
              <w:lastRenderedPageBreak/>
              <w:t>きません。ただし、当該要支援者が短期入所を含む障害福祉サービス等を利用していない場合において、当該特定相談支援事業所によりサービス等利用計画を作成した場合は、当該計画作成に係るサービス利用支援費の算定に併せて算定できるものです。</w:t>
            </w:r>
          </w:p>
          <w:p w:rsidR="00B43DC9" w:rsidRPr="00031DB5" w:rsidRDefault="006F2CE3" w:rsidP="006F2CE3">
            <w:pPr>
              <w:spacing w:line="0" w:lineRule="atLeast"/>
              <w:ind w:left="210" w:hangingChars="100" w:hanging="210"/>
              <w:rPr>
                <w:rFonts w:hAnsi="MS UI Gothic"/>
                <w:szCs w:val="21"/>
              </w:rPr>
            </w:pPr>
            <w:r w:rsidRPr="00031DB5">
              <w:rPr>
                <w:rFonts w:hAnsi="MS UI Gothic" w:hint="eastAsia"/>
                <w:szCs w:val="21"/>
              </w:rPr>
              <w:t xml:space="preserve">※　</w:t>
            </w:r>
            <w:r w:rsidR="00B43DC9" w:rsidRPr="00031DB5">
              <w:rPr>
                <w:rFonts w:hAnsi="MS UI Gothic" w:hint="eastAsia"/>
                <w:szCs w:val="21"/>
              </w:rPr>
              <w:t>地域定着支援事業所と一体的に事業を行っている場合であり、かつ当該地域定着支援事業所において当該利用者に係る地域定着支援サービス費を算定する場合は、特定相談支援事業所において当該加算は算定できません。</w:t>
            </w:r>
          </w:p>
          <w:p w:rsidR="00B43DC9" w:rsidRPr="00031DB5" w:rsidRDefault="00B43DC9" w:rsidP="00B43DC9">
            <w:pPr>
              <w:spacing w:line="0" w:lineRule="atLeast"/>
              <w:ind w:leftChars="1" w:left="285" w:hangingChars="135" w:hanging="283"/>
              <w:rPr>
                <w:rFonts w:hAnsi="MS UI Gothic"/>
                <w:szCs w:val="21"/>
              </w:rPr>
            </w:pPr>
          </w:p>
        </w:tc>
        <w:tc>
          <w:tcPr>
            <w:tcW w:w="848" w:type="dxa"/>
            <w:vMerge/>
            <w:tcBorders>
              <w:left w:val="single" w:sz="4" w:space="0" w:color="000000"/>
              <w:right w:val="single" w:sz="4" w:space="0" w:color="000000"/>
            </w:tcBorders>
          </w:tcPr>
          <w:p w:rsidR="00B43DC9" w:rsidRPr="00031DB5" w:rsidRDefault="00B43DC9" w:rsidP="00B43DC9">
            <w:pPr>
              <w:spacing w:line="0" w:lineRule="atLeast"/>
              <w:rPr>
                <w:rFonts w:asciiTheme="minorEastAsia" w:eastAsiaTheme="minorEastAsia" w:hAnsiTheme="minorEastAsia"/>
                <w:szCs w:val="21"/>
                <w:u w:val="single"/>
              </w:rPr>
            </w:pPr>
          </w:p>
        </w:tc>
        <w:tc>
          <w:tcPr>
            <w:tcW w:w="1278" w:type="dxa"/>
            <w:vMerge/>
            <w:tcBorders>
              <w:left w:val="single" w:sz="4" w:space="0" w:color="000000"/>
              <w:bottom w:val="dotted" w:sz="4" w:space="0" w:color="000000"/>
              <w:right w:val="single" w:sz="4" w:space="0" w:color="000000"/>
            </w:tcBorders>
          </w:tcPr>
          <w:p w:rsidR="00B43DC9" w:rsidRPr="00031DB5" w:rsidRDefault="00B43DC9" w:rsidP="00B43DC9">
            <w:pPr>
              <w:spacing w:line="0" w:lineRule="atLeast"/>
              <w:rPr>
                <w:rFonts w:hAnsi="MS UI Gothic"/>
                <w:sz w:val="15"/>
                <w:szCs w:val="15"/>
              </w:rPr>
            </w:pPr>
          </w:p>
        </w:tc>
      </w:tr>
      <w:tr w:rsidR="00031DB5" w:rsidRPr="00031DB5" w:rsidTr="00CE3C9B">
        <w:trPr>
          <w:trHeight w:val="418"/>
        </w:trPr>
        <w:tc>
          <w:tcPr>
            <w:tcW w:w="1064" w:type="dxa"/>
            <w:vMerge w:val="restart"/>
            <w:tcBorders>
              <w:top w:val="single" w:sz="4" w:space="0" w:color="auto"/>
              <w:left w:val="single" w:sz="4" w:space="0" w:color="000000"/>
              <w:right w:val="single" w:sz="4" w:space="0" w:color="auto"/>
            </w:tcBorders>
          </w:tcPr>
          <w:p w:rsidR="00B43DC9" w:rsidRPr="00031DB5" w:rsidRDefault="006C40BB" w:rsidP="00B43DC9">
            <w:pPr>
              <w:snapToGrid w:val="0"/>
              <w:spacing w:line="0" w:lineRule="atLeast"/>
              <w:ind w:rightChars="-80" w:right="-168"/>
              <w:rPr>
                <w:rFonts w:hAnsi="MS UI Gothic"/>
                <w:szCs w:val="21"/>
              </w:rPr>
            </w:pPr>
            <w:r w:rsidRPr="00031DB5">
              <w:rPr>
                <w:rFonts w:hAnsi="MS UI Gothic" w:hint="eastAsia"/>
                <w:szCs w:val="21"/>
              </w:rPr>
              <w:t>７０</w:t>
            </w:r>
          </w:p>
          <w:p w:rsidR="00B43DC9" w:rsidRPr="00031DB5" w:rsidRDefault="00B43DC9" w:rsidP="00B43DC9">
            <w:pPr>
              <w:snapToGrid w:val="0"/>
              <w:spacing w:line="0" w:lineRule="atLeast"/>
              <w:ind w:rightChars="-17" w:right="-36"/>
              <w:rPr>
                <w:rFonts w:hAnsi="MS UI Gothic"/>
                <w:szCs w:val="21"/>
              </w:rPr>
            </w:pPr>
            <w:r w:rsidRPr="00031DB5">
              <w:rPr>
                <w:rFonts w:hAnsi="MS UI Gothic" w:hint="eastAsia"/>
                <w:szCs w:val="21"/>
              </w:rPr>
              <w:t>地域体制強化共同支援加算</w:t>
            </w:r>
          </w:p>
          <w:p w:rsidR="00B43DC9" w:rsidRPr="00031DB5" w:rsidRDefault="00B43DC9" w:rsidP="00B43DC9">
            <w:pPr>
              <w:spacing w:line="0" w:lineRule="atLeast"/>
              <w:rPr>
                <w:rFonts w:hAnsi="MS UI Gothic"/>
                <w:sz w:val="20"/>
                <w:szCs w:val="20"/>
              </w:rPr>
            </w:pPr>
          </w:p>
          <w:p w:rsidR="00B43DC9" w:rsidRPr="00031DB5" w:rsidRDefault="00B43DC9" w:rsidP="00B43DC9">
            <w:pPr>
              <w:spacing w:line="0" w:lineRule="atLeast"/>
              <w:rPr>
                <w:rFonts w:hAnsi="MS UI Gothic"/>
                <w:sz w:val="20"/>
                <w:szCs w:val="20"/>
                <w:bdr w:val="single" w:sz="4" w:space="0" w:color="auto"/>
              </w:rPr>
            </w:pPr>
            <w:r w:rsidRPr="00031DB5">
              <w:rPr>
                <w:rFonts w:hAnsi="MS UI Gothic" w:hint="eastAsia"/>
                <w:sz w:val="20"/>
                <w:szCs w:val="20"/>
                <w:bdr w:val="single" w:sz="4" w:space="0" w:color="auto"/>
              </w:rPr>
              <w:t>計画</w:t>
            </w:r>
          </w:p>
          <w:p w:rsidR="00B43DC9" w:rsidRPr="00031DB5" w:rsidRDefault="00B43DC9" w:rsidP="00B43DC9">
            <w:pPr>
              <w:snapToGrid w:val="0"/>
              <w:spacing w:line="0" w:lineRule="atLeast"/>
              <w:ind w:rightChars="-80" w:right="-168"/>
              <w:rPr>
                <w:rFonts w:hAnsi="MS UI Gothic"/>
                <w:szCs w:val="21"/>
              </w:rPr>
            </w:pPr>
          </w:p>
          <w:p w:rsidR="00B43DC9" w:rsidRPr="00031DB5" w:rsidRDefault="00B43DC9" w:rsidP="00B43DC9">
            <w:pPr>
              <w:spacing w:line="0" w:lineRule="atLeast"/>
              <w:rPr>
                <w:rFonts w:hAnsi="MS UI Gothic"/>
                <w:sz w:val="20"/>
                <w:szCs w:val="20"/>
              </w:rPr>
            </w:pPr>
          </w:p>
        </w:tc>
        <w:tc>
          <w:tcPr>
            <w:tcW w:w="6449" w:type="dxa"/>
            <w:gridSpan w:val="3"/>
            <w:tcBorders>
              <w:top w:val="single" w:sz="4" w:space="0" w:color="auto"/>
              <w:left w:val="single" w:sz="4" w:space="0" w:color="auto"/>
              <w:bottom w:val="dotted" w:sz="4" w:space="0" w:color="auto"/>
              <w:right w:val="single" w:sz="4" w:space="0" w:color="000000"/>
            </w:tcBorders>
          </w:tcPr>
          <w:p w:rsidR="00B43DC9" w:rsidRPr="00031DB5" w:rsidRDefault="00B43DC9" w:rsidP="00B43DC9">
            <w:pPr>
              <w:spacing w:line="0" w:lineRule="atLeast"/>
              <w:ind w:left="210" w:hangingChars="100" w:hanging="210"/>
              <w:rPr>
                <w:rFonts w:hAnsi="MS UI Gothic"/>
                <w:szCs w:val="21"/>
              </w:rPr>
            </w:pPr>
            <w:r w:rsidRPr="00031DB5">
              <w:rPr>
                <w:rFonts w:hAnsi="MS UI Gothic" w:hint="eastAsia"/>
                <w:szCs w:val="21"/>
              </w:rPr>
              <w:t>（１）</w:t>
            </w:r>
            <w:r w:rsidR="0058059E" w:rsidRPr="00031DB5">
              <w:rPr>
                <w:rFonts w:hAnsi="MS UI Gothic" w:hint="eastAsia"/>
                <w:szCs w:val="21"/>
              </w:rPr>
              <w:t xml:space="preserve">　</w:t>
            </w:r>
            <w:r w:rsidRPr="00031DB5">
              <w:rPr>
                <w:rFonts w:hAnsi="MS UI Gothic" w:hint="eastAsia"/>
                <w:szCs w:val="21"/>
              </w:rPr>
              <w:t>条件に適合しているものとして市に届け出を出し、相談支援専門員が、利用者の同意を得て、利用者に福祉サービス等を提供する事業者のうちいずれか</w:t>
            </w:r>
            <w:r w:rsidRPr="00031DB5">
              <w:rPr>
                <w:rFonts w:hAnsi="MS UI Gothic"/>
                <w:szCs w:val="21"/>
              </w:rPr>
              <w:t>3者以上と共同して、</w:t>
            </w:r>
            <w:r w:rsidRPr="00031DB5">
              <w:rPr>
                <w:rFonts w:hAnsi="MS UI Gothic" w:hint="eastAsia"/>
                <w:szCs w:val="21"/>
              </w:rPr>
              <w:t>在宅での療養上必要な説明及び指導を行った上で、法第</w:t>
            </w:r>
            <w:r w:rsidRPr="00031DB5">
              <w:rPr>
                <w:rFonts w:hAnsi="MS UI Gothic"/>
                <w:szCs w:val="21"/>
              </w:rPr>
              <w:t>89条の3第1項に</w:t>
            </w:r>
            <w:r w:rsidRPr="00031DB5">
              <w:rPr>
                <w:rFonts w:hAnsi="MS UI Gothic" w:hint="eastAsia"/>
                <w:szCs w:val="21"/>
              </w:rPr>
              <w:t>規定する協議会に対し、文書により当該説明及び指導の内容等を報告した場合に、当該利用者１人につき</w:t>
            </w:r>
            <w:r w:rsidRPr="00031DB5">
              <w:rPr>
                <w:rFonts w:hAnsi="MS UI Gothic"/>
                <w:szCs w:val="21"/>
              </w:rPr>
              <w:t>1月に１回を限度として</w:t>
            </w:r>
            <w:r w:rsidRPr="00031DB5">
              <w:rPr>
                <w:rFonts w:hAnsi="MS UI Gothic"/>
                <w:szCs w:val="21"/>
                <w:shd w:val="pct15" w:color="auto" w:fill="FFFFFF"/>
              </w:rPr>
              <w:t>2,000単位</w:t>
            </w:r>
            <w:r w:rsidRPr="00031DB5">
              <w:rPr>
                <w:rFonts w:hAnsi="MS UI Gothic" w:hint="eastAsia"/>
                <w:szCs w:val="21"/>
              </w:rPr>
              <w:t>を加算していますか。</w:t>
            </w:r>
          </w:p>
          <w:p w:rsidR="003D0AC6" w:rsidRPr="00031DB5" w:rsidRDefault="003D0AC6" w:rsidP="00B43DC9">
            <w:pPr>
              <w:spacing w:line="0" w:lineRule="atLeast"/>
              <w:ind w:left="210" w:hangingChars="100" w:hanging="210"/>
              <w:rPr>
                <w:rFonts w:hAnsi="MS UI Gothic"/>
                <w:szCs w:val="21"/>
              </w:rPr>
            </w:pPr>
          </w:p>
        </w:tc>
        <w:tc>
          <w:tcPr>
            <w:tcW w:w="848" w:type="dxa"/>
            <w:tcBorders>
              <w:top w:val="single" w:sz="4" w:space="0" w:color="auto"/>
              <w:left w:val="single" w:sz="4" w:space="0" w:color="000000"/>
              <w:right w:val="single" w:sz="4" w:space="0" w:color="000000"/>
            </w:tcBorders>
          </w:tcPr>
          <w:p w:rsidR="00B43DC9" w:rsidRPr="00031DB5" w:rsidRDefault="00B43DC9" w:rsidP="00B43DC9">
            <w:pPr>
              <w:spacing w:line="0" w:lineRule="atLeast"/>
              <w:ind w:leftChars="-53" w:left="-111" w:rightChars="-53" w:right="-111" w:firstLineChars="55" w:firstLine="110"/>
              <w:rPr>
                <w:rFonts w:hAnsi="MS UI Gothic"/>
                <w:sz w:val="20"/>
                <w:szCs w:val="20"/>
              </w:rPr>
            </w:pPr>
            <w:r w:rsidRPr="00031DB5">
              <w:rPr>
                <w:rFonts w:hAnsi="MS UI Gothic" w:hint="eastAsia"/>
                <w:sz w:val="20"/>
                <w:szCs w:val="20"/>
              </w:rPr>
              <w:t>算定あり</w:t>
            </w:r>
          </w:p>
          <w:p w:rsidR="00B43DC9" w:rsidRPr="00031DB5" w:rsidRDefault="00B43DC9" w:rsidP="00B43DC9">
            <w:pPr>
              <w:spacing w:line="0" w:lineRule="atLeast"/>
              <w:ind w:rightChars="-52" w:right="-109"/>
              <w:rPr>
                <w:rFonts w:asciiTheme="minorEastAsia" w:eastAsiaTheme="minorEastAsia" w:hAnsiTheme="minorEastAsia"/>
                <w:szCs w:val="21"/>
              </w:rPr>
            </w:pPr>
            <w:r w:rsidRPr="00031DB5">
              <w:rPr>
                <w:rFonts w:hAnsi="MS UI Gothic" w:hint="eastAsia"/>
                <w:sz w:val="20"/>
                <w:szCs w:val="20"/>
              </w:rPr>
              <w:t>算定なし</w:t>
            </w:r>
          </w:p>
        </w:tc>
        <w:tc>
          <w:tcPr>
            <w:tcW w:w="1278" w:type="dxa"/>
            <w:tcBorders>
              <w:top w:val="single" w:sz="4" w:space="0" w:color="auto"/>
              <w:left w:val="single" w:sz="4" w:space="0" w:color="000000"/>
              <w:bottom w:val="dotted" w:sz="4" w:space="0" w:color="auto"/>
              <w:right w:val="single" w:sz="4" w:space="0" w:color="000000"/>
            </w:tcBorders>
          </w:tcPr>
          <w:p w:rsidR="00B43DC9" w:rsidRPr="00031DB5" w:rsidRDefault="00B43DC9" w:rsidP="00B43DC9">
            <w:pPr>
              <w:spacing w:line="0" w:lineRule="atLeast"/>
              <w:rPr>
                <w:rFonts w:hAnsi="MS UI Gothic"/>
                <w:sz w:val="15"/>
                <w:szCs w:val="15"/>
              </w:rPr>
            </w:pPr>
            <w:r w:rsidRPr="00031DB5">
              <w:rPr>
                <w:rFonts w:hAnsi="MS UI Gothic" w:hint="eastAsia"/>
                <w:sz w:val="15"/>
                <w:szCs w:val="15"/>
                <w:bdr w:val="single" w:sz="4" w:space="0" w:color="auto"/>
              </w:rPr>
              <w:t>計画</w:t>
            </w:r>
            <w:r w:rsidRPr="00031DB5">
              <w:rPr>
                <w:rFonts w:hAnsi="MS UI Gothic" w:hint="eastAsia"/>
                <w:sz w:val="15"/>
                <w:szCs w:val="15"/>
              </w:rPr>
              <w:t>告示</w:t>
            </w:r>
          </w:p>
          <w:p w:rsidR="00B43DC9" w:rsidRPr="00031DB5" w:rsidRDefault="00B43DC9" w:rsidP="00B43DC9">
            <w:pPr>
              <w:spacing w:line="0" w:lineRule="atLeast"/>
              <w:rPr>
                <w:rFonts w:hAnsi="MS UI Gothic"/>
                <w:sz w:val="15"/>
                <w:szCs w:val="15"/>
              </w:rPr>
            </w:pPr>
            <w:r w:rsidRPr="00031DB5">
              <w:rPr>
                <w:rFonts w:hAnsi="MS UI Gothic" w:hint="eastAsia"/>
                <w:sz w:val="15"/>
                <w:szCs w:val="15"/>
              </w:rPr>
              <w:t>別表の</w:t>
            </w:r>
          </w:p>
          <w:p w:rsidR="00B43DC9" w:rsidRPr="00031DB5" w:rsidRDefault="00A62495" w:rsidP="00B43DC9">
            <w:pPr>
              <w:spacing w:line="0" w:lineRule="atLeast"/>
              <w:rPr>
                <w:rFonts w:hAnsi="MS UI Gothic"/>
                <w:sz w:val="15"/>
                <w:szCs w:val="15"/>
              </w:rPr>
            </w:pPr>
            <w:r w:rsidRPr="00031DB5">
              <w:rPr>
                <w:rFonts w:hAnsi="MS UI Gothic"/>
                <w:sz w:val="15"/>
                <w:szCs w:val="15"/>
              </w:rPr>
              <w:t>1</w:t>
            </w:r>
            <w:r w:rsidRPr="00031DB5">
              <w:rPr>
                <w:rFonts w:hAnsi="MS UI Gothic" w:hint="eastAsia"/>
                <w:sz w:val="15"/>
                <w:szCs w:val="15"/>
              </w:rPr>
              <w:t>7</w:t>
            </w:r>
            <w:r w:rsidR="00B43DC9" w:rsidRPr="00031DB5">
              <w:rPr>
                <w:rFonts w:hAnsi="MS UI Gothic"/>
                <w:sz w:val="15"/>
                <w:szCs w:val="15"/>
              </w:rPr>
              <w:t>の注</w:t>
            </w:r>
          </w:p>
          <w:p w:rsidR="00B43DC9" w:rsidRPr="00031DB5" w:rsidRDefault="00B43DC9" w:rsidP="00B43DC9">
            <w:pPr>
              <w:spacing w:line="0" w:lineRule="atLeast"/>
              <w:rPr>
                <w:rFonts w:hAnsi="MS UI Gothic"/>
                <w:sz w:val="15"/>
                <w:szCs w:val="15"/>
              </w:rPr>
            </w:pPr>
          </w:p>
          <w:p w:rsidR="00B43DC9" w:rsidRPr="00031DB5" w:rsidRDefault="00B43DC9" w:rsidP="00B43DC9">
            <w:pPr>
              <w:spacing w:line="0" w:lineRule="atLeast"/>
              <w:rPr>
                <w:rFonts w:hAnsi="MS UI Gothic"/>
                <w:sz w:val="15"/>
                <w:szCs w:val="15"/>
              </w:rPr>
            </w:pPr>
          </w:p>
        </w:tc>
      </w:tr>
      <w:tr w:rsidR="00031DB5" w:rsidRPr="00031DB5" w:rsidTr="00CE3C9B">
        <w:trPr>
          <w:trHeight w:val="693"/>
        </w:trPr>
        <w:tc>
          <w:tcPr>
            <w:tcW w:w="1064" w:type="dxa"/>
            <w:vMerge/>
            <w:tcBorders>
              <w:left w:val="single" w:sz="4" w:space="0" w:color="000000"/>
              <w:right w:val="single" w:sz="4" w:space="0" w:color="auto"/>
            </w:tcBorders>
          </w:tcPr>
          <w:p w:rsidR="003C73CB" w:rsidRPr="00031DB5" w:rsidRDefault="003C73CB" w:rsidP="003C73CB">
            <w:pPr>
              <w:snapToGrid w:val="0"/>
              <w:spacing w:line="0" w:lineRule="atLeast"/>
              <w:ind w:rightChars="-80" w:right="-168"/>
              <w:rPr>
                <w:rFonts w:hAnsi="MS UI Gothic"/>
                <w:szCs w:val="21"/>
              </w:rPr>
            </w:pPr>
          </w:p>
        </w:tc>
        <w:tc>
          <w:tcPr>
            <w:tcW w:w="6449" w:type="dxa"/>
            <w:gridSpan w:val="3"/>
            <w:tcBorders>
              <w:top w:val="single" w:sz="4" w:space="0" w:color="auto"/>
              <w:left w:val="single" w:sz="4" w:space="0" w:color="auto"/>
              <w:bottom w:val="single" w:sz="4" w:space="0" w:color="auto"/>
              <w:right w:val="single" w:sz="4" w:space="0" w:color="000000"/>
            </w:tcBorders>
          </w:tcPr>
          <w:p w:rsidR="003C73CB" w:rsidRPr="00031DB5" w:rsidRDefault="003C73CB" w:rsidP="003C73CB">
            <w:pPr>
              <w:spacing w:line="0" w:lineRule="atLeast"/>
              <w:ind w:left="210" w:hangingChars="100" w:hanging="210"/>
              <w:rPr>
                <w:rFonts w:hAnsi="MS UI Gothic"/>
                <w:szCs w:val="21"/>
              </w:rPr>
            </w:pPr>
            <w:r w:rsidRPr="00031DB5">
              <w:rPr>
                <w:rFonts w:hAnsi="MS UI Gothic" w:hint="eastAsia"/>
                <w:szCs w:val="21"/>
              </w:rPr>
              <w:t>（２）　項目</w:t>
            </w:r>
            <w:r w:rsidR="00264E8C" w:rsidRPr="00031DB5">
              <w:rPr>
                <w:rFonts w:hAnsi="MS UI Gothic"/>
                <w:szCs w:val="21"/>
              </w:rPr>
              <w:t>2</w:t>
            </w:r>
            <w:r w:rsidR="00264E8C" w:rsidRPr="00031DB5">
              <w:rPr>
                <w:rFonts w:hAnsi="MS UI Gothic" w:hint="eastAsia"/>
                <w:szCs w:val="21"/>
              </w:rPr>
              <w:t>1</w:t>
            </w:r>
            <w:r w:rsidRPr="00031DB5">
              <w:rPr>
                <w:rFonts w:hAnsi="MS UI Gothic" w:hint="eastAsia"/>
                <w:szCs w:val="21"/>
              </w:rPr>
              <w:t>「</w:t>
            </w:r>
            <w:r w:rsidRPr="00031DB5">
              <w:rPr>
                <w:rFonts w:hAnsi="MS UI Gothic"/>
                <w:szCs w:val="21"/>
              </w:rPr>
              <w:t>運営規程</w:t>
            </w:r>
            <w:r w:rsidRPr="00031DB5">
              <w:rPr>
                <w:rFonts w:hAnsi="MS UI Gothic" w:hint="eastAsia"/>
                <w:szCs w:val="21"/>
              </w:rPr>
              <w:t>」において、地域生活支援拠点等であることを定めていますか。</w:t>
            </w:r>
          </w:p>
          <w:p w:rsidR="003C73CB" w:rsidRPr="00031DB5" w:rsidRDefault="003C73CB" w:rsidP="003C73CB">
            <w:pPr>
              <w:spacing w:line="0" w:lineRule="atLeast"/>
              <w:ind w:left="315" w:hangingChars="150" w:hanging="315"/>
              <w:rPr>
                <w:rFonts w:hAnsi="MS UI Gothic"/>
                <w:szCs w:val="21"/>
              </w:rPr>
            </w:pPr>
          </w:p>
        </w:tc>
        <w:tc>
          <w:tcPr>
            <w:tcW w:w="848" w:type="dxa"/>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8" w:type="dxa"/>
            <w:tcBorders>
              <w:top w:val="dotted" w:sz="4" w:space="0" w:color="auto"/>
              <w:left w:val="single" w:sz="4" w:space="0" w:color="000000"/>
              <w:bottom w:val="dotted" w:sz="4" w:space="0" w:color="auto"/>
              <w:right w:val="single" w:sz="4" w:space="0" w:color="000000"/>
            </w:tcBorders>
          </w:tcPr>
          <w:p w:rsidR="003C73CB" w:rsidRPr="00031DB5" w:rsidRDefault="003C73CB" w:rsidP="003C73CB">
            <w:pPr>
              <w:spacing w:line="0" w:lineRule="atLeast"/>
              <w:rPr>
                <w:rFonts w:hAnsi="MS UI Gothic"/>
                <w:sz w:val="15"/>
                <w:szCs w:val="15"/>
              </w:rPr>
            </w:pPr>
            <w:r w:rsidRPr="00031DB5">
              <w:rPr>
                <w:rFonts w:hAnsi="MS UI Gothic" w:hint="eastAsia"/>
                <w:sz w:val="15"/>
                <w:szCs w:val="15"/>
              </w:rPr>
              <w:t>平27厚労省</w:t>
            </w:r>
          </w:p>
          <w:p w:rsidR="003C73CB" w:rsidRPr="00031DB5" w:rsidRDefault="003C73CB" w:rsidP="003C73CB">
            <w:pPr>
              <w:spacing w:line="0" w:lineRule="atLeast"/>
              <w:rPr>
                <w:rFonts w:hAnsi="MS UI Gothic"/>
                <w:sz w:val="15"/>
                <w:szCs w:val="15"/>
              </w:rPr>
            </w:pPr>
            <w:r w:rsidRPr="00031DB5">
              <w:rPr>
                <w:rFonts w:hAnsi="MS UI Gothic" w:hint="eastAsia"/>
                <w:sz w:val="15"/>
                <w:szCs w:val="15"/>
              </w:rPr>
              <w:t>告示180・第</w:t>
            </w:r>
            <w:r w:rsidR="00BB5996" w:rsidRPr="00BB5996">
              <w:rPr>
                <w:rFonts w:hAnsi="MS UI Gothic" w:hint="eastAsia"/>
                <w:color w:val="FF0000"/>
                <w:sz w:val="15"/>
                <w:szCs w:val="15"/>
              </w:rPr>
              <w:t>8</w:t>
            </w:r>
            <w:r w:rsidRPr="00031DB5">
              <w:rPr>
                <w:rFonts w:hAnsi="MS UI Gothic" w:hint="eastAsia"/>
                <w:sz w:val="15"/>
                <w:szCs w:val="15"/>
              </w:rPr>
              <w:t>号</w:t>
            </w:r>
          </w:p>
          <w:p w:rsidR="003C73CB" w:rsidRPr="00031DB5" w:rsidRDefault="003C73CB" w:rsidP="003C73CB">
            <w:pPr>
              <w:spacing w:line="0" w:lineRule="atLeast"/>
              <w:rPr>
                <w:rFonts w:hAnsi="MS UI Gothic"/>
                <w:sz w:val="15"/>
                <w:szCs w:val="15"/>
              </w:rPr>
            </w:pPr>
          </w:p>
        </w:tc>
      </w:tr>
      <w:tr w:rsidR="00031DB5" w:rsidRPr="00031DB5" w:rsidTr="00CE3C9B">
        <w:trPr>
          <w:trHeight w:val="523"/>
        </w:trPr>
        <w:tc>
          <w:tcPr>
            <w:tcW w:w="1064" w:type="dxa"/>
            <w:vMerge/>
            <w:tcBorders>
              <w:left w:val="single" w:sz="4" w:space="0" w:color="000000"/>
              <w:right w:val="single" w:sz="4" w:space="0" w:color="auto"/>
            </w:tcBorders>
          </w:tcPr>
          <w:p w:rsidR="003C73CB" w:rsidRPr="00031DB5" w:rsidRDefault="003C73CB" w:rsidP="003C73CB">
            <w:pPr>
              <w:snapToGrid w:val="0"/>
              <w:spacing w:line="0" w:lineRule="atLeast"/>
              <w:ind w:rightChars="-80" w:right="-168"/>
              <w:rPr>
                <w:rFonts w:hAnsi="MS UI Gothic"/>
                <w:szCs w:val="21"/>
              </w:rPr>
            </w:pPr>
          </w:p>
        </w:tc>
        <w:tc>
          <w:tcPr>
            <w:tcW w:w="6449" w:type="dxa"/>
            <w:gridSpan w:val="3"/>
            <w:tcBorders>
              <w:top w:val="single" w:sz="4" w:space="0" w:color="auto"/>
              <w:left w:val="single" w:sz="4" w:space="0" w:color="auto"/>
              <w:bottom w:val="dotted" w:sz="4" w:space="0" w:color="auto"/>
              <w:right w:val="single" w:sz="4" w:space="0" w:color="000000"/>
            </w:tcBorders>
          </w:tcPr>
          <w:p w:rsidR="003C73CB" w:rsidRPr="00031DB5" w:rsidRDefault="003C73CB" w:rsidP="003C73CB">
            <w:pPr>
              <w:spacing w:line="0" w:lineRule="atLeast"/>
              <w:ind w:left="210" w:hangingChars="100" w:hanging="210"/>
              <w:rPr>
                <w:rFonts w:hAnsi="MS UI Gothic"/>
                <w:szCs w:val="21"/>
              </w:rPr>
            </w:pPr>
            <w:r w:rsidRPr="00031DB5">
              <w:rPr>
                <w:rFonts w:hAnsi="MS UI Gothic" w:hint="eastAsia"/>
                <w:szCs w:val="21"/>
              </w:rPr>
              <w:t>（３）　当該加算の対象となる会議を行った場合は、会議開催の目的、出席者、会議の具体的な内容等を記録し、</w:t>
            </w:r>
            <w:r w:rsidRPr="00031DB5">
              <w:rPr>
                <w:rFonts w:hAnsi="MS UI Gothic"/>
                <w:szCs w:val="21"/>
              </w:rPr>
              <w:t>5年間保存</w:t>
            </w:r>
            <w:r w:rsidRPr="00031DB5">
              <w:rPr>
                <w:rFonts w:hAnsi="MS UI Gothic" w:hint="eastAsia"/>
                <w:szCs w:val="21"/>
              </w:rPr>
              <w:t>していますか。</w:t>
            </w:r>
          </w:p>
        </w:tc>
        <w:tc>
          <w:tcPr>
            <w:tcW w:w="848" w:type="dxa"/>
            <w:vMerge w:val="restart"/>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8" w:type="dxa"/>
            <w:vMerge w:val="restart"/>
            <w:tcBorders>
              <w:top w:val="dotted" w:sz="4" w:space="0" w:color="auto"/>
              <w:left w:val="single" w:sz="4" w:space="0" w:color="000000"/>
              <w:right w:val="single" w:sz="4" w:space="0" w:color="000000"/>
            </w:tcBorders>
          </w:tcPr>
          <w:p w:rsidR="003C73CB" w:rsidRPr="00031DB5" w:rsidRDefault="003C73CB" w:rsidP="003C73CB">
            <w:pPr>
              <w:spacing w:line="0" w:lineRule="atLeast"/>
              <w:rPr>
                <w:rFonts w:hAnsi="MS UI Gothic"/>
                <w:sz w:val="15"/>
                <w:szCs w:val="15"/>
              </w:rPr>
            </w:pPr>
            <w:r w:rsidRPr="00031DB5">
              <w:rPr>
                <w:rFonts w:hAnsi="MS UI Gothic" w:hint="eastAsia"/>
                <w:sz w:val="15"/>
                <w:szCs w:val="15"/>
              </w:rPr>
              <w:t>報酬留意事項通知第</w:t>
            </w:r>
            <w:r w:rsidRPr="00031DB5">
              <w:rPr>
                <w:rFonts w:hAnsi="MS UI Gothic"/>
                <w:sz w:val="15"/>
                <w:szCs w:val="15"/>
              </w:rPr>
              <w:t>4</w:t>
            </w:r>
            <w:r w:rsidRPr="00031DB5">
              <w:rPr>
                <w:rFonts w:hAnsi="MS UI Gothic" w:hint="eastAsia"/>
                <w:sz w:val="15"/>
                <w:szCs w:val="15"/>
              </w:rPr>
              <w:t>の</w:t>
            </w:r>
            <w:r w:rsidRPr="00BB5996">
              <w:rPr>
                <w:rFonts w:hAnsi="MS UI Gothic"/>
                <w:color w:val="FF0000"/>
                <w:sz w:val="15"/>
                <w:szCs w:val="15"/>
              </w:rPr>
              <w:t>1</w:t>
            </w:r>
            <w:r w:rsidR="00BB5996" w:rsidRPr="00BB5996">
              <w:rPr>
                <w:rFonts w:hAnsi="MS UI Gothic" w:hint="eastAsia"/>
                <w:color w:val="FF0000"/>
                <w:sz w:val="15"/>
                <w:szCs w:val="15"/>
              </w:rPr>
              <w:t>7</w:t>
            </w:r>
          </w:p>
        </w:tc>
      </w:tr>
      <w:tr w:rsidR="00031DB5" w:rsidRPr="00031DB5" w:rsidTr="00CE3C9B">
        <w:trPr>
          <w:trHeight w:val="273"/>
        </w:trPr>
        <w:tc>
          <w:tcPr>
            <w:tcW w:w="1064" w:type="dxa"/>
            <w:vMerge/>
            <w:tcBorders>
              <w:left w:val="single" w:sz="4" w:space="0" w:color="000000"/>
              <w:right w:val="single" w:sz="4" w:space="0" w:color="auto"/>
            </w:tcBorders>
          </w:tcPr>
          <w:p w:rsidR="00B43DC9" w:rsidRPr="00031DB5" w:rsidRDefault="00B43DC9" w:rsidP="00B43DC9">
            <w:pPr>
              <w:spacing w:line="0" w:lineRule="atLeast"/>
              <w:rPr>
                <w:rFonts w:hAnsi="MS UI Gothic"/>
                <w:sz w:val="20"/>
                <w:szCs w:val="20"/>
                <w:u w:val="single"/>
              </w:rPr>
            </w:pPr>
          </w:p>
        </w:tc>
        <w:tc>
          <w:tcPr>
            <w:tcW w:w="6449" w:type="dxa"/>
            <w:gridSpan w:val="3"/>
            <w:tcBorders>
              <w:top w:val="dotted" w:sz="4" w:space="0" w:color="auto"/>
              <w:left w:val="single" w:sz="4" w:space="0" w:color="auto"/>
              <w:bottom w:val="dotted" w:sz="4" w:space="0" w:color="auto"/>
              <w:right w:val="single" w:sz="4" w:space="0" w:color="000000"/>
            </w:tcBorders>
          </w:tcPr>
          <w:p w:rsidR="00B43DC9" w:rsidRPr="00031DB5" w:rsidRDefault="006F2CE3" w:rsidP="006F2CE3">
            <w:pPr>
              <w:spacing w:line="0" w:lineRule="atLeast"/>
              <w:ind w:left="210" w:hangingChars="100" w:hanging="210"/>
              <w:rPr>
                <w:rFonts w:hAnsi="MS UI Gothic"/>
                <w:szCs w:val="21"/>
              </w:rPr>
            </w:pPr>
            <w:r w:rsidRPr="00031DB5">
              <w:rPr>
                <w:rFonts w:hAnsi="MS UI Gothic" w:hint="eastAsia"/>
                <w:szCs w:val="21"/>
              </w:rPr>
              <w:t xml:space="preserve">※　</w:t>
            </w:r>
            <w:r w:rsidR="00B43DC9" w:rsidRPr="00031DB5">
              <w:rPr>
                <w:rFonts w:hAnsi="MS UI Gothic" w:hint="eastAsia"/>
                <w:szCs w:val="21"/>
              </w:rPr>
              <w:t>当該加算は、地域生活支援拠点等の必要な地域の体制作りの機能として、地域の様々なニーズに対応できるサービス提供体制の確保や、地域の社会資源の連携体制の構築を行うことを目的としています。当該加算対象事業所は、地域生活支援拠点等であることを十分に踏まえ、当該加算の趣旨に合致した適切な運用を図られるよう留意してください。</w:t>
            </w:r>
          </w:p>
        </w:tc>
        <w:tc>
          <w:tcPr>
            <w:tcW w:w="848" w:type="dxa"/>
            <w:vMerge/>
            <w:tcBorders>
              <w:left w:val="single" w:sz="4" w:space="0" w:color="000000"/>
              <w:right w:val="single" w:sz="4" w:space="0" w:color="000000"/>
            </w:tcBorders>
          </w:tcPr>
          <w:p w:rsidR="00B43DC9" w:rsidRPr="00031DB5" w:rsidRDefault="00B43DC9" w:rsidP="00B43DC9">
            <w:pPr>
              <w:spacing w:line="0" w:lineRule="atLeast"/>
              <w:rPr>
                <w:rFonts w:hAnsi="MS UI Gothic"/>
                <w:szCs w:val="21"/>
                <w:u w:val="single"/>
              </w:rPr>
            </w:pPr>
          </w:p>
        </w:tc>
        <w:tc>
          <w:tcPr>
            <w:tcW w:w="1278" w:type="dxa"/>
            <w:vMerge/>
            <w:tcBorders>
              <w:left w:val="single" w:sz="4" w:space="0" w:color="000000"/>
              <w:right w:val="single" w:sz="4" w:space="0" w:color="000000"/>
            </w:tcBorders>
          </w:tcPr>
          <w:p w:rsidR="00B43DC9" w:rsidRPr="00031DB5" w:rsidRDefault="00B43DC9" w:rsidP="00B43DC9">
            <w:pPr>
              <w:spacing w:line="0" w:lineRule="atLeast"/>
              <w:rPr>
                <w:rFonts w:hAnsi="MS UI Gothic"/>
                <w:sz w:val="15"/>
                <w:szCs w:val="15"/>
              </w:rPr>
            </w:pPr>
          </w:p>
        </w:tc>
      </w:tr>
      <w:tr w:rsidR="00031DB5" w:rsidRPr="00031DB5" w:rsidTr="00CE3C9B">
        <w:tc>
          <w:tcPr>
            <w:tcW w:w="1064" w:type="dxa"/>
            <w:vMerge/>
            <w:tcBorders>
              <w:left w:val="single" w:sz="4" w:space="0" w:color="000000"/>
              <w:right w:val="single" w:sz="4" w:space="0" w:color="auto"/>
            </w:tcBorders>
          </w:tcPr>
          <w:p w:rsidR="00B43DC9" w:rsidRPr="00031DB5" w:rsidRDefault="00B43DC9" w:rsidP="00B43DC9">
            <w:pPr>
              <w:spacing w:line="0" w:lineRule="atLeast"/>
              <w:rPr>
                <w:rFonts w:hAnsi="MS UI Gothic"/>
                <w:sz w:val="20"/>
                <w:szCs w:val="20"/>
                <w:shd w:val="pct15" w:color="auto" w:fill="FFFFFF"/>
              </w:rPr>
            </w:pPr>
          </w:p>
        </w:tc>
        <w:tc>
          <w:tcPr>
            <w:tcW w:w="6449" w:type="dxa"/>
            <w:gridSpan w:val="3"/>
            <w:tcBorders>
              <w:top w:val="dotted" w:sz="4" w:space="0" w:color="auto"/>
              <w:left w:val="single" w:sz="4" w:space="0" w:color="auto"/>
              <w:bottom w:val="dotted" w:sz="4" w:space="0" w:color="auto"/>
              <w:right w:val="single" w:sz="4" w:space="0" w:color="000000"/>
            </w:tcBorders>
          </w:tcPr>
          <w:p w:rsidR="006F2CE3" w:rsidRPr="00031DB5" w:rsidRDefault="006F2CE3" w:rsidP="006F2CE3">
            <w:pPr>
              <w:spacing w:line="0" w:lineRule="atLeast"/>
              <w:ind w:left="210" w:hangingChars="100" w:hanging="210"/>
              <w:rPr>
                <w:rFonts w:hAnsi="MS UI Gothic"/>
                <w:szCs w:val="21"/>
              </w:rPr>
            </w:pPr>
            <w:r w:rsidRPr="00031DB5">
              <w:rPr>
                <w:rFonts w:hAnsi="MS UI Gothic" w:hint="eastAsia"/>
                <w:szCs w:val="21"/>
              </w:rPr>
              <w:t xml:space="preserve">※　</w:t>
            </w:r>
            <w:r w:rsidR="00B43DC9" w:rsidRPr="00031DB5">
              <w:rPr>
                <w:rFonts w:hAnsi="MS UI Gothic" w:hint="eastAsia"/>
                <w:szCs w:val="21"/>
              </w:rPr>
              <w:t>当該加算は、支援が困難な利用者に対して、当該特定相談支援事業所の相談支援専門員と福祉サービスを提供する事業者の職員等（以下「支援関係者」という。）が、会議により情報共有及び支援内容を検討し、在宅での療養又は地域において生活する上で必要となる説明及び指導等の必要な支援を共同して実施するとともに、地域課題を整理し、協議会等に報告を行った場合に算定するものです。</w:t>
            </w:r>
          </w:p>
          <w:p w:rsidR="00B43DC9" w:rsidRPr="00031DB5" w:rsidRDefault="006F2CE3" w:rsidP="006F2CE3">
            <w:pPr>
              <w:spacing w:line="0" w:lineRule="atLeast"/>
              <w:ind w:left="210" w:hangingChars="100" w:hanging="210"/>
              <w:rPr>
                <w:rFonts w:hAnsi="MS UI Gothic"/>
                <w:szCs w:val="21"/>
              </w:rPr>
            </w:pPr>
            <w:r w:rsidRPr="00031DB5">
              <w:rPr>
                <w:rFonts w:hAnsi="MS UI Gothic" w:hint="eastAsia"/>
                <w:szCs w:val="21"/>
              </w:rPr>
              <w:t xml:space="preserve">※　</w:t>
            </w:r>
            <w:r w:rsidR="00B43DC9" w:rsidRPr="00031DB5">
              <w:rPr>
                <w:rFonts w:hAnsi="MS UI Gothic" w:hint="eastAsia"/>
                <w:szCs w:val="21"/>
              </w:rPr>
              <w:t>当該加算は、支援が困難な利用者に係る支援等を行う特定相談支援事業所のみが算定できるものですが、当該特定相談支援事業所の支援等に係る業務負担のみを評価するものではなく、その他の支援関係者の業務負担も評価する趣旨のものです。そのため、その他の支援関係者が支援等を行うに当たり要した費用については、当該特定相談支援事業所が負担することが望ましいものです。</w:t>
            </w:r>
          </w:p>
          <w:p w:rsidR="00B43DC9" w:rsidRPr="00031DB5" w:rsidRDefault="00B43DC9" w:rsidP="00B43DC9">
            <w:pPr>
              <w:spacing w:line="0" w:lineRule="atLeast"/>
              <w:ind w:left="315" w:hangingChars="150" w:hanging="315"/>
              <w:rPr>
                <w:rFonts w:hAnsi="MS UI Gothic"/>
                <w:szCs w:val="21"/>
              </w:rPr>
            </w:pPr>
            <w:r w:rsidRPr="00031DB5">
              <w:rPr>
                <w:rFonts w:hAnsi="MS UI Gothic" w:hint="eastAsia"/>
                <w:szCs w:val="21"/>
              </w:rPr>
              <w:t>※　協議会等への報告の内容については、別途定めるものとします。</w:t>
            </w:r>
          </w:p>
        </w:tc>
        <w:tc>
          <w:tcPr>
            <w:tcW w:w="848" w:type="dxa"/>
            <w:vMerge/>
            <w:tcBorders>
              <w:left w:val="single" w:sz="4" w:space="0" w:color="000000"/>
              <w:right w:val="single" w:sz="4" w:space="0" w:color="000000"/>
            </w:tcBorders>
          </w:tcPr>
          <w:p w:rsidR="00B43DC9" w:rsidRPr="00031DB5" w:rsidRDefault="00B43DC9" w:rsidP="00B43DC9">
            <w:pPr>
              <w:spacing w:line="0" w:lineRule="atLeast"/>
              <w:rPr>
                <w:rFonts w:hAnsi="MS UI Gothic"/>
                <w:szCs w:val="21"/>
                <w:u w:val="single"/>
              </w:rPr>
            </w:pPr>
          </w:p>
        </w:tc>
        <w:tc>
          <w:tcPr>
            <w:tcW w:w="1278" w:type="dxa"/>
            <w:vMerge/>
            <w:tcBorders>
              <w:left w:val="single" w:sz="4" w:space="0" w:color="000000"/>
              <w:right w:val="single" w:sz="4" w:space="0" w:color="000000"/>
            </w:tcBorders>
          </w:tcPr>
          <w:p w:rsidR="00B43DC9" w:rsidRPr="00031DB5" w:rsidRDefault="00B43DC9" w:rsidP="00B43DC9">
            <w:pPr>
              <w:spacing w:line="0" w:lineRule="atLeast"/>
              <w:rPr>
                <w:rFonts w:hAnsi="MS UI Gothic"/>
                <w:sz w:val="15"/>
                <w:szCs w:val="15"/>
              </w:rPr>
            </w:pPr>
          </w:p>
        </w:tc>
      </w:tr>
      <w:tr w:rsidR="00031DB5" w:rsidRPr="00031DB5" w:rsidTr="00CE3C9B">
        <w:trPr>
          <w:trHeight w:val="1186"/>
        </w:trPr>
        <w:tc>
          <w:tcPr>
            <w:tcW w:w="1064" w:type="dxa"/>
            <w:vMerge/>
            <w:tcBorders>
              <w:left w:val="single" w:sz="4" w:space="0" w:color="000000"/>
              <w:right w:val="single" w:sz="4" w:space="0" w:color="auto"/>
            </w:tcBorders>
          </w:tcPr>
          <w:p w:rsidR="00B43DC9" w:rsidRPr="00031DB5" w:rsidRDefault="00B43DC9" w:rsidP="00B43DC9">
            <w:pPr>
              <w:spacing w:line="0" w:lineRule="atLeast"/>
              <w:rPr>
                <w:rFonts w:hAnsi="MS UI Gothic"/>
                <w:sz w:val="20"/>
                <w:szCs w:val="20"/>
                <w:shd w:val="pct15" w:color="auto" w:fill="FFFFFF"/>
              </w:rPr>
            </w:pPr>
          </w:p>
        </w:tc>
        <w:tc>
          <w:tcPr>
            <w:tcW w:w="6449" w:type="dxa"/>
            <w:gridSpan w:val="3"/>
            <w:tcBorders>
              <w:top w:val="dotted" w:sz="4" w:space="0" w:color="auto"/>
              <w:left w:val="single" w:sz="4" w:space="0" w:color="auto"/>
              <w:right w:val="single" w:sz="4" w:space="0" w:color="000000"/>
            </w:tcBorders>
          </w:tcPr>
          <w:p w:rsidR="00B43DC9" w:rsidRPr="00031DB5" w:rsidRDefault="00B43DC9" w:rsidP="00B43DC9">
            <w:pPr>
              <w:spacing w:line="0" w:lineRule="atLeast"/>
              <w:ind w:left="315" w:hangingChars="150" w:hanging="315"/>
              <w:rPr>
                <w:rFonts w:hAnsi="MS UI Gothic"/>
                <w:szCs w:val="21"/>
              </w:rPr>
            </w:pPr>
            <w:r w:rsidRPr="00031DB5">
              <w:rPr>
                <w:rFonts w:hAnsi="MS UI Gothic" w:hint="eastAsia"/>
                <w:szCs w:val="21"/>
              </w:rPr>
              <w:t>＜参考＞「地域生活支援拠点等の体験利用支援加算及び地域体制強化共同支援加算に係る様式例の提示について」（平成30年3月30日付障障発0330第3号　厚生労働省社会・援護局障害保健福祉部障害福祉課長通知）</w:t>
            </w:r>
          </w:p>
          <w:p w:rsidR="00B43DC9" w:rsidRPr="00031DB5" w:rsidRDefault="00B43DC9" w:rsidP="00B43DC9">
            <w:pPr>
              <w:spacing w:line="0" w:lineRule="atLeast"/>
              <w:ind w:leftChars="100" w:left="210" w:firstLineChars="100" w:firstLine="210"/>
              <w:rPr>
                <w:rFonts w:hAnsi="MS UI Gothic"/>
                <w:szCs w:val="21"/>
              </w:rPr>
            </w:pPr>
          </w:p>
        </w:tc>
        <w:tc>
          <w:tcPr>
            <w:tcW w:w="848" w:type="dxa"/>
            <w:vMerge/>
            <w:tcBorders>
              <w:left w:val="single" w:sz="4" w:space="0" w:color="000000"/>
              <w:right w:val="single" w:sz="4" w:space="0" w:color="000000"/>
            </w:tcBorders>
          </w:tcPr>
          <w:p w:rsidR="00B43DC9" w:rsidRPr="00031DB5" w:rsidRDefault="00B43DC9" w:rsidP="00B43DC9">
            <w:pPr>
              <w:spacing w:line="0" w:lineRule="atLeast"/>
              <w:rPr>
                <w:rFonts w:hAnsi="MS UI Gothic"/>
                <w:szCs w:val="21"/>
                <w:u w:val="single"/>
              </w:rPr>
            </w:pPr>
          </w:p>
        </w:tc>
        <w:tc>
          <w:tcPr>
            <w:tcW w:w="1278" w:type="dxa"/>
            <w:vMerge/>
            <w:tcBorders>
              <w:left w:val="single" w:sz="4" w:space="0" w:color="000000"/>
              <w:right w:val="single" w:sz="4" w:space="0" w:color="000000"/>
            </w:tcBorders>
          </w:tcPr>
          <w:p w:rsidR="00B43DC9" w:rsidRPr="00031DB5" w:rsidRDefault="00B43DC9" w:rsidP="00B43DC9">
            <w:pPr>
              <w:spacing w:line="0" w:lineRule="atLeast"/>
              <w:rPr>
                <w:rFonts w:hAnsi="MS UI Gothic"/>
                <w:sz w:val="15"/>
                <w:szCs w:val="15"/>
              </w:rPr>
            </w:pPr>
          </w:p>
        </w:tc>
      </w:tr>
      <w:tr w:rsidR="00031DB5" w:rsidRPr="00031DB5" w:rsidTr="00966068">
        <w:trPr>
          <w:trHeight w:val="454"/>
        </w:trPr>
        <w:tc>
          <w:tcPr>
            <w:tcW w:w="9639" w:type="dxa"/>
            <w:gridSpan w:val="6"/>
            <w:tcBorders>
              <w:left w:val="single" w:sz="4" w:space="0" w:color="000000"/>
              <w:right w:val="single" w:sz="4" w:space="0" w:color="000000"/>
            </w:tcBorders>
            <w:shd w:val="clear" w:color="auto" w:fill="D9D9D9" w:themeFill="background1" w:themeFillShade="D9"/>
            <w:vAlign w:val="center"/>
          </w:tcPr>
          <w:p w:rsidR="00B43DC9" w:rsidRPr="00031DB5" w:rsidRDefault="00B43DC9" w:rsidP="00B43DC9">
            <w:pPr>
              <w:rPr>
                <w:rFonts w:hAnsi="MS UI Gothic"/>
                <w:b/>
                <w:sz w:val="20"/>
                <w:szCs w:val="20"/>
              </w:rPr>
            </w:pPr>
            <w:r w:rsidRPr="00031DB5">
              <w:rPr>
                <w:rFonts w:hAnsi="MS UI Gothic" w:hint="eastAsia"/>
                <w:b/>
                <w:sz w:val="20"/>
                <w:szCs w:val="20"/>
              </w:rPr>
              <w:t xml:space="preserve">第７　</w:t>
            </w:r>
            <w:r w:rsidRPr="00031DB5">
              <w:rPr>
                <w:rFonts w:hAnsi="MS UI Gothic" w:hint="eastAsia"/>
                <w:b/>
                <w:sz w:val="20"/>
                <w:szCs w:val="20"/>
                <w:shd w:val="pct15" w:color="auto" w:fill="FFFFFF"/>
              </w:rPr>
              <w:t>地域相談支援給付費の算定及び取扱い</w:t>
            </w:r>
          </w:p>
        </w:tc>
      </w:tr>
      <w:tr w:rsidR="00031DB5" w:rsidRPr="00031DB5" w:rsidTr="00CE3C9B">
        <w:trPr>
          <w:trHeight w:val="601"/>
        </w:trPr>
        <w:tc>
          <w:tcPr>
            <w:tcW w:w="1064" w:type="dxa"/>
            <w:vMerge w:val="restart"/>
            <w:tcBorders>
              <w:left w:val="single" w:sz="4" w:space="0" w:color="000000"/>
              <w:right w:val="single" w:sz="4" w:space="0" w:color="auto"/>
            </w:tcBorders>
          </w:tcPr>
          <w:p w:rsidR="003C73CB" w:rsidRPr="00031DB5" w:rsidRDefault="003C73CB" w:rsidP="003C73CB">
            <w:pPr>
              <w:snapToGrid w:val="0"/>
              <w:spacing w:line="0" w:lineRule="atLeast"/>
              <w:ind w:rightChars="-80" w:right="-168"/>
              <w:rPr>
                <w:rFonts w:hAnsi="MS UI Gothic"/>
                <w:szCs w:val="21"/>
              </w:rPr>
            </w:pPr>
            <w:r w:rsidRPr="00031DB5">
              <w:rPr>
                <w:rFonts w:hAnsi="MS UI Gothic" w:hint="eastAsia"/>
                <w:szCs w:val="21"/>
              </w:rPr>
              <w:t>７１</w:t>
            </w:r>
          </w:p>
          <w:p w:rsidR="003C73CB" w:rsidRPr="00031DB5" w:rsidRDefault="003C73CB" w:rsidP="003C73CB">
            <w:pPr>
              <w:snapToGrid w:val="0"/>
              <w:spacing w:line="0" w:lineRule="atLeast"/>
              <w:ind w:rightChars="-17" w:right="-36"/>
              <w:rPr>
                <w:rFonts w:hAnsi="MS UI Gothic"/>
                <w:szCs w:val="21"/>
              </w:rPr>
            </w:pPr>
            <w:r w:rsidRPr="00031DB5">
              <w:rPr>
                <w:rFonts w:hAnsi="MS UI Gothic" w:hint="eastAsia"/>
                <w:szCs w:val="21"/>
              </w:rPr>
              <w:t>基本的事項</w:t>
            </w:r>
          </w:p>
          <w:p w:rsidR="003C73CB" w:rsidRPr="00031DB5" w:rsidRDefault="003C73CB" w:rsidP="003C73CB">
            <w:pPr>
              <w:spacing w:line="0" w:lineRule="atLeast"/>
              <w:rPr>
                <w:rFonts w:hAnsi="MS UI Gothic"/>
                <w:sz w:val="20"/>
                <w:szCs w:val="20"/>
              </w:rPr>
            </w:pPr>
          </w:p>
          <w:p w:rsidR="003C73CB" w:rsidRPr="00031DB5" w:rsidRDefault="003C73CB" w:rsidP="003C73CB">
            <w:pPr>
              <w:spacing w:line="0" w:lineRule="atLeast"/>
              <w:rPr>
                <w:rFonts w:hAnsi="MS UI Gothic"/>
                <w:sz w:val="20"/>
                <w:szCs w:val="20"/>
                <w:bdr w:val="single" w:sz="4" w:space="0" w:color="auto"/>
              </w:rPr>
            </w:pPr>
            <w:r w:rsidRPr="00031DB5">
              <w:rPr>
                <w:rFonts w:hAnsi="MS UI Gothic" w:hint="eastAsia"/>
                <w:sz w:val="20"/>
                <w:szCs w:val="20"/>
                <w:bdr w:val="single" w:sz="4" w:space="0" w:color="auto"/>
              </w:rPr>
              <w:t>地域移行</w:t>
            </w:r>
          </w:p>
          <w:p w:rsidR="003C73CB" w:rsidRPr="00031DB5" w:rsidRDefault="003C73CB" w:rsidP="003C73CB">
            <w:pPr>
              <w:spacing w:line="0" w:lineRule="atLeast"/>
              <w:rPr>
                <w:rFonts w:hAnsi="MS UI Gothic"/>
                <w:sz w:val="20"/>
                <w:szCs w:val="20"/>
              </w:rPr>
            </w:pPr>
            <w:r w:rsidRPr="00031DB5">
              <w:rPr>
                <w:rFonts w:hAnsi="MS UI Gothic" w:hint="eastAsia"/>
                <w:sz w:val="20"/>
                <w:szCs w:val="20"/>
                <w:bdr w:val="single" w:sz="4" w:space="0" w:color="auto"/>
              </w:rPr>
              <w:t>地域定着</w:t>
            </w:r>
          </w:p>
        </w:tc>
        <w:tc>
          <w:tcPr>
            <w:tcW w:w="6449" w:type="dxa"/>
            <w:gridSpan w:val="3"/>
            <w:tcBorders>
              <w:top w:val="single" w:sz="4" w:space="0" w:color="000000"/>
              <w:left w:val="single" w:sz="4" w:space="0" w:color="auto"/>
              <w:bottom w:val="single" w:sz="4" w:space="0" w:color="000000"/>
              <w:right w:val="single" w:sz="4" w:space="0" w:color="000000"/>
            </w:tcBorders>
          </w:tcPr>
          <w:p w:rsidR="003C73CB" w:rsidRPr="00031DB5" w:rsidRDefault="003C73CB" w:rsidP="003C73CB">
            <w:pPr>
              <w:spacing w:line="0" w:lineRule="atLeast"/>
              <w:ind w:left="210" w:hangingChars="100" w:hanging="210"/>
              <w:rPr>
                <w:rFonts w:hAnsi="MS UI Gothic"/>
                <w:szCs w:val="21"/>
              </w:rPr>
            </w:pPr>
            <w:r w:rsidRPr="00031DB5">
              <w:rPr>
                <w:rFonts w:hAnsi="MS UI Gothic"/>
                <w:szCs w:val="21"/>
              </w:rPr>
              <w:lastRenderedPageBreak/>
              <w:t>(1)</w:t>
            </w:r>
            <w:r w:rsidRPr="00031DB5">
              <w:rPr>
                <w:rFonts w:hAnsi="MS UI Gothic" w:hint="eastAsia"/>
                <w:szCs w:val="21"/>
              </w:rPr>
              <w:t xml:space="preserve">　費用の額は、平成</w:t>
            </w:r>
            <w:r w:rsidRPr="00031DB5">
              <w:rPr>
                <w:rFonts w:hAnsi="MS UI Gothic"/>
                <w:szCs w:val="21"/>
              </w:rPr>
              <w:t>24</w:t>
            </w:r>
            <w:r w:rsidRPr="00031DB5">
              <w:rPr>
                <w:rFonts w:hAnsi="MS UI Gothic" w:hint="eastAsia"/>
                <w:szCs w:val="21"/>
              </w:rPr>
              <w:t>年厚生労働省告示第</w:t>
            </w:r>
            <w:r w:rsidRPr="00031DB5">
              <w:rPr>
                <w:rFonts w:hAnsi="MS UI Gothic"/>
                <w:szCs w:val="21"/>
              </w:rPr>
              <w:t>124</w:t>
            </w:r>
            <w:r w:rsidRPr="00031DB5">
              <w:rPr>
                <w:rFonts w:hAnsi="MS UI Gothic" w:hint="eastAsia"/>
                <w:szCs w:val="21"/>
              </w:rPr>
              <w:t>号の別表「地域相談支援給付費単位数表」により算定していますか。</w:t>
            </w:r>
          </w:p>
          <w:p w:rsidR="003C73CB" w:rsidRPr="00031DB5" w:rsidRDefault="003C73CB" w:rsidP="003C73CB">
            <w:pPr>
              <w:spacing w:line="0" w:lineRule="atLeast"/>
              <w:ind w:left="210" w:hangingChars="100" w:hanging="210"/>
              <w:rPr>
                <w:rFonts w:hAnsi="MS UI Gothic"/>
                <w:szCs w:val="21"/>
              </w:rPr>
            </w:pPr>
          </w:p>
        </w:tc>
        <w:tc>
          <w:tcPr>
            <w:tcW w:w="848" w:type="dxa"/>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8" w:type="dxa"/>
            <w:tcBorders>
              <w:top w:val="single" w:sz="4" w:space="0" w:color="000000"/>
              <w:left w:val="single" w:sz="4" w:space="0" w:color="000000"/>
              <w:bottom w:val="single" w:sz="4" w:space="0" w:color="000000"/>
              <w:right w:val="single" w:sz="4" w:space="0" w:color="000000"/>
            </w:tcBorders>
          </w:tcPr>
          <w:p w:rsidR="003C73CB" w:rsidRPr="00031DB5" w:rsidRDefault="003C73CB" w:rsidP="003C73CB">
            <w:pPr>
              <w:spacing w:line="0" w:lineRule="atLeast"/>
              <w:rPr>
                <w:rFonts w:hAnsi="MS UI Gothic"/>
                <w:sz w:val="15"/>
                <w:szCs w:val="15"/>
              </w:rPr>
            </w:pPr>
            <w:r w:rsidRPr="00031DB5">
              <w:rPr>
                <w:rFonts w:hAnsi="MS UI Gothic" w:hint="eastAsia"/>
                <w:sz w:val="15"/>
                <w:szCs w:val="15"/>
                <w:bdr w:val="single" w:sz="4" w:space="0" w:color="auto"/>
              </w:rPr>
              <w:t>地域</w:t>
            </w:r>
            <w:r w:rsidRPr="00031DB5">
              <w:rPr>
                <w:rFonts w:hAnsi="MS UI Gothic" w:hint="eastAsia"/>
                <w:sz w:val="15"/>
                <w:szCs w:val="15"/>
              </w:rPr>
              <w:t>告示</w:t>
            </w:r>
          </w:p>
          <w:p w:rsidR="003C73CB" w:rsidRPr="00031DB5" w:rsidRDefault="003C73CB" w:rsidP="003C73CB">
            <w:pPr>
              <w:spacing w:line="0" w:lineRule="atLeast"/>
              <w:rPr>
                <w:rFonts w:hAnsi="MS UI Gothic"/>
                <w:sz w:val="15"/>
                <w:szCs w:val="15"/>
              </w:rPr>
            </w:pPr>
            <w:r w:rsidRPr="00031DB5">
              <w:rPr>
                <w:rFonts w:hAnsi="MS UI Gothic" w:hint="eastAsia"/>
                <w:sz w:val="15"/>
                <w:szCs w:val="15"/>
              </w:rPr>
              <w:t>第</w:t>
            </w:r>
            <w:r w:rsidRPr="00031DB5">
              <w:rPr>
                <w:rFonts w:hAnsi="MS UI Gothic"/>
                <w:sz w:val="15"/>
                <w:szCs w:val="15"/>
              </w:rPr>
              <w:t>1</w:t>
            </w:r>
            <w:r w:rsidRPr="00031DB5">
              <w:rPr>
                <w:rFonts w:hAnsi="MS UI Gothic" w:hint="eastAsia"/>
                <w:sz w:val="15"/>
                <w:szCs w:val="15"/>
              </w:rPr>
              <w:t>号</w:t>
            </w:r>
          </w:p>
        </w:tc>
      </w:tr>
      <w:tr w:rsidR="00031DB5" w:rsidRPr="00031DB5" w:rsidTr="00CE3C9B">
        <w:trPr>
          <w:trHeight w:val="1006"/>
        </w:trPr>
        <w:tc>
          <w:tcPr>
            <w:tcW w:w="1064" w:type="dxa"/>
            <w:vMerge/>
            <w:tcBorders>
              <w:left w:val="single" w:sz="4" w:space="0" w:color="000000"/>
              <w:right w:val="single" w:sz="4" w:space="0" w:color="auto"/>
            </w:tcBorders>
          </w:tcPr>
          <w:p w:rsidR="003C73CB" w:rsidRPr="00031DB5" w:rsidRDefault="003C73CB" w:rsidP="003C73CB">
            <w:pPr>
              <w:spacing w:line="0" w:lineRule="atLeast"/>
              <w:rPr>
                <w:rFonts w:hAnsi="MS UI Gothic"/>
                <w:sz w:val="20"/>
                <w:szCs w:val="20"/>
              </w:rPr>
            </w:pPr>
          </w:p>
        </w:tc>
        <w:tc>
          <w:tcPr>
            <w:tcW w:w="6449" w:type="dxa"/>
            <w:gridSpan w:val="3"/>
            <w:tcBorders>
              <w:top w:val="single" w:sz="4" w:space="0" w:color="000000"/>
              <w:left w:val="single" w:sz="4" w:space="0" w:color="auto"/>
              <w:bottom w:val="single" w:sz="4" w:space="0" w:color="000000"/>
              <w:right w:val="single" w:sz="4" w:space="0" w:color="000000"/>
            </w:tcBorders>
          </w:tcPr>
          <w:p w:rsidR="003C73CB" w:rsidRPr="00031DB5" w:rsidRDefault="003C73CB" w:rsidP="003C73CB">
            <w:pPr>
              <w:spacing w:line="0" w:lineRule="atLeast"/>
              <w:ind w:left="210" w:hangingChars="100" w:hanging="210"/>
              <w:rPr>
                <w:rFonts w:hAnsi="MS UI Gothic"/>
                <w:szCs w:val="21"/>
              </w:rPr>
            </w:pPr>
            <w:r w:rsidRPr="00031DB5">
              <w:rPr>
                <w:rFonts w:hAnsi="MS UI Gothic"/>
                <w:szCs w:val="21"/>
              </w:rPr>
              <w:t>(2)</w:t>
            </w:r>
            <w:r w:rsidRPr="00031DB5">
              <w:rPr>
                <w:rFonts w:hAnsi="MS UI Gothic" w:hint="eastAsia"/>
                <w:szCs w:val="21"/>
              </w:rPr>
              <w:t xml:space="preserve">　費用の額は、平成</w:t>
            </w:r>
            <w:r w:rsidRPr="00031DB5">
              <w:rPr>
                <w:rFonts w:hAnsi="MS UI Gothic"/>
                <w:szCs w:val="21"/>
              </w:rPr>
              <w:t>18</w:t>
            </w:r>
            <w:r w:rsidRPr="00031DB5">
              <w:rPr>
                <w:rFonts w:hAnsi="MS UI Gothic" w:hint="eastAsia"/>
                <w:szCs w:val="21"/>
              </w:rPr>
              <w:t>年厚生労働省告示第</w:t>
            </w:r>
            <w:r w:rsidRPr="00031DB5">
              <w:rPr>
                <w:rFonts w:hAnsi="MS UI Gothic"/>
                <w:szCs w:val="21"/>
              </w:rPr>
              <w:t>539</w:t>
            </w:r>
            <w:r w:rsidRPr="00031DB5">
              <w:rPr>
                <w:rFonts w:hAnsi="MS UI Gothic" w:hint="eastAsia"/>
                <w:szCs w:val="21"/>
              </w:rPr>
              <w:t>号の「厚生労働大臣が定める１単位の単価」に、別表に定める単位数を乗じて算定していますか。</w:t>
            </w:r>
          </w:p>
          <w:p w:rsidR="003C73CB" w:rsidRPr="00031DB5" w:rsidRDefault="003C73CB" w:rsidP="003C73CB">
            <w:pPr>
              <w:spacing w:line="0" w:lineRule="atLeast"/>
              <w:ind w:left="210" w:hangingChars="100" w:hanging="210"/>
              <w:rPr>
                <w:rFonts w:hAnsi="MS UI Gothic"/>
                <w:szCs w:val="21"/>
              </w:rPr>
            </w:pPr>
          </w:p>
        </w:tc>
        <w:tc>
          <w:tcPr>
            <w:tcW w:w="848" w:type="dxa"/>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8" w:type="dxa"/>
            <w:tcBorders>
              <w:top w:val="single" w:sz="4" w:space="0" w:color="000000"/>
              <w:left w:val="single" w:sz="4" w:space="0" w:color="000000"/>
              <w:bottom w:val="dotted" w:sz="4" w:space="0" w:color="auto"/>
              <w:right w:val="single" w:sz="4" w:space="0" w:color="000000"/>
            </w:tcBorders>
          </w:tcPr>
          <w:p w:rsidR="003C73CB" w:rsidRPr="00031DB5" w:rsidRDefault="003C73CB" w:rsidP="003C73CB">
            <w:pPr>
              <w:spacing w:line="0" w:lineRule="atLeast"/>
              <w:rPr>
                <w:rFonts w:hAnsi="MS UI Gothic"/>
                <w:sz w:val="15"/>
                <w:szCs w:val="15"/>
              </w:rPr>
            </w:pPr>
            <w:r w:rsidRPr="00031DB5">
              <w:rPr>
                <w:rFonts w:hAnsi="MS UI Gothic" w:hint="eastAsia"/>
                <w:sz w:val="15"/>
                <w:szCs w:val="15"/>
                <w:bdr w:val="single" w:sz="4" w:space="0" w:color="auto"/>
              </w:rPr>
              <w:t>地域</w:t>
            </w:r>
            <w:r w:rsidRPr="00031DB5">
              <w:rPr>
                <w:rFonts w:hAnsi="MS UI Gothic" w:hint="eastAsia"/>
                <w:sz w:val="15"/>
                <w:szCs w:val="15"/>
              </w:rPr>
              <w:t>告示</w:t>
            </w:r>
          </w:p>
          <w:p w:rsidR="003C73CB" w:rsidRPr="00031DB5" w:rsidRDefault="003C73CB" w:rsidP="003C73CB">
            <w:pPr>
              <w:spacing w:line="0" w:lineRule="atLeast"/>
              <w:rPr>
                <w:rFonts w:hAnsi="MS UI Gothic"/>
                <w:sz w:val="15"/>
                <w:szCs w:val="15"/>
              </w:rPr>
            </w:pPr>
            <w:r w:rsidRPr="00031DB5">
              <w:rPr>
                <w:rFonts w:hAnsi="MS UI Gothic" w:hint="eastAsia"/>
                <w:sz w:val="15"/>
                <w:szCs w:val="15"/>
              </w:rPr>
              <w:t>第</w:t>
            </w:r>
            <w:r w:rsidRPr="00031DB5">
              <w:rPr>
                <w:rFonts w:hAnsi="MS UI Gothic"/>
                <w:sz w:val="15"/>
                <w:szCs w:val="15"/>
              </w:rPr>
              <w:t>1</w:t>
            </w:r>
            <w:r w:rsidRPr="00031DB5">
              <w:rPr>
                <w:rFonts w:hAnsi="MS UI Gothic" w:hint="eastAsia"/>
                <w:sz w:val="15"/>
                <w:szCs w:val="15"/>
              </w:rPr>
              <w:t>号</w:t>
            </w:r>
          </w:p>
        </w:tc>
      </w:tr>
      <w:tr w:rsidR="00031DB5" w:rsidRPr="00031DB5" w:rsidTr="00CE3C9B">
        <w:trPr>
          <w:trHeight w:val="610"/>
        </w:trPr>
        <w:tc>
          <w:tcPr>
            <w:tcW w:w="1064" w:type="dxa"/>
            <w:vMerge/>
            <w:tcBorders>
              <w:left w:val="single" w:sz="4" w:space="0" w:color="000000"/>
              <w:right w:val="single" w:sz="4" w:space="0" w:color="auto"/>
            </w:tcBorders>
          </w:tcPr>
          <w:p w:rsidR="003C73CB" w:rsidRPr="00031DB5" w:rsidRDefault="003C73CB" w:rsidP="003C73CB">
            <w:pPr>
              <w:spacing w:line="0" w:lineRule="atLeast"/>
              <w:rPr>
                <w:rFonts w:hAnsi="MS UI Gothic"/>
                <w:sz w:val="20"/>
                <w:szCs w:val="20"/>
              </w:rPr>
            </w:pPr>
          </w:p>
        </w:tc>
        <w:tc>
          <w:tcPr>
            <w:tcW w:w="6449" w:type="dxa"/>
            <w:gridSpan w:val="3"/>
            <w:tcBorders>
              <w:top w:val="single" w:sz="4" w:space="0" w:color="000000"/>
              <w:left w:val="single" w:sz="4" w:space="0" w:color="auto"/>
              <w:bottom w:val="single" w:sz="4" w:space="0" w:color="000000"/>
              <w:right w:val="single" w:sz="4" w:space="0" w:color="000000"/>
            </w:tcBorders>
          </w:tcPr>
          <w:p w:rsidR="003C73CB" w:rsidRPr="00031DB5" w:rsidRDefault="003C73CB" w:rsidP="003C73CB">
            <w:pPr>
              <w:spacing w:line="0" w:lineRule="atLeast"/>
              <w:ind w:left="210" w:hangingChars="100" w:hanging="210"/>
              <w:rPr>
                <w:rFonts w:hAnsi="MS UI Gothic"/>
                <w:szCs w:val="21"/>
              </w:rPr>
            </w:pPr>
            <w:r w:rsidRPr="00031DB5">
              <w:rPr>
                <w:rFonts w:hAnsi="MS UI Gothic"/>
                <w:szCs w:val="21"/>
              </w:rPr>
              <w:t>(3)</w:t>
            </w:r>
            <w:r w:rsidRPr="00031DB5">
              <w:rPr>
                <w:rFonts w:hAnsi="MS UI Gothic" w:hint="eastAsia"/>
                <w:szCs w:val="21"/>
              </w:rPr>
              <w:t xml:space="preserve">　</w:t>
            </w:r>
            <w:r w:rsidRPr="00031DB5">
              <w:rPr>
                <w:rFonts w:hAnsi="MS UI Gothic"/>
                <w:szCs w:val="21"/>
              </w:rPr>
              <w:t>(1)</w:t>
            </w:r>
            <w:r w:rsidRPr="00031DB5">
              <w:rPr>
                <w:rFonts w:hAnsi="MS UI Gothic" w:hint="eastAsia"/>
                <w:szCs w:val="21"/>
              </w:rPr>
              <w:t>、</w:t>
            </w:r>
            <w:r w:rsidRPr="00031DB5">
              <w:rPr>
                <w:rFonts w:hAnsi="MS UI Gothic"/>
                <w:szCs w:val="21"/>
              </w:rPr>
              <w:t>(2)</w:t>
            </w:r>
            <w:r w:rsidRPr="00031DB5">
              <w:rPr>
                <w:rFonts w:hAnsi="MS UI Gothic" w:hint="eastAsia"/>
                <w:szCs w:val="21"/>
              </w:rPr>
              <w:t>の規定により費用の額を算定した場合において、その額に１円未満の端数があるときは、その端数金額は切り捨てて計算していますか。</w:t>
            </w:r>
          </w:p>
          <w:p w:rsidR="003C73CB" w:rsidRPr="00031DB5" w:rsidRDefault="003C73CB" w:rsidP="003C73CB">
            <w:pPr>
              <w:spacing w:line="0" w:lineRule="atLeast"/>
              <w:ind w:left="210" w:hangingChars="100" w:hanging="210"/>
              <w:rPr>
                <w:rFonts w:hAnsi="MS UI Gothic"/>
                <w:szCs w:val="21"/>
              </w:rPr>
            </w:pPr>
          </w:p>
        </w:tc>
        <w:tc>
          <w:tcPr>
            <w:tcW w:w="848" w:type="dxa"/>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8" w:type="dxa"/>
            <w:tcBorders>
              <w:top w:val="dotted" w:sz="4" w:space="0" w:color="auto"/>
              <w:left w:val="single" w:sz="4" w:space="0" w:color="000000"/>
              <w:bottom w:val="single" w:sz="4" w:space="0" w:color="000000"/>
              <w:right w:val="single" w:sz="4" w:space="0" w:color="000000"/>
            </w:tcBorders>
          </w:tcPr>
          <w:p w:rsidR="003C73CB" w:rsidRPr="00031DB5" w:rsidRDefault="003C73CB" w:rsidP="003C73CB">
            <w:pPr>
              <w:spacing w:line="0" w:lineRule="atLeast"/>
              <w:rPr>
                <w:rFonts w:hAnsi="MS UI Gothic"/>
                <w:sz w:val="15"/>
                <w:szCs w:val="15"/>
              </w:rPr>
            </w:pPr>
            <w:r w:rsidRPr="00031DB5">
              <w:rPr>
                <w:rFonts w:hAnsi="MS UI Gothic" w:hint="eastAsia"/>
                <w:sz w:val="15"/>
                <w:szCs w:val="15"/>
                <w:bdr w:val="single" w:sz="4" w:space="0" w:color="auto"/>
              </w:rPr>
              <w:t>地域</w:t>
            </w:r>
            <w:r w:rsidRPr="00031DB5">
              <w:rPr>
                <w:rFonts w:hAnsi="MS UI Gothic" w:hint="eastAsia"/>
                <w:sz w:val="15"/>
                <w:szCs w:val="15"/>
              </w:rPr>
              <w:t>告示</w:t>
            </w:r>
          </w:p>
          <w:p w:rsidR="003C73CB" w:rsidRPr="00031DB5" w:rsidRDefault="003C73CB" w:rsidP="003C73CB">
            <w:pPr>
              <w:spacing w:line="0" w:lineRule="atLeast"/>
              <w:rPr>
                <w:rFonts w:hAnsi="MS UI Gothic"/>
                <w:sz w:val="15"/>
                <w:szCs w:val="15"/>
              </w:rPr>
            </w:pPr>
            <w:r w:rsidRPr="00031DB5">
              <w:rPr>
                <w:rFonts w:hAnsi="MS UI Gothic" w:hint="eastAsia"/>
                <w:sz w:val="15"/>
                <w:szCs w:val="15"/>
              </w:rPr>
              <w:t>第</w:t>
            </w:r>
            <w:r w:rsidRPr="00031DB5">
              <w:rPr>
                <w:rFonts w:hAnsi="MS UI Gothic"/>
                <w:sz w:val="15"/>
                <w:szCs w:val="15"/>
              </w:rPr>
              <w:t>2</w:t>
            </w:r>
            <w:r w:rsidRPr="00031DB5">
              <w:rPr>
                <w:rFonts w:hAnsi="MS UI Gothic" w:hint="eastAsia"/>
                <w:sz w:val="15"/>
                <w:szCs w:val="15"/>
              </w:rPr>
              <w:t>号</w:t>
            </w:r>
          </w:p>
        </w:tc>
      </w:tr>
      <w:tr w:rsidR="00031DB5" w:rsidRPr="00031DB5" w:rsidTr="00CE3C9B">
        <w:trPr>
          <w:trHeight w:val="1117"/>
        </w:trPr>
        <w:tc>
          <w:tcPr>
            <w:tcW w:w="1064" w:type="dxa"/>
            <w:vMerge w:val="restart"/>
            <w:tcBorders>
              <w:left w:val="single" w:sz="4" w:space="0" w:color="000000"/>
              <w:right w:val="single" w:sz="4" w:space="0" w:color="auto"/>
            </w:tcBorders>
          </w:tcPr>
          <w:p w:rsidR="003C73CB" w:rsidRPr="00031DB5" w:rsidRDefault="003C73CB" w:rsidP="003C73CB">
            <w:pPr>
              <w:snapToGrid w:val="0"/>
              <w:spacing w:line="0" w:lineRule="atLeast"/>
              <w:ind w:rightChars="-80" w:right="-168"/>
              <w:rPr>
                <w:rFonts w:hAnsi="MS UI Gothic"/>
                <w:szCs w:val="21"/>
              </w:rPr>
            </w:pPr>
            <w:r w:rsidRPr="00031DB5">
              <w:rPr>
                <w:rFonts w:hAnsi="MS UI Gothic" w:hint="eastAsia"/>
                <w:szCs w:val="21"/>
              </w:rPr>
              <w:t>７２</w:t>
            </w:r>
          </w:p>
          <w:p w:rsidR="003C73CB" w:rsidRPr="00031DB5" w:rsidRDefault="003C73CB" w:rsidP="003C73CB">
            <w:pPr>
              <w:snapToGrid w:val="0"/>
              <w:spacing w:line="0" w:lineRule="atLeast"/>
              <w:ind w:rightChars="-17" w:right="-36"/>
              <w:rPr>
                <w:rFonts w:hAnsi="MS UI Gothic"/>
                <w:szCs w:val="21"/>
              </w:rPr>
            </w:pPr>
            <w:r w:rsidRPr="00031DB5">
              <w:rPr>
                <w:rFonts w:hAnsi="MS UI Gothic" w:hint="eastAsia"/>
                <w:szCs w:val="21"/>
              </w:rPr>
              <w:t>地域移行支援サービス費</w:t>
            </w:r>
          </w:p>
          <w:p w:rsidR="003C73CB" w:rsidRPr="00031DB5" w:rsidRDefault="003C73CB" w:rsidP="003C73CB">
            <w:pPr>
              <w:spacing w:line="0" w:lineRule="atLeast"/>
              <w:rPr>
                <w:rFonts w:hAnsi="MS UI Gothic"/>
                <w:sz w:val="20"/>
                <w:szCs w:val="20"/>
              </w:rPr>
            </w:pPr>
          </w:p>
          <w:p w:rsidR="003C73CB" w:rsidRPr="00031DB5" w:rsidRDefault="003C73CB" w:rsidP="003C73CB">
            <w:pPr>
              <w:spacing w:line="0" w:lineRule="atLeast"/>
              <w:rPr>
                <w:rFonts w:hAnsi="MS UI Gothic"/>
                <w:sz w:val="20"/>
                <w:szCs w:val="20"/>
              </w:rPr>
            </w:pPr>
            <w:r w:rsidRPr="00031DB5">
              <w:rPr>
                <w:rFonts w:hAnsi="MS UI Gothic" w:hint="eastAsia"/>
                <w:sz w:val="20"/>
                <w:szCs w:val="20"/>
                <w:bdr w:val="single" w:sz="4" w:space="0" w:color="auto"/>
              </w:rPr>
              <w:t>地域移行</w:t>
            </w:r>
          </w:p>
        </w:tc>
        <w:tc>
          <w:tcPr>
            <w:tcW w:w="6449" w:type="dxa"/>
            <w:gridSpan w:val="3"/>
            <w:tcBorders>
              <w:top w:val="single" w:sz="4" w:space="0" w:color="000000"/>
              <w:left w:val="single" w:sz="4" w:space="0" w:color="auto"/>
              <w:bottom w:val="dotted" w:sz="4" w:space="0" w:color="auto"/>
              <w:right w:val="single" w:sz="4" w:space="0" w:color="000000"/>
            </w:tcBorders>
          </w:tcPr>
          <w:p w:rsidR="003C73CB" w:rsidRPr="00031DB5" w:rsidRDefault="003C73CB" w:rsidP="003C73CB">
            <w:pPr>
              <w:spacing w:line="0" w:lineRule="atLeast"/>
              <w:ind w:left="210" w:hangingChars="100" w:hanging="210"/>
              <w:rPr>
                <w:rFonts w:hAnsi="MS UI Gothic"/>
                <w:szCs w:val="21"/>
              </w:rPr>
            </w:pPr>
            <w:r w:rsidRPr="00031DB5">
              <w:rPr>
                <w:rFonts w:hAnsi="MS UI Gothic"/>
                <w:szCs w:val="21"/>
              </w:rPr>
              <w:t>(1)</w:t>
            </w:r>
            <w:r w:rsidRPr="00031DB5">
              <w:rPr>
                <w:rFonts w:hAnsi="MS UI Gothic" w:hint="eastAsia"/>
                <w:szCs w:val="21"/>
              </w:rPr>
              <w:t xml:space="preserve">　地域移行支援サービス費（Ⅰ）　</w:t>
            </w:r>
          </w:p>
          <w:p w:rsidR="003C73CB" w:rsidRPr="00031DB5" w:rsidRDefault="003C73CB" w:rsidP="003C73CB">
            <w:pPr>
              <w:spacing w:line="0" w:lineRule="atLeast"/>
              <w:ind w:firstLineChars="100" w:firstLine="210"/>
              <w:rPr>
                <w:rFonts w:hAnsi="MS UI Gothic"/>
                <w:szCs w:val="21"/>
              </w:rPr>
            </w:pPr>
            <w:r w:rsidRPr="00031DB5">
              <w:rPr>
                <w:rFonts w:hAnsi="MS UI Gothic" w:hint="eastAsia"/>
                <w:szCs w:val="21"/>
              </w:rPr>
              <w:t>別に厚生労働大臣が定める基準</w:t>
            </w:r>
            <w:r w:rsidRPr="00031DB5">
              <w:rPr>
                <w:rFonts w:hAnsi="MS UI Gothic" w:hint="eastAsia"/>
                <w:szCs w:val="21"/>
                <w:vertAlign w:val="superscript"/>
              </w:rPr>
              <w:t>（※）</w:t>
            </w:r>
            <w:r w:rsidRPr="00031DB5">
              <w:rPr>
                <w:rFonts w:hAnsi="MS UI Gothic" w:hint="eastAsia"/>
                <w:szCs w:val="21"/>
              </w:rPr>
              <w:t>に適合するものとして市に届け出た地域移行支援事業者が、利用者に対して地域移行支援（地域移行支援計画の作成等）を行った場合に算定していますか。</w:t>
            </w:r>
          </w:p>
        </w:tc>
        <w:tc>
          <w:tcPr>
            <w:tcW w:w="848" w:type="dxa"/>
            <w:vMerge w:val="restart"/>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p w:rsidR="003C73CB" w:rsidRPr="00031DB5" w:rsidRDefault="003C73CB" w:rsidP="003C73CB">
            <w:pPr>
              <w:jc w:val="left"/>
              <w:rPr>
                <w:rFonts w:hAnsi="MS UI Gothic"/>
                <w:szCs w:val="21"/>
              </w:rPr>
            </w:pPr>
          </w:p>
        </w:tc>
        <w:tc>
          <w:tcPr>
            <w:tcW w:w="1278" w:type="dxa"/>
            <w:vMerge w:val="restart"/>
            <w:tcBorders>
              <w:top w:val="single" w:sz="4" w:space="0" w:color="000000"/>
              <w:left w:val="single" w:sz="4" w:space="0" w:color="000000"/>
              <w:right w:val="single" w:sz="4" w:space="0" w:color="000000"/>
            </w:tcBorders>
          </w:tcPr>
          <w:p w:rsidR="003C73CB" w:rsidRPr="00031DB5" w:rsidRDefault="003C73CB" w:rsidP="003C73CB">
            <w:pPr>
              <w:spacing w:line="0" w:lineRule="atLeast"/>
              <w:rPr>
                <w:rFonts w:hAnsi="MS UI Gothic"/>
                <w:sz w:val="15"/>
                <w:szCs w:val="15"/>
              </w:rPr>
            </w:pPr>
            <w:r w:rsidRPr="00031DB5">
              <w:rPr>
                <w:rFonts w:hAnsi="MS UI Gothic" w:hint="eastAsia"/>
                <w:sz w:val="15"/>
                <w:szCs w:val="15"/>
                <w:bdr w:val="single" w:sz="4" w:space="0" w:color="auto"/>
              </w:rPr>
              <w:t>地域</w:t>
            </w:r>
            <w:r w:rsidRPr="00031DB5">
              <w:rPr>
                <w:rFonts w:hAnsi="MS UI Gothic" w:hint="eastAsia"/>
                <w:sz w:val="15"/>
                <w:szCs w:val="15"/>
              </w:rPr>
              <w:t>告示</w:t>
            </w:r>
          </w:p>
          <w:p w:rsidR="003C73CB" w:rsidRPr="00031DB5" w:rsidRDefault="003C73CB" w:rsidP="003C73CB">
            <w:pPr>
              <w:spacing w:line="0" w:lineRule="atLeast"/>
              <w:rPr>
                <w:rFonts w:hAnsi="MS UI Gothic"/>
                <w:sz w:val="15"/>
                <w:szCs w:val="15"/>
              </w:rPr>
            </w:pPr>
            <w:r w:rsidRPr="00031DB5">
              <w:rPr>
                <w:rFonts w:hAnsi="MS UI Gothic" w:hint="eastAsia"/>
                <w:sz w:val="15"/>
                <w:szCs w:val="15"/>
              </w:rPr>
              <w:t>別表第</w:t>
            </w:r>
            <w:r w:rsidRPr="00031DB5">
              <w:rPr>
                <w:rFonts w:hAnsi="MS UI Gothic"/>
                <w:sz w:val="15"/>
                <w:szCs w:val="15"/>
              </w:rPr>
              <w:t>1</w:t>
            </w:r>
            <w:r w:rsidRPr="00031DB5">
              <w:rPr>
                <w:rFonts w:hAnsi="MS UI Gothic" w:hint="eastAsia"/>
                <w:sz w:val="15"/>
                <w:szCs w:val="15"/>
              </w:rPr>
              <w:t>の</w:t>
            </w:r>
          </w:p>
          <w:p w:rsidR="003C73CB" w:rsidRPr="00031DB5" w:rsidRDefault="003C73CB" w:rsidP="003C73CB">
            <w:pPr>
              <w:spacing w:line="0" w:lineRule="atLeast"/>
              <w:rPr>
                <w:rFonts w:hAnsi="MS UI Gothic"/>
                <w:sz w:val="15"/>
                <w:szCs w:val="15"/>
              </w:rPr>
            </w:pPr>
            <w:r w:rsidRPr="00031DB5">
              <w:rPr>
                <w:rFonts w:hAnsi="MS UI Gothic"/>
                <w:sz w:val="15"/>
                <w:szCs w:val="15"/>
              </w:rPr>
              <w:t>1</w:t>
            </w:r>
            <w:r w:rsidRPr="00031DB5">
              <w:rPr>
                <w:rFonts w:hAnsi="MS UI Gothic" w:hint="eastAsia"/>
                <w:sz w:val="15"/>
                <w:szCs w:val="15"/>
              </w:rPr>
              <w:t>の注</w:t>
            </w:r>
            <w:r w:rsidRPr="00031DB5">
              <w:rPr>
                <w:rFonts w:hAnsi="MS UI Gothic"/>
                <w:sz w:val="15"/>
                <w:szCs w:val="15"/>
              </w:rPr>
              <w:t>1</w:t>
            </w:r>
          </w:p>
          <w:p w:rsidR="003C73CB" w:rsidRPr="00031DB5" w:rsidRDefault="003C73CB" w:rsidP="003C73CB">
            <w:pPr>
              <w:spacing w:line="0" w:lineRule="atLeast"/>
              <w:rPr>
                <w:rFonts w:hAnsi="MS UI Gothic"/>
                <w:sz w:val="15"/>
                <w:szCs w:val="15"/>
              </w:rPr>
            </w:pPr>
          </w:p>
          <w:p w:rsidR="003C73CB" w:rsidRPr="00031DB5" w:rsidRDefault="003C73CB" w:rsidP="003C73CB">
            <w:pPr>
              <w:spacing w:line="0" w:lineRule="atLeast"/>
              <w:rPr>
                <w:rFonts w:hAnsi="MS UI Gothic"/>
                <w:sz w:val="15"/>
                <w:szCs w:val="15"/>
              </w:rPr>
            </w:pPr>
          </w:p>
          <w:p w:rsidR="003C73CB" w:rsidRPr="00031DB5" w:rsidRDefault="003C73CB" w:rsidP="003C73CB">
            <w:pPr>
              <w:spacing w:line="0" w:lineRule="atLeast"/>
              <w:rPr>
                <w:rFonts w:hAnsi="MS UI Gothic"/>
                <w:sz w:val="15"/>
                <w:szCs w:val="15"/>
              </w:rPr>
            </w:pPr>
          </w:p>
          <w:p w:rsidR="003C73CB" w:rsidRPr="00031DB5" w:rsidRDefault="003C73CB" w:rsidP="003C73CB">
            <w:pPr>
              <w:spacing w:line="0" w:lineRule="atLeast"/>
              <w:rPr>
                <w:rFonts w:hAnsi="MS UI Gothic"/>
                <w:sz w:val="15"/>
                <w:szCs w:val="15"/>
              </w:rPr>
            </w:pPr>
          </w:p>
          <w:p w:rsidR="003C73CB" w:rsidRPr="00031DB5" w:rsidRDefault="003C73CB" w:rsidP="003C73CB">
            <w:pPr>
              <w:spacing w:line="0" w:lineRule="atLeast"/>
              <w:jc w:val="left"/>
              <w:rPr>
                <w:rFonts w:hAnsi="MS UI Gothic"/>
                <w:sz w:val="15"/>
                <w:szCs w:val="15"/>
              </w:rPr>
            </w:pPr>
            <w:r w:rsidRPr="00031DB5">
              <w:rPr>
                <w:rFonts w:hAnsi="MS UI Gothic" w:hint="eastAsia"/>
                <w:sz w:val="15"/>
                <w:szCs w:val="15"/>
              </w:rPr>
              <w:t>平</w:t>
            </w:r>
            <w:r w:rsidRPr="00031DB5">
              <w:rPr>
                <w:rFonts w:hAnsi="MS UI Gothic"/>
                <w:sz w:val="15"/>
                <w:szCs w:val="15"/>
              </w:rPr>
              <w:t>30</w:t>
            </w:r>
            <w:r w:rsidRPr="00031DB5">
              <w:rPr>
                <w:rFonts w:hAnsi="MS UI Gothic" w:hint="eastAsia"/>
                <w:sz w:val="15"/>
                <w:szCs w:val="15"/>
              </w:rPr>
              <w:t>厚労省告示第</w:t>
            </w:r>
            <w:r w:rsidRPr="00031DB5">
              <w:rPr>
                <w:rFonts w:hAnsi="MS UI Gothic"/>
                <w:sz w:val="15"/>
                <w:szCs w:val="15"/>
              </w:rPr>
              <w:t>114号</w:t>
            </w:r>
          </w:p>
          <w:p w:rsidR="003C73CB" w:rsidRPr="00031DB5" w:rsidRDefault="003C73CB" w:rsidP="003C73CB">
            <w:pPr>
              <w:spacing w:line="0" w:lineRule="atLeast"/>
              <w:rPr>
                <w:rFonts w:hAnsi="MS UI Gothic"/>
                <w:sz w:val="15"/>
                <w:szCs w:val="15"/>
              </w:rPr>
            </w:pPr>
          </w:p>
          <w:p w:rsidR="003C73CB" w:rsidRPr="00031DB5" w:rsidRDefault="003C73CB" w:rsidP="003C73CB">
            <w:pPr>
              <w:spacing w:line="0" w:lineRule="atLeast"/>
              <w:rPr>
                <w:rFonts w:hAnsi="MS UI Gothic"/>
                <w:sz w:val="15"/>
                <w:szCs w:val="15"/>
              </w:rPr>
            </w:pPr>
          </w:p>
          <w:p w:rsidR="003C73CB" w:rsidRPr="00031DB5" w:rsidRDefault="003C73CB" w:rsidP="003C73CB">
            <w:pPr>
              <w:spacing w:line="0" w:lineRule="atLeast"/>
              <w:rPr>
                <w:rFonts w:hAnsi="MS UI Gothic"/>
                <w:sz w:val="15"/>
                <w:szCs w:val="15"/>
              </w:rPr>
            </w:pPr>
          </w:p>
          <w:p w:rsidR="003C73CB" w:rsidRPr="00031DB5" w:rsidRDefault="003C73CB" w:rsidP="003C73CB">
            <w:pPr>
              <w:spacing w:line="0" w:lineRule="atLeast"/>
              <w:rPr>
                <w:rFonts w:hAnsi="MS UI Gothic"/>
                <w:sz w:val="15"/>
                <w:szCs w:val="15"/>
              </w:rPr>
            </w:pPr>
          </w:p>
          <w:p w:rsidR="003C73CB" w:rsidRPr="00031DB5" w:rsidRDefault="003C73CB" w:rsidP="003C73CB">
            <w:pPr>
              <w:spacing w:line="0" w:lineRule="atLeast"/>
              <w:rPr>
                <w:rFonts w:hAnsi="MS UI Gothic"/>
                <w:sz w:val="15"/>
                <w:szCs w:val="15"/>
              </w:rPr>
            </w:pPr>
          </w:p>
          <w:p w:rsidR="003C73CB" w:rsidRPr="00031DB5" w:rsidRDefault="003C73CB" w:rsidP="003C73CB">
            <w:pPr>
              <w:spacing w:line="0" w:lineRule="atLeast"/>
              <w:rPr>
                <w:rFonts w:hAnsi="MS UI Gothic"/>
                <w:sz w:val="15"/>
                <w:szCs w:val="15"/>
              </w:rPr>
            </w:pPr>
          </w:p>
          <w:p w:rsidR="003C73CB" w:rsidRPr="00031DB5" w:rsidRDefault="003C73CB" w:rsidP="003C73CB">
            <w:pPr>
              <w:spacing w:line="0" w:lineRule="atLeast"/>
              <w:rPr>
                <w:rFonts w:hAnsi="MS UI Gothic"/>
                <w:sz w:val="15"/>
                <w:szCs w:val="15"/>
              </w:rPr>
            </w:pPr>
          </w:p>
          <w:p w:rsidR="003C73CB" w:rsidRPr="00031DB5" w:rsidRDefault="003C73CB" w:rsidP="003C73CB">
            <w:pPr>
              <w:spacing w:line="0" w:lineRule="atLeast"/>
              <w:rPr>
                <w:rFonts w:hAnsi="MS UI Gothic"/>
                <w:sz w:val="15"/>
                <w:szCs w:val="15"/>
              </w:rPr>
            </w:pPr>
          </w:p>
          <w:p w:rsidR="003C73CB" w:rsidRPr="00031DB5" w:rsidRDefault="003C73CB" w:rsidP="003C73CB">
            <w:pPr>
              <w:spacing w:line="0" w:lineRule="atLeast"/>
              <w:rPr>
                <w:rFonts w:hAnsi="MS UI Gothic"/>
                <w:sz w:val="15"/>
                <w:szCs w:val="15"/>
              </w:rPr>
            </w:pPr>
            <w:r w:rsidRPr="00031DB5">
              <w:rPr>
                <w:rFonts w:hAnsi="MS UI Gothic" w:hint="eastAsia"/>
                <w:sz w:val="15"/>
                <w:szCs w:val="15"/>
              </w:rPr>
              <w:t>報酬留意事項通知第</w:t>
            </w:r>
            <w:r w:rsidRPr="00031DB5">
              <w:rPr>
                <w:rFonts w:hAnsi="MS UI Gothic"/>
                <w:sz w:val="15"/>
                <w:szCs w:val="15"/>
              </w:rPr>
              <w:t>3の1(1)①（一）</w:t>
            </w:r>
          </w:p>
        </w:tc>
      </w:tr>
      <w:tr w:rsidR="00031DB5" w:rsidRPr="00031DB5" w:rsidTr="00CE3C9B">
        <w:trPr>
          <w:trHeight w:val="779"/>
        </w:trPr>
        <w:tc>
          <w:tcPr>
            <w:tcW w:w="1064" w:type="dxa"/>
            <w:vMerge/>
            <w:tcBorders>
              <w:left w:val="single" w:sz="4" w:space="0" w:color="000000"/>
              <w:right w:val="single" w:sz="4" w:space="0" w:color="auto"/>
            </w:tcBorders>
          </w:tcPr>
          <w:p w:rsidR="003C73CB" w:rsidRPr="00031DB5" w:rsidRDefault="003C73CB" w:rsidP="003C73CB">
            <w:pPr>
              <w:spacing w:line="0" w:lineRule="atLeast"/>
              <w:rPr>
                <w:rFonts w:hAnsi="MS UI Gothic"/>
                <w:sz w:val="20"/>
                <w:szCs w:val="20"/>
              </w:rPr>
            </w:pPr>
          </w:p>
        </w:tc>
        <w:tc>
          <w:tcPr>
            <w:tcW w:w="6449" w:type="dxa"/>
            <w:gridSpan w:val="3"/>
            <w:tcBorders>
              <w:top w:val="dotted" w:sz="4" w:space="0" w:color="auto"/>
              <w:left w:val="single" w:sz="4" w:space="0" w:color="auto"/>
              <w:bottom w:val="dotted" w:sz="4" w:space="0" w:color="auto"/>
              <w:right w:val="single" w:sz="4" w:space="0" w:color="000000"/>
            </w:tcBorders>
          </w:tcPr>
          <w:p w:rsidR="003C73CB" w:rsidRPr="00031DB5" w:rsidRDefault="003C73CB" w:rsidP="003C73CB">
            <w:pPr>
              <w:spacing w:line="0" w:lineRule="atLeast"/>
              <w:ind w:left="315" w:hangingChars="150" w:hanging="315"/>
              <w:rPr>
                <w:rFonts w:hAnsi="MS UI Gothic"/>
                <w:szCs w:val="21"/>
              </w:rPr>
            </w:pPr>
            <w:r w:rsidRPr="00031DB5">
              <w:rPr>
                <w:rFonts w:hAnsi="MS UI Gothic" w:hint="eastAsia"/>
                <w:szCs w:val="21"/>
              </w:rPr>
              <w:t>（※）　次に掲げるいずれにも適合すること。</w:t>
            </w:r>
          </w:p>
          <w:p w:rsidR="003C73CB" w:rsidRPr="00031DB5" w:rsidRDefault="003C73CB" w:rsidP="003C73CB">
            <w:pPr>
              <w:spacing w:line="0" w:lineRule="atLeast"/>
              <w:ind w:leftChars="100" w:left="420" w:hangingChars="100" w:hanging="210"/>
              <w:jc w:val="left"/>
              <w:rPr>
                <w:rFonts w:hAnsi="MS UI Gothic"/>
                <w:szCs w:val="21"/>
              </w:rPr>
            </w:pPr>
            <w:r w:rsidRPr="00031DB5">
              <w:rPr>
                <w:rFonts w:hAnsi="MS UI Gothic" w:hint="eastAsia"/>
                <w:szCs w:val="21"/>
              </w:rPr>
              <w:t>①　事業所の従業者のうち、</w:t>
            </w:r>
            <w:r w:rsidRPr="00031DB5">
              <w:rPr>
                <w:rFonts w:hAnsi="MS UI Gothic"/>
                <w:szCs w:val="21"/>
              </w:rPr>
              <w:t>1人以上が社会福祉士もしくは精神保健福祉士の資格を有する</w:t>
            </w:r>
            <w:r w:rsidRPr="00031DB5">
              <w:rPr>
                <w:rFonts w:hAnsi="MS UI Gothic" w:hint="eastAsia"/>
                <w:szCs w:val="21"/>
              </w:rPr>
              <w:t>者又はこれらに準ずる者であること。</w:t>
            </w:r>
          </w:p>
          <w:p w:rsidR="003C73CB" w:rsidRPr="00031DB5" w:rsidRDefault="003C73CB" w:rsidP="003C73CB">
            <w:pPr>
              <w:spacing w:line="0" w:lineRule="atLeast"/>
              <w:ind w:leftChars="100" w:left="420" w:hangingChars="100" w:hanging="210"/>
              <w:rPr>
                <w:rFonts w:hAnsi="MS UI Gothic"/>
                <w:szCs w:val="21"/>
              </w:rPr>
            </w:pPr>
            <w:r w:rsidRPr="00031DB5">
              <w:rPr>
                <w:rFonts w:hAnsi="MS UI Gothic" w:hint="eastAsia"/>
                <w:szCs w:val="21"/>
              </w:rPr>
              <w:t>②　事業所において地域移行支援を利用した利用者のうち、地域における生活に移行した者が、前年度において3</w:t>
            </w:r>
            <w:r w:rsidRPr="00031DB5">
              <w:rPr>
                <w:rFonts w:hAnsi="MS UI Gothic"/>
                <w:szCs w:val="21"/>
              </w:rPr>
              <w:t>人以上いること。</w:t>
            </w:r>
          </w:p>
          <w:p w:rsidR="003C73CB" w:rsidRPr="00031DB5" w:rsidRDefault="003C73CB" w:rsidP="003C73CB">
            <w:pPr>
              <w:spacing w:line="0" w:lineRule="atLeast"/>
              <w:ind w:leftChars="100" w:left="420" w:hangingChars="100" w:hanging="210"/>
              <w:rPr>
                <w:rFonts w:hAnsi="MS UI Gothic"/>
                <w:szCs w:val="21"/>
              </w:rPr>
            </w:pPr>
            <w:r w:rsidRPr="00031DB5">
              <w:rPr>
                <w:rFonts w:hAnsi="MS UI Gothic" w:hint="eastAsia"/>
                <w:szCs w:val="21"/>
              </w:rPr>
              <w:t>③　事業所が、精神科病院、障害者支援施設等、救護施設等又は刑事施設等との緊密な連携体制を確保していること。</w:t>
            </w:r>
          </w:p>
        </w:tc>
        <w:tc>
          <w:tcPr>
            <w:tcW w:w="848" w:type="dxa"/>
            <w:vMerge/>
            <w:tcBorders>
              <w:left w:val="single" w:sz="4" w:space="0" w:color="000000"/>
              <w:right w:val="single" w:sz="4" w:space="0" w:color="000000"/>
            </w:tcBorders>
          </w:tcPr>
          <w:p w:rsidR="003C73CB" w:rsidRPr="00031DB5" w:rsidRDefault="003C73CB" w:rsidP="003C73CB">
            <w:pPr>
              <w:spacing w:line="0" w:lineRule="atLeast"/>
              <w:rPr>
                <w:rFonts w:asciiTheme="minorEastAsia" w:eastAsiaTheme="minorEastAsia" w:hAnsiTheme="minorEastAsia"/>
                <w:szCs w:val="21"/>
                <w:u w:val="single"/>
              </w:rPr>
            </w:pPr>
          </w:p>
        </w:tc>
        <w:tc>
          <w:tcPr>
            <w:tcW w:w="1278" w:type="dxa"/>
            <w:vMerge/>
            <w:tcBorders>
              <w:left w:val="single" w:sz="4" w:space="0" w:color="000000"/>
              <w:right w:val="single" w:sz="4" w:space="0" w:color="000000"/>
            </w:tcBorders>
          </w:tcPr>
          <w:p w:rsidR="003C73CB" w:rsidRPr="00031DB5" w:rsidRDefault="003C73CB" w:rsidP="003C73CB">
            <w:pPr>
              <w:spacing w:line="0" w:lineRule="atLeast"/>
              <w:rPr>
                <w:rFonts w:hAnsi="MS UI Gothic"/>
                <w:sz w:val="15"/>
                <w:szCs w:val="15"/>
              </w:rPr>
            </w:pPr>
          </w:p>
        </w:tc>
      </w:tr>
      <w:tr w:rsidR="00031DB5" w:rsidRPr="00031DB5" w:rsidTr="00CE3C9B">
        <w:trPr>
          <w:trHeight w:val="779"/>
        </w:trPr>
        <w:tc>
          <w:tcPr>
            <w:tcW w:w="1064" w:type="dxa"/>
            <w:vMerge/>
            <w:tcBorders>
              <w:left w:val="single" w:sz="4" w:space="0" w:color="000000"/>
              <w:right w:val="single" w:sz="4" w:space="0" w:color="auto"/>
            </w:tcBorders>
          </w:tcPr>
          <w:p w:rsidR="003C73CB" w:rsidRPr="00031DB5" w:rsidRDefault="003C73CB" w:rsidP="003C73CB">
            <w:pPr>
              <w:spacing w:line="0" w:lineRule="atLeast"/>
              <w:rPr>
                <w:rFonts w:hAnsi="MS UI Gothic"/>
                <w:sz w:val="20"/>
                <w:szCs w:val="20"/>
              </w:rPr>
            </w:pPr>
          </w:p>
        </w:tc>
        <w:tc>
          <w:tcPr>
            <w:tcW w:w="6449" w:type="dxa"/>
            <w:gridSpan w:val="3"/>
            <w:tcBorders>
              <w:top w:val="dotted" w:sz="4" w:space="0" w:color="auto"/>
              <w:left w:val="single" w:sz="4" w:space="0" w:color="auto"/>
              <w:bottom w:val="dotted" w:sz="4" w:space="0" w:color="auto"/>
              <w:right w:val="single" w:sz="4" w:space="0" w:color="000000"/>
            </w:tcBorders>
          </w:tcPr>
          <w:p w:rsidR="003C73CB" w:rsidRPr="00031DB5" w:rsidRDefault="003C73CB" w:rsidP="003C73CB">
            <w:pPr>
              <w:spacing w:line="0" w:lineRule="atLeast"/>
              <w:ind w:left="315" w:hangingChars="150" w:hanging="315"/>
              <w:jc w:val="left"/>
              <w:rPr>
                <w:rFonts w:hAnsi="MS UI Gothic"/>
                <w:szCs w:val="21"/>
              </w:rPr>
            </w:pPr>
            <w:r w:rsidRPr="00031DB5">
              <w:rPr>
                <w:rFonts w:hAnsi="MS UI Gothic" w:hint="eastAsia"/>
                <w:szCs w:val="21"/>
              </w:rPr>
              <w:t>※　地域移行支援サービス費（Ⅰ）については、専門職を配置し、関係機関と日常的な連携を図り、地域移行の実績を上げている事業所を評価するものです。具体的な要件は以下のとおりです。</w:t>
            </w:r>
          </w:p>
          <w:p w:rsidR="003C73CB" w:rsidRPr="00031DB5" w:rsidRDefault="003C73CB" w:rsidP="003C73CB">
            <w:pPr>
              <w:spacing w:line="0" w:lineRule="atLeast"/>
              <w:ind w:left="315" w:hangingChars="150" w:hanging="315"/>
              <w:rPr>
                <w:rFonts w:hAnsi="MS UI Gothic"/>
                <w:szCs w:val="21"/>
              </w:rPr>
            </w:pPr>
            <w:r w:rsidRPr="00031DB5">
              <w:rPr>
                <w:rFonts w:hAnsi="MS UI Gothic" w:hint="eastAsia"/>
                <w:szCs w:val="21"/>
              </w:rPr>
              <w:t xml:space="preserve">　ア　　社会福祉士もしくは精神保健福祉士の資格を有する者又は「精神障害関係従事者養成研修事業について（平成</w:t>
            </w:r>
            <w:r w:rsidRPr="00031DB5">
              <w:rPr>
                <w:rFonts w:hAnsi="MS UI Gothic"/>
                <w:szCs w:val="21"/>
              </w:rPr>
              <w:t>26年3月31日付け障発0331第5号厚生労働省社会・援護局障害</w:t>
            </w:r>
            <w:r w:rsidRPr="00031DB5">
              <w:rPr>
                <w:rFonts w:hAnsi="MS UI Gothic" w:hint="eastAsia"/>
                <w:szCs w:val="21"/>
              </w:rPr>
              <w:t>保健福祉部長通知）別添</w:t>
            </w:r>
            <w:r w:rsidRPr="00031DB5">
              <w:rPr>
                <w:rFonts w:hAnsi="MS UI Gothic"/>
                <w:szCs w:val="21"/>
              </w:rPr>
              <w:t>2の3の(2)のイに規定する精神障害者地域移行・地域定着支援関係者研修の修了者</w:t>
            </w:r>
            <w:r w:rsidRPr="00031DB5">
              <w:rPr>
                <w:rFonts w:hAnsi="MS UI Gothic" w:hint="eastAsia"/>
                <w:szCs w:val="21"/>
              </w:rPr>
              <w:t>であ</w:t>
            </w:r>
            <w:r w:rsidRPr="00031DB5">
              <w:rPr>
                <w:rFonts w:hAnsi="MS UI Gothic"/>
                <w:szCs w:val="21"/>
              </w:rPr>
              <w:t>る相談支援専門員を1人以上配置していること。</w:t>
            </w:r>
          </w:p>
          <w:p w:rsidR="003C73CB" w:rsidRPr="00031DB5" w:rsidRDefault="003C73CB" w:rsidP="003C73CB">
            <w:pPr>
              <w:spacing w:line="0" w:lineRule="atLeast"/>
              <w:ind w:leftChars="100" w:left="315" w:hangingChars="50" w:hanging="105"/>
              <w:rPr>
                <w:rFonts w:hAnsi="MS UI Gothic"/>
                <w:szCs w:val="21"/>
              </w:rPr>
            </w:pPr>
            <w:r w:rsidRPr="00031DB5">
              <w:rPr>
                <w:rFonts w:hAnsi="MS UI Gothic" w:hint="eastAsia"/>
                <w:szCs w:val="21"/>
              </w:rPr>
              <w:t>イ　　当該事業所において、地域移行支援を利用した利用者のうち、前年度に指定基準</w:t>
            </w:r>
            <w:r w:rsidRPr="00031DB5">
              <w:rPr>
                <w:rFonts w:hAnsi="MS UI Gothic"/>
                <w:szCs w:val="21"/>
              </w:rPr>
              <w:t>第1条第1項第2号から第4号までに規定する施設</w:t>
            </w:r>
            <w:r w:rsidRPr="00031DB5">
              <w:rPr>
                <w:rFonts w:hAnsi="MS UI Gothic" w:hint="eastAsia"/>
                <w:szCs w:val="21"/>
              </w:rPr>
              <w:t>（障害者支援施設等、救護施設等、刑事施設等）</w:t>
            </w:r>
            <w:r w:rsidRPr="00031DB5">
              <w:rPr>
                <w:rFonts w:hAnsi="MS UI Gothic"/>
                <w:szCs w:val="21"/>
              </w:rPr>
              <w:t>（以下「対象施設」</w:t>
            </w:r>
            <w:r w:rsidRPr="00031DB5">
              <w:rPr>
                <w:rFonts w:hAnsi="MS UI Gothic" w:hint="eastAsia"/>
                <w:szCs w:val="21"/>
              </w:rPr>
              <w:t>という）を退院、退所等し、地域生活に移行した者が3</w:t>
            </w:r>
            <w:r w:rsidRPr="00031DB5">
              <w:rPr>
                <w:rFonts w:hAnsi="MS UI Gothic"/>
                <w:szCs w:val="21"/>
              </w:rPr>
              <w:t>人以上であること。</w:t>
            </w:r>
          </w:p>
          <w:p w:rsidR="003C73CB" w:rsidRPr="00031DB5" w:rsidRDefault="003C73CB" w:rsidP="003C73CB">
            <w:pPr>
              <w:spacing w:line="0" w:lineRule="atLeast"/>
              <w:ind w:leftChars="100" w:left="315" w:hangingChars="50" w:hanging="105"/>
              <w:rPr>
                <w:rFonts w:hAnsi="MS UI Gothic"/>
                <w:szCs w:val="21"/>
              </w:rPr>
            </w:pPr>
            <w:r w:rsidRPr="00031DB5">
              <w:rPr>
                <w:rFonts w:hAnsi="MS UI Gothic" w:hint="eastAsia"/>
                <w:szCs w:val="21"/>
              </w:rPr>
              <w:t>ウ　　対象施設と緊密な連携を図り、利用者の退院、退所等に向けた会議への参加や地域移行に向けた障害福祉サービスの説明、事業所の紹介、地域移行など同様の経験のある障害当事者（ピアサポーター等）による意欲喚起のための活動等を、いずれかの対象施設に対し、概ね月</w:t>
            </w:r>
            <w:r w:rsidRPr="00031DB5">
              <w:rPr>
                <w:rFonts w:hAnsi="MS UI Gothic"/>
                <w:szCs w:val="21"/>
              </w:rPr>
              <w:t>1回</w:t>
            </w:r>
            <w:r w:rsidRPr="00031DB5">
              <w:rPr>
                <w:rFonts w:hAnsi="MS UI Gothic" w:hint="eastAsia"/>
                <w:szCs w:val="21"/>
              </w:rPr>
              <w:t>以上行っていること。</w:t>
            </w:r>
          </w:p>
          <w:p w:rsidR="003C73CB" w:rsidRPr="00031DB5" w:rsidRDefault="003C73CB" w:rsidP="003C73CB">
            <w:pPr>
              <w:spacing w:line="0" w:lineRule="atLeast"/>
              <w:ind w:leftChars="100" w:left="315" w:hangingChars="50" w:hanging="105"/>
              <w:rPr>
                <w:rFonts w:hAnsi="MS UI Gothic"/>
                <w:szCs w:val="21"/>
              </w:rPr>
            </w:pPr>
          </w:p>
        </w:tc>
        <w:tc>
          <w:tcPr>
            <w:tcW w:w="848" w:type="dxa"/>
            <w:vMerge/>
            <w:tcBorders>
              <w:left w:val="single" w:sz="4" w:space="0" w:color="000000"/>
              <w:right w:val="single" w:sz="4" w:space="0" w:color="000000"/>
            </w:tcBorders>
          </w:tcPr>
          <w:p w:rsidR="003C73CB" w:rsidRPr="00031DB5" w:rsidRDefault="003C73CB" w:rsidP="003C73CB">
            <w:pPr>
              <w:spacing w:line="0" w:lineRule="atLeast"/>
              <w:rPr>
                <w:rFonts w:asciiTheme="minorEastAsia" w:eastAsiaTheme="minorEastAsia" w:hAnsiTheme="minorEastAsia"/>
                <w:szCs w:val="21"/>
                <w:u w:val="single"/>
              </w:rPr>
            </w:pPr>
          </w:p>
        </w:tc>
        <w:tc>
          <w:tcPr>
            <w:tcW w:w="1278" w:type="dxa"/>
            <w:vMerge/>
            <w:tcBorders>
              <w:left w:val="single" w:sz="4" w:space="0" w:color="000000"/>
              <w:bottom w:val="dotted" w:sz="4" w:space="0" w:color="auto"/>
              <w:right w:val="single" w:sz="4" w:space="0" w:color="000000"/>
            </w:tcBorders>
          </w:tcPr>
          <w:p w:rsidR="003C73CB" w:rsidRPr="00031DB5" w:rsidRDefault="003C73CB" w:rsidP="003C73CB">
            <w:pPr>
              <w:spacing w:line="0" w:lineRule="atLeast"/>
              <w:rPr>
                <w:rFonts w:hAnsi="MS UI Gothic"/>
                <w:sz w:val="15"/>
                <w:szCs w:val="15"/>
              </w:rPr>
            </w:pPr>
          </w:p>
        </w:tc>
      </w:tr>
      <w:tr w:rsidR="00031DB5" w:rsidRPr="00031DB5" w:rsidTr="00CE3C9B">
        <w:trPr>
          <w:trHeight w:val="696"/>
        </w:trPr>
        <w:tc>
          <w:tcPr>
            <w:tcW w:w="1064" w:type="dxa"/>
            <w:vMerge/>
            <w:tcBorders>
              <w:left w:val="single" w:sz="4" w:space="0" w:color="000000"/>
              <w:right w:val="single" w:sz="4" w:space="0" w:color="auto"/>
            </w:tcBorders>
          </w:tcPr>
          <w:p w:rsidR="003C73CB" w:rsidRPr="00031DB5" w:rsidRDefault="003C73CB" w:rsidP="003C73CB">
            <w:pPr>
              <w:spacing w:line="0" w:lineRule="atLeast"/>
              <w:rPr>
                <w:rFonts w:hAnsi="MS UI Gothic"/>
                <w:sz w:val="20"/>
                <w:szCs w:val="20"/>
              </w:rPr>
            </w:pPr>
          </w:p>
        </w:tc>
        <w:tc>
          <w:tcPr>
            <w:tcW w:w="6449" w:type="dxa"/>
            <w:gridSpan w:val="3"/>
            <w:tcBorders>
              <w:top w:val="single" w:sz="4" w:space="0" w:color="auto"/>
              <w:left w:val="single" w:sz="4" w:space="0" w:color="auto"/>
              <w:bottom w:val="dotted" w:sz="4" w:space="0" w:color="000000"/>
              <w:right w:val="single" w:sz="4" w:space="0" w:color="000000"/>
            </w:tcBorders>
          </w:tcPr>
          <w:p w:rsidR="003C73CB" w:rsidRPr="00BB5996" w:rsidRDefault="003C73CB" w:rsidP="003C73CB">
            <w:pPr>
              <w:spacing w:line="0" w:lineRule="atLeast"/>
              <w:ind w:left="210" w:hangingChars="100" w:hanging="210"/>
              <w:rPr>
                <w:rFonts w:hAnsi="MS UI Gothic"/>
                <w:szCs w:val="21"/>
              </w:rPr>
            </w:pPr>
            <w:r w:rsidRPr="00BB5996">
              <w:rPr>
                <w:rFonts w:hAnsi="MS UI Gothic" w:hint="eastAsia"/>
                <w:szCs w:val="21"/>
              </w:rPr>
              <w:t xml:space="preserve">（2）　</w:t>
            </w:r>
            <w:r w:rsidRPr="00BB5996">
              <w:rPr>
                <w:rFonts w:hAnsi="MS UI Gothic"/>
                <w:szCs w:val="21"/>
              </w:rPr>
              <w:t xml:space="preserve">地域移行支援サービス費（Ⅱ）　</w:t>
            </w:r>
            <w:r w:rsidRPr="00BB5996">
              <w:rPr>
                <w:rFonts w:hAnsi="MS UI Gothic" w:hint="eastAsia"/>
                <w:szCs w:val="21"/>
              </w:rPr>
              <w:t xml:space="preserve">　</w:t>
            </w:r>
          </w:p>
          <w:p w:rsidR="003C73CB" w:rsidRPr="00BB5996" w:rsidRDefault="003C73CB" w:rsidP="003C73CB">
            <w:pPr>
              <w:spacing w:line="0" w:lineRule="atLeast"/>
              <w:ind w:leftChars="100" w:left="210" w:firstLineChars="100" w:firstLine="210"/>
              <w:rPr>
                <w:rFonts w:hAnsi="MS UI Gothic"/>
                <w:szCs w:val="21"/>
              </w:rPr>
            </w:pPr>
            <w:r w:rsidRPr="00BB5996">
              <w:rPr>
                <w:rFonts w:hAnsi="MS UI Gothic" w:hint="eastAsia"/>
                <w:szCs w:val="21"/>
              </w:rPr>
              <w:t>厚生労働大臣が定める基準適合しているものとして市に届け出た指定地域移行支援事業所のうち、(1)に規定するア及びウの要件を満たす事業所であって、かつ、指定地域移行支援を利用した地域相談支援給付決定障害者のうち、前年度に、対象施設を退院、退所等し、地域生活に移行した者が１人以上である事業所において、指定地域移行支援を行った場合に算定していますか。</w:t>
            </w:r>
          </w:p>
          <w:p w:rsidR="003C73CB" w:rsidRPr="007320F7" w:rsidRDefault="003C73CB" w:rsidP="003C73CB">
            <w:pPr>
              <w:spacing w:line="0" w:lineRule="atLeast"/>
              <w:ind w:left="210" w:hangingChars="100" w:hanging="210"/>
              <w:rPr>
                <w:rFonts w:hAnsi="MS UI Gothic"/>
                <w:color w:val="FF0000"/>
                <w:szCs w:val="21"/>
              </w:rPr>
            </w:pPr>
          </w:p>
        </w:tc>
        <w:tc>
          <w:tcPr>
            <w:tcW w:w="848" w:type="dxa"/>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8" w:type="dxa"/>
            <w:tcBorders>
              <w:top w:val="dotted" w:sz="4" w:space="0" w:color="auto"/>
              <w:left w:val="single" w:sz="4" w:space="0" w:color="000000"/>
              <w:bottom w:val="dotted" w:sz="4" w:space="0" w:color="auto"/>
              <w:right w:val="single" w:sz="4" w:space="0" w:color="000000"/>
            </w:tcBorders>
          </w:tcPr>
          <w:p w:rsidR="003C73CB" w:rsidRPr="00031DB5" w:rsidRDefault="003C73CB" w:rsidP="003C73CB">
            <w:pPr>
              <w:spacing w:line="0" w:lineRule="atLeast"/>
              <w:rPr>
                <w:rFonts w:hAnsi="MS UI Gothic"/>
                <w:sz w:val="15"/>
                <w:szCs w:val="15"/>
                <w:bdr w:val="single" w:sz="4" w:space="0" w:color="auto"/>
              </w:rPr>
            </w:pPr>
            <w:r w:rsidRPr="00031DB5">
              <w:rPr>
                <w:rFonts w:hAnsi="MS UI Gothic" w:hint="eastAsia"/>
                <w:sz w:val="15"/>
                <w:szCs w:val="15"/>
              </w:rPr>
              <w:t>報酬留意事項通知第3の1(1)①（二）</w:t>
            </w:r>
          </w:p>
        </w:tc>
      </w:tr>
      <w:tr w:rsidR="00031DB5" w:rsidRPr="00031DB5" w:rsidTr="00CE3C9B">
        <w:trPr>
          <w:trHeight w:val="696"/>
        </w:trPr>
        <w:tc>
          <w:tcPr>
            <w:tcW w:w="1064" w:type="dxa"/>
            <w:vMerge/>
            <w:tcBorders>
              <w:left w:val="single" w:sz="4" w:space="0" w:color="000000"/>
              <w:right w:val="single" w:sz="4" w:space="0" w:color="auto"/>
            </w:tcBorders>
          </w:tcPr>
          <w:p w:rsidR="003C73CB" w:rsidRPr="00031DB5" w:rsidRDefault="003C73CB" w:rsidP="003C73CB">
            <w:pPr>
              <w:spacing w:line="0" w:lineRule="atLeast"/>
              <w:rPr>
                <w:rFonts w:hAnsi="MS UI Gothic"/>
                <w:sz w:val="20"/>
                <w:szCs w:val="20"/>
              </w:rPr>
            </w:pPr>
          </w:p>
        </w:tc>
        <w:tc>
          <w:tcPr>
            <w:tcW w:w="6449" w:type="dxa"/>
            <w:gridSpan w:val="3"/>
            <w:tcBorders>
              <w:top w:val="single" w:sz="4" w:space="0" w:color="auto"/>
              <w:left w:val="single" w:sz="4" w:space="0" w:color="auto"/>
              <w:bottom w:val="dotted" w:sz="4" w:space="0" w:color="000000"/>
              <w:right w:val="single" w:sz="4" w:space="0" w:color="000000"/>
            </w:tcBorders>
          </w:tcPr>
          <w:p w:rsidR="003C73CB" w:rsidRPr="00031DB5" w:rsidRDefault="003C73CB" w:rsidP="003C73CB">
            <w:pPr>
              <w:spacing w:line="0" w:lineRule="atLeast"/>
              <w:ind w:left="210" w:hangingChars="100" w:hanging="210"/>
              <w:rPr>
                <w:rFonts w:hAnsi="MS UI Gothic"/>
                <w:szCs w:val="21"/>
              </w:rPr>
            </w:pPr>
            <w:r w:rsidRPr="00031DB5">
              <w:rPr>
                <w:rFonts w:hAnsi="MS UI Gothic"/>
                <w:szCs w:val="21"/>
              </w:rPr>
              <w:t>(</w:t>
            </w:r>
            <w:r w:rsidRPr="00031DB5">
              <w:rPr>
                <w:rFonts w:hAnsi="MS UI Gothic" w:hint="eastAsia"/>
                <w:szCs w:val="21"/>
              </w:rPr>
              <w:t>3</w:t>
            </w:r>
            <w:r w:rsidRPr="00031DB5">
              <w:rPr>
                <w:rFonts w:hAnsi="MS UI Gothic"/>
                <w:szCs w:val="21"/>
              </w:rPr>
              <w:t>)　地域移行支援サービス費（</w:t>
            </w:r>
            <w:r w:rsidRPr="00031DB5">
              <w:rPr>
                <w:rFonts w:hAnsi="MS UI Gothic" w:hint="eastAsia"/>
                <w:szCs w:val="21"/>
              </w:rPr>
              <w:t>Ⅲ</w:t>
            </w:r>
            <w:r w:rsidRPr="00031DB5">
              <w:rPr>
                <w:rFonts w:hAnsi="MS UI Gothic"/>
                <w:szCs w:val="21"/>
              </w:rPr>
              <w:t xml:space="preserve">）　</w:t>
            </w:r>
          </w:p>
          <w:p w:rsidR="003C73CB" w:rsidRPr="00031DB5" w:rsidRDefault="003C73CB" w:rsidP="003C73CB">
            <w:pPr>
              <w:spacing w:line="0" w:lineRule="atLeast"/>
              <w:ind w:left="210" w:hangingChars="100" w:hanging="210"/>
              <w:rPr>
                <w:rFonts w:hAnsi="MS UI Gothic"/>
                <w:szCs w:val="21"/>
              </w:rPr>
            </w:pPr>
            <w:r w:rsidRPr="00031DB5">
              <w:rPr>
                <w:rFonts w:hAnsi="MS UI Gothic" w:hint="eastAsia"/>
                <w:szCs w:val="21"/>
              </w:rPr>
              <w:t xml:space="preserve">　</w:t>
            </w:r>
            <w:r w:rsidRPr="00031DB5">
              <w:rPr>
                <w:rFonts w:hAnsi="MS UI Gothic"/>
                <w:szCs w:val="21"/>
              </w:rPr>
              <w:t>(1)</w:t>
            </w:r>
            <w:r w:rsidRPr="00031DB5">
              <w:rPr>
                <w:rFonts w:hAnsi="MS UI Gothic" w:hint="eastAsia"/>
                <w:szCs w:val="21"/>
              </w:rPr>
              <w:t>（2）以外の事業者が、利用者に対して、地域移行支援を行った場合は、</w:t>
            </w:r>
            <w:r w:rsidRPr="00031DB5">
              <w:rPr>
                <w:rFonts w:hAnsi="MS UI Gothic"/>
                <w:szCs w:val="21"/>
              </w:rPr>
              <w:t>1月につき算定していますか。</w:t>
            </w:r>
          </w:p>
        </w:tc>
        <w:tc>
          <w:tcPr>
            <w:tcW w:w="848" w:type="dxa"/>
            <w:vMerge w:val="restart"/>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8" w:type="dxa"/>
            <w:vMerge w:val="restart"/>
            <w:tcBorders>
              <w:top w:val="dotted" w:sz="4" w:space="0" w:color="auto"/>
              <w:left w:val="single" w:sz="4" w:space="0" w:color="000000"/>
              <w:right w:val="single" w:sz="4" w:space="0" w:color="000000"/>
            </w:tcBorders>
          </w:tcPr>
          <w:p w:rsidR="003C73CB" w:rsidRPr="00031DB5" w:rsidRDefault="003C73CB" w:rsidP="003C73CB">
            <w:pPr>
              <w:spacing w:line="0" w:lineRule="atLeast"/>
              <w:rPr>
                <w:rFonts w:hAnsi="MS UI Gothic"/>
                <w:sz w:val="15"/>
                <w:szCs w:val="15"/>
              </w:rPr>
            </w:pPr>
            <w:r w:rsidRPr="00031DB5">
              <w:rPr>
                <w:rFonts w:hAnsi="MS UI Gothic" w:hint="eastAsia"/>
                <w:sz w:val="15"/>
                <w:szCs w:val="15"/>
                <w:bdr w:val="single" w:sz="4" w:space="0" w:color="auto"/>
              </w:rPr>
              <w:t>地域</w:t>
            </w:r>
            <w:r w:rsidRPr="00031DB5">
              <w:rPr>
                <w:rFonts w:hAnsi="MS UI Gothic" w:hint="eastAsia"/>
                <w:sz w:val="15"/>
                <w:szCs w:val="15"/>
              </w:rPr>
              <w:t>告示</w:t>
            </w:r>
          </w:p>
          <w:p w:rsidR="003C73CB" w:rsidRPr="00031DB5" w:rsidRDefault="003C73CB" w:rsidP="003C73CB">
            <w:pPr>
              <w:spacing w:line="0" w:lineRule="atLeast"/>
              <w:rPr>
                <w:rFonts w:hAnsi="MS UI Gothic"/>
                <w:sz w:val="15"/>
                <w:szCs w:val="15"/>
              </w:rPr>
            </w:pPr>
            <w:r w:rsidRPr="00031DB5">
              <w:rPr>
                <w:rFonts w:hAnsi="MS UI Gothic" w:hint="eastAsia"/>
                <w:sz w:val="15"/>
                <w:szCs w:val="15"/>
              </w:rPr>
              <w:t>別表第</w:t>
            </w:r>
            <w:r w:rsidRPr="00031DB5">
              <w:rPr>
                <w:rFonts w:hAnsi="MS UI Gothic"/>
                <w:sz w:val="15"/>
                <w:szCs w:val="15"/>
              </w:rPr>
              <w:t>1</w:t>
            </w:r>
            <w:r w:rsidRPr="00031DB5">
              <w:rPr>
                <w:rFonts w:hAnsi="MS UI Gothic" w:hint="eastAsia"/>
                <w:sz w:val="15"/>
                <w:szCs w:val="15"/>
              </w:rPr>
              <w:t>の</w:t>
            </w:r>
          </w:p>
          <w:p w:rsidR="003C73CB" w:rsidRPr="00031DB5" w:rsidRDefault="003C73CB" w:rsidP="003C73CB">
            <w:pPr>
              <w:spacing w:line="0" w:lineRule="atLeast"/>
              <w:rPr>
                <w:rFonts w:hAnsi="MS UI Gothic"/>
                <w:sz w:val="15"/>
                <w:szCs w:val="15"/>
              </w:rPr>
            </w:pPr>
            <w:r w:rsidRPr="00031DB5">
              <w:rPr>
                <w:rFonts w:hAnsi="MS UI Gothic"/>
                <w:sz w:val="15"/>
                <w:szCs w:val="15"/>
              </w:rPr>
              <w:t>1</w:t>
            </w:r>
            <w:r w:rsidRPr="00031DB5">
              <w:rPr>
                <w:rFonts w:hAnsi="MS UI Gothic" w:hint="eastAsia"/>
                <w:sz w:val="15"/>
                <w:szCs w:val="15"/>
              </w:rPr>
              <w:t>の注</w:t>
            </w:r>
            <w:r w:rsidRPr="00031DB5">
              <w:rPr>
                <w:rFonts w:hAnsi="MS UI Gothic"/>
                <w:sz w:val="15"/>
                <w:szCs w:val="15"/>
              </w:rPr>
              <w:t>1の2</w:t>
            </w:r>
          </w:p>
          <w:p w:rsidR="003C73CB" w:rsidRPr="00031DB5" w:rsidRDefault="003C73CB" w:rsidP="003C73CB">
            <w:pPr>
              <w:spacing w:line="0" w:lineRule="atLeast"/>
              <w:rPr>
                <w:rFonts w:hAnsi="MS UI Gothic"/>
                <w:sz w:val="15"/>
                <w:szCs w:val="15"/>
              </w:rPr>
            </w:pPr>
          </w:p>
          <w:p w:rsidR="003C73CB" w:rsidRPr="00031DB5" w:rsidRDefault="003C73CB" w:rsidP="003C73CB">
            <w:pPr>
              <w:spacing w:line="0" w:lineRule="atLeast"/>
              <w:rPr>
                <w:rFonts w:hAnsi="MS UI Gothic"/>
                <w:sz w:val="15"/>
                <w:szCs w:val="15"/>
              </w:rPr>
            </w:pPr>
          </w:p>
          <w:p w:rsidR="003C73CB" w:rsidRPr="00031DB5" w:rsidRDefault="003C73CB" w:rsidP="003C73CB">
            <w:pPr>
              <w:spacing w:line="0" w:lineRule="atLeast"/>
              <w:rPr>
                <w:rFonts w:asciiTheme="minorEastAsia" w:eastAsiaTheme="minorEastAsia" w:hAnsiTheme="minorEastAsia"/>
                <w:sz w:val="15"/>
                <w:szCs w:val="15"/>
                <w:u w:val="single"/>
              </w:rPr>
            </w:pPr>
            <w:r w:rsidRPr="00031DB5">
              <w:rPr>
                <w:rFonts w:hAnsi="MS UI Gothic" w:hint="eastAsia"/>
                <w:sz w:val="15"/>
                <w:szCs w:val="15"/>
              </w:rPr>
              <w:t>報酬留意事項通知第</w:t>
            </w:r>
            <w:r w:rsidRPr="00031DB5">
              <w:rPr>
                <w:rFonts w:hAnsi="MS UI Gothic"/>
                <w:sz w:val="15"/>
                <w:szCs w:val="15"/>
              </w:rPr>
              <w:t>3の1(1)①（</w:t>
            </w:r>
            <w:r w:rsidRPr="00031DB5">
              <w:rPr>
                <w:rFonts w:hAnsi="MS UI Gothic" w:hint="eastAsia"/>
                <w:sz w:val="15"/>
                <w:szCs w:val="15"/>
              </w:rPr>
              <w:t>三</w:t>
            </w:r>
            <w:r w:rsidRPr="00031DB5">
              <w:rPr>
                <w:rFonts w:hAnsi="MS UI Gothic"/>
                <w:sz w:val="15"/>
                <w:szCs w:val="15"/>
              </w:rPr>
              <w:t>）</w:t>
            </w:r>
          </w:p>
        </w:tc>
      </w:tr>
      <w:tr w:rsidR="00031DB5" w:rsidRPr="00031DB5" w:rsidTr="00CE3C9B">
        <w:trPr>
          <w:trHeight w:val="931"/>
        </w:trPr>
        <w:tc>
          <w:tcPr>
            <w:tcW w:w="1064" w:type="dxa"/>
            <w:vMerge/>
            <w:tcBorders>
              <w:left w:val="single" w:sz="4" w:space="0" w:color="000000"/>
              <w:right w:val="single" w:sz="4" w:space="0" w:color="auto"/>
            </w:tcBorders>
          </w:tcPr>
          <w:p w:rsidR="003C73CB" w:rsidRPr="00031DB5" w:rsidRDefault="003C73CB" w:rsidP="003C73CB">
            <w:pPr>
              <w:spacing w:line="0" w:lineRule="atLeast"/>
              <w:rPr>
                <w:rFonts w:hAnsi="MS UI Gothic"/>
                <w:sz w:val="20"/>
                <w:szCs w:val="20"/>
              </w:rPr>
            </w:pPr>
          </w:p>
        </w:tc>
        <w:tc>
          <w:tcPr>
            <w:tcW w:w="6449" w:type="dxa"/>
            <w:gridSpan w:val="3"/>
            <w:tcBorders>
              <w:top w:val="dotted" w:sz="4" w:space="0" w:color="000000"/>
              <w:left w:val="single" w:sz="4" w:space="0" w:color="auto"/>
              <w:right w:val="single" w:sz="4" w:space="0" w:color="000000"/>
            </w:tcBorders>
          </w:tcPr>
          <w:p w:rsidR="003C73CB" w:rsidRPr="00031DB5" w:rsidRDefault="003C73CB" w:rsidP="003C73CB">
            <w:pPr>
              <w:spacing w:line="0" w:lineRule="atLeast"/>
              <w:ind w:left="315" w:hangingChars="150" w:hanging="315"/>
              <w:rPr>
                <w:rFonts w:hAnsi="MS UI Gothic"/>
                <w:szCs w:val="21"/>
              </w:rPr>
            </w:pPr>
            <w:r w:rsidRPr="00031DB5">
              <w:rPr>
                <w:rFonts w:hAnsi="MS UI Gothic" w:hint="eastAsia"/>
                <w:szCs w:val="21"/>
              </w:rPr>
              <w:t>※　地域移行支援サービス費（Ⅲ）については、（１）（2）に規定する要件を満たさない地域移行支援事業所において、地域移行支援を行った場合に算定します。</w:t>
            </w:r>
          </w:p>
          <w:p w:rsidR="004919D8" w:rsidRPr="00031DB5" w:rsidRDefault="004919D8" w:rsidP="003C73CB">
            <w:pPr>
              <w:spacing w:line="0" w:lineRule="atLeast"/>
              <w:ind w:left="315" w:hangingChars="150" w:hanging="315"/>
              <w:rPr>
                <w:rFonts w:hAnsi="MS UI Gothic"/>
                <w:szCs w:val="21"/>
              </w:rPr>
            </w:pPr>
          </w:p>
        </w:tc>
        <w:tc>
          <w:tcPr>
            <w:tcW w:w="848" w:type="dxa"/>
            <w:vMerge/>
            <w:tcBorders>
              <w:left w:val="single" w:sz="4" w:space="0" w:color="000000"/>
              <w:right w:val="single" w:sz="4" w:space="0" w:color="000000"/>
            </w:tcBorders>
          </w:tcPr>
          <w:p w:rsidR="003C73CB" w:rsidRPr="00031DB5" w:rsidRDefault="003C73CB" w:rsidP="003C73CB">
            <w:pPr>
              <w:spacing w:line="0" w:lineRule="atLeast"/>
              <w:rPr>
                <w:rFonts w:hAnsi="MS UI Gothic"/>
                <w:szCs w:val="21"/>
              </w:rPr>
            </w:pPr>
          </w:p>
        </w:tc>
        <w:tc>
          <w:tcPr>
            <w:tcW w:w="1278" w:type="dxa"/>
            <w:vMerge/>
            <w:tcBorders>
              <w:left w:val="single" w:sz="4" w:space="0" w:color="000000"/>
              <w:bottom w:val="dotted" w:sz="4" w:space="0" w:color="auto"/>
              <w:right w:val="single" w:sz="4" w:space="0" w:color="000000"/>
            </w:tcBorders>
          </w:tcPr>
          <w:p w:rsidR="003C73CB" w:rsidRPr="00031DB5" w:rsidRDefault="003C73CB" w:rsidP="003C73CB">
            <w:pPr>
              <w:spacing w:line="0" w:lineRule="atLeast"/>
              <w:rPr>
                <w:rFonts w:hAnsi="MS UI Gothic"/>
                <w:sz w:val="15"/>
                <w:szCs w:val="15"/>
                <w:bdr w:val="single" w:sz="4" w:space="0" w:color="auto"/>
              </w:rPr>
            </w:pPr>
          </w:p>
        </w:tc>
      </w:tr>
      <w:tr w:rsidR="00031DB5" w:rsidRPr="00031DB5" w:rsidTr="00CE3C9B">
        <w:trPr>
          <w:trHeight w:val="1250"/>
        </w:trPr>
        <w:tc>
          <w:tcPr>
            <w:tcW w:w="1064" w:type="dxa"/>
            <w:vMerge/>
            <w:tcBorders>
              <w:left w:val="single" w:sz="4" w:space="0" w:color="000000"/>
              <w:right w:val="single" w:sz="4" w:space="0" w:color="auto"/>
            </w:tcBorders>
          </w:tcPr>
          <w:p w:rsidR="003C73CB" w:rsidRPr="00031DB5" w:rsidRDefault="003C73CB" w:rsidP="003C73CB">
            <w:pPr>
              <w:spacing w:line="0" w:lineRule="atLeast"/>
              <w:rPr>
                <w:rFonts w:hAnsi="MS UI Gothic"/>
                <w:sz w:val="20"/>
                <w:szCs w:val="20"/>
              </w:rPr>
            </w:pPr>
          </w:p>
        </w:tc>
        <w:tc>
          <w:tcPr>
            <w:tcW w:w="6449" w:type="dxa"/>
            <w:gridSpan w:val="3"/>
            <w:tcBorders>
              <w:top w:val="single" w:sz="4" w:space="0" w:color="000000"/>
              <w:left w:val="single" w:sz="4" w:space="0" w:color="auto"/>
              <w:bottom w:val="single" w:sz="4" w:space="0" w:color="000000"/>
              <w:right w:val="single" w:sz="4" w:space="0" w:color="000000"/>
            </w:tcBorders>
          </w:tcPr>
          <w:p w:rsidR="003C73CB" w:rsidRPr="00031DB5" w:rsidRDefault="003C73CB" w:rsidP="003C73CB">
            <w:pPr>
              <w:spacing w:line="0" w:lineRule="atLeast"/>
              <w:ind w:left="210" w:hangingChars="100" w:hanging="210"/>
              <w:rPr>
                <w:rFonts w:hAnsi="MS UI Gothic"/>
                <w:szCs w:val="21"/>
              </w:rPr>
            </w:pPr>
            <w:r w:rsidRPr="00031DB5">
              <w:rPr>
                <w:rFonts w:hAnsi="MS UI Gothic"/>
                <w:szCs w:val="21"/>
              </w:rPr>
              <w:t>(</w:t>
            </w:r>
            <w:r w:rsidR="00264E8C" w:rsidRPr="00031DB5">
              <w:rPr>
                <w:rFonts w:hAnsi="MS UI Gothic" w:hint="eastAsia"/>
                <w:szCs w:val="21"/>
              </w:rPr>
              <w:t>4</w:t>
            </w:r>
            <w:r w:rsidRPr="00031DB5">
              <w:rPr>
                <w:rFonts w:hAnsi="MS UI Gothic"/>
                <w:szCs w:val="21"/>
              </w:rPr>
              <w:t>)</w:t>
            </w:r>
            <w:r w:rsidRPr="00031DB5">
              <w:rPr>
                <w:rFonts w:hAnsi="MS UI Gothic" w:hint="eastAsia"/>
                <w:szCs w:val="21"/>
              </w:rPr>
              <w:t xml:space="preserve">　次のいずれかに該当する場合に、地域移行支援サービス費を算定していませんか。</w:t>
            </w:r>
          </w:p>
          <w:p w:rsidR="003C73CB" w:rsidRPr="00031DB5" w:rsidRDefault="003C73CB" w:rsidP="003C73CB">
            <w:pPr>
              <w:spacing w:line="0" w:lineRule="atLeast"/>
              <w:ind w:left="420" w:hangingChars="200" w:hanging="420"/>
              <w:rPr>
                <w:rFonts w:hAnsi="MS UI Gothic"/>
                <w:szCs w:val="21"/>
              </w:rPr>
            </w:pPr>
            <w:r w:rsidRPr="00031DB5">
              <w:rPr>
                <w:rFonts w:hAnsi="MS UI Gothic" w:hint="eastAsia"/>
                <w:szCs w:val="21"/>
              </w:rPr>
              <w:t xml:space="preserve">　①　地域移行支援計画の作成等（</w:t>
            </w:r>
            <w:r w:rsidRPr="00031DB5">
              <w:rPr>
                <w:rFonts w:hAnsi="MS UI Gothic" w:hint="eastAsia"/>
                <w:szCs w:val="21"/>
                <w:bdr w:val="single" w:sz="4" w:space="0" w:color="auto"/>
              </w:rPr>
              <w:t>地域</w:t>
            </w:r>
            <w:r w:rsidRPr="00031DB5">
              <w:rPr>
                <w:rFonts w:hAnsi="MS UI Gothic" w:hint="eastAsia"/>
                <w:szCs w:val="21"/>
              </w:rPr>
              <w:t>基準）の基準を満たさない場合</w:t>
            </w:r>
          </w:p>
          <w:p w:rsidR="003C73CB" w:rsidRPr="00031DB5" w:rsidRDefault="003C73CB" w:rsidP="003C73CB">
            <w:pPr>
              <w:spacing w:line="0" w:lineRule="atLeast"/>
              <w:ind w:left="210" w:hangingChars="100" w:hanging="210"/>
              <w:rPr>
                <w:rFonts w:hAnsi="MS UI Gothic"/>
                <w:szCs w:val="21"/>
              </w:rPr>
            </w:pPr>
            <w:r w:rsidRPr="00031DB5">
              <w:rPr>
                <w:rFonts w:hAnsi="MS UI Gothic" w:hint="eastAsia"/>
                <w:szCs w:val="21"/>
              </w:rPr>
              <w:t xml:space="preserve">　②　利用者との対面による支援を1月に2日以上行わない場合</w:t>
            </w:r>
          </w:p>
          <w:p w:rsidR="004919D8" w:rsidRPr="00031DB5" w:rsidRDefault="004919D8" w:rsidP="003C73CB">
            <w:pPr>
              <w:spacing w:line="0" w:lineRule="atLeast"/>
              <w:ind w:left="210" w:hangingChars="100" w:hanging="210"/>
              <w:rPr>
                <w:rFonts w:hAnsi="MS UI Gothic"/>
                <w:szCs w:val="21"/>
              </w:rPr>
            </w:pPr>
          </w:p>
        </w:tc>
        <w:tc>
          <w:tcPr>
            <w:tcW w:w="848" w:type="dxa"/>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8" w:type="dxa"/>
            <w:tcBorders>
              <w:top w:val="dotted" w:sz="4" w:space="0" w:color="auto"/>
              <w:left w:val="single" w:sz="4" w:space="0" w:color="000000"/>
              <w:bottom w:val="single" w:sz="4" w:space="0" w:color="000000"/>
              <w:right w:val="single" w:sz="4" w:space="0" w:color="000000"/>
            </w:tcBorders>
          </w:tcPr>
          <w:p w:rsidR="003C73CB" w:rsidRPr="00031DB5" w:rsidRDefault="003C73CB" w:rsidP="003C73CB">
            <w:pPr>
              <w:spacing w:line="0" w:lineRule="atLeast"/>
              <w:rPr>
                <w:rFonts w:hAnsi="MS UI Gothic"/>
                <w:sz w:val="15"/>
                <w:szCs w:val="15"/>
              </w:rPr>
            </w:pPr>
            <w:r w:rsidRPr="00031DB5">
              <w:rPr>
                <w:rFonts w:hAnsi="MS UI Gothic" w:hint="eastAsia"/>
                <w:sz w:val="15"/>
                <w:szCs w:val="15"/>
                <w:bdr w:val="single" w:sz="4" w:space="0" w:color="auto"/>
              </w:rPr>
              <w:t>地域</w:t>
            </w:r>
            <w:r w:rsidRPr="00031DB5">
              <w:rPr>
                <w:rFonts w:hAnsi="MS UI Gothic" w:hint="eastAsia"/>
                <w:sz w:val="15"/>
                <w:szCs w:val="15"/>
              </w:rPr>
              <w:t>告示</w:t>
            </w:r>
          </w:p>
          <w:p w:rsidR="003C73CB" w:rsidRPr="00031DB5" w:rsidRDefault="003C73CB" w:rsidP="003C73CB">
            <w:pPr>
              <w:spacing w:line="0" w:lineRule="atLeast"/>
              <w:rPr>
                <w:rFonts w:hAnsi="MS UI Gothic"/>
                <w:sz w:val="15"/>
                <w:szCs w:val="15"/>
              </w:rPr>
            </w:pPr>
            <w:r w:rsidRPr="00031DB5">
              <w:rPr>
                <w:rFonts w:hAnsi="MS UI Gothic" w:hint="eastAsia"/>
                <w:sz w:val="15"/>
                <w:szCs w:val="15"/>
              </w:rPr>
              <w:t>別表第</w:t>
            </w:r>
            <w:r w:rsidRPr="00031DB5">
              <w:rPr>
                <w:rFonts w:hAnsi="MS UI Gothic"/>
                <w:sz w:val="15"/>
                <w:szCs w:val="15"/>
              </w:rPr>
              <w:t>1</w:t>
            </w:r>
            <w:r w:rsidRPr="00031DB5">
              <w:rPr>
                <w:rFonts w:hAnsi="MS UI Gothic" w:hint="eastAsia"/>
                <w:sz w:val="15"/>
                <w:szCs w:val="15"/>
              </w:rPr>
              <w:t>の</w:t>
            </w:r>
          </w:p>
          <w:p w:rsidR="003C73CB" w:rsidRPr="00031DB5" w:rsidRDefault="003C73CB" w:rsidP="003C73CB">
            <w:pPr>
              <w:spacing w:line="0" w:lineRule="atLeast"/>
              <w:rPr>
                <w:rFonts w:hAnsi="MS UI Gothic"/>
                <w:sz w:val="15"/>
                <w:szCs w:val="15"/>
              </w:rPr>
            </w:pPr>
            <w:r w:rsidRPr="00031DB5">
              <w:rPr>
                <w:rFonts w:hAnsi="MS UI Gothic"/>
                <w:sz w:val="15"/>
                <w:szCs w:val="15"/>
              </w:rPr>
              <w:t>1</w:t>
            </w:r>
            <w:r w:rsidRPr="00031DB5">
              <w:rPr>
                <w:rFonts w:hAnsi="MS UI Gothic" w:hint="eastAsia"/>
                <w:sz w:val="15"/>
                <w:szCs w:val="15"/>
              </w:rPr>
              <w:t>の注</w:t>
            </w:r>
            <w:r w:rsidRPr="00031DB5">
              <w:rPr>
                <w:rFonts w:hAnsi="MS UI Gothic"/>
                <w:sz w:val="15"/>
                <w:szCs w:val="15"/>
              </w:rPr>
              <w:t>2</w:t>
            </w:r>
          </w:p>
          <w:p w:rsidR="003C73CB" w:rsidRPr="00031DB5" w:rsidRDefault="003C73CB" w:rsidP="003C73CB">
            <w:pPr>
              <w:spacing w:line="0" w:lineRule="atLeast"/>
              <w:rPr>
                <w:rFonts w:hAnsi="MS UI Gothic"/>
                <w:sz w:val="15"/>
                <w:szCs w:val="15"/>
              </w:rPr>
            </w:pPr>
          </w:p>
          <w:p w:rsidR="003C73CB" w:rsidRPr="00031DB5" w:rsidRDefault="003C73CB" w:rsidP="003C73CB">
            <w:pPr>
              <w:spacing w:line="0" w:lineRule="atLeast"/>
              <w:rPr>
                <w:rFonts w:hAnsi="MS UI Gothic"/>
                <w:sz w:val="15"/>
                <w:szCs w:val="15"/>
              </w:rPr>
            </w:pPr>
          </w:p>
        </w:tc>
      </w:tr>
      <w:tr w:rsidR="00031DB5" w:rsidRPr="00031DB5" w:rsidTr="00CE3C9B">
        <w:trPr>
          <w:trHeight w:val="457"/>
        </w:trPr>
        <w:tc>
          <w:tcPr>
            <w:tcW w:w="1064" w:type="dxa"/>
            <w:vMerge w:val="restart"/>
            <w:tcBorders>
              <w:left w:val="single" w:sz="4" w:space="0" w:color="000000"/>
              <w:right w:val="single" w:sz="4" w:space="0" w:color="auto"/>
            </w:tcBorders>
          </w:tcPr>
          <w:p w:rsidR="00B43DC9" w:rsidRPr="00031DB5" w:rsidRDefault="006C40BB" w:rsidP="00B43DC9">
            <w:pPr>
              <w:snapToGrid w:val="0"/>
              <w:spacing w:line="0" w:lineRule="atLeast"/>
              <w:ind w:rightChars="-80" w:right="-168"/>
              <w:rPr>
                <w:rFonts w:hAnsi="MS UI Gothic"/>
                <w:szCs w:val="21"/>
              </w:rPr>
            </w:pPr>
            <w:r w:rsidRPr="00031DB5">
              <w:rPr>
                <w:rFonts w:hAnsi="MS UI Gothic" w:hint="eastAsia"/>
                <w:szCs w:val="21"/>
              </w:rPr>
              <w:t>７３</w:t>
            </w:r>
          </w:p>
          <w:p w:rsidR="00B43DC9" w:rsidRPr="00031DB5" w:rsidRDefault="00B43DC9" w:rsidP="00B43DC9">
            <w:pPr>
              <w:snapToGrid w:val="0"/>
              <w:spacing w:line="0" w:lineRule="atLeast"/>
              <w:ind w:rightChars="-17" w:right="-36"/>
              <w:rPr>
                <w:rFonts w:hAnsi="MS UI Gothic"/>
                <w:szCs w:val="21"/>
              </w:rPr>
            </w:pPr>
            <w:r w:rsidRPr="00031DB5">
              <w:rPr>
                <w:rFonts w:hAnsi="MS UI Gothic" w:hint="eastAsia"/>
                <w:szCs w:val="21"/>
              </w:rPr>
              <w:t>特別地域加算</w:t>
            </w:r>
          </w:p>
          <w:p w:rsidR="00B43DC9" w:rsidRPr="00031DB5" w:rsidRDefault="00B43DC9" w:rsidP="00B43DC9">
            <w:pPr>
              <w:spacing w:line="0" w:lineRule="atLeast"/>
              <w:rPr>
                <w:rFonts w:hAnsi="MS UI Gothic"/>
                <w:sz w:val="20"/>
                <w:szCs w:val="20"/>
              </w:rPr>
            </w:pPr>
          </w:p>
          <w:p w:rsidR="00B43DC9" w:rsidRPr="00031DB5" w:rsidRDefault="00B43DC9" w:rsidP="00B43DC9">
            <w:pPr>
              <w:spacing w:line="0" w:lineRule="atLeast"/>
              <w:rPr>
                <w:rFonts w:hAnsi="MS UI Gothic"/>
                <w:sz w:val="18"/>
                <w:szCs w:val="18"/>
              </w:rPr>
            </w:pPr>
            <w:r w:rsidRPr="00031DB5">
              <w:rPr>
                <w:rFonts w:hAnsi="MS UI Gothic" w:hint="eastAsia"/>
                <w:sz w:val="20"/>
                <w:szCs w:val="20"/>
                <w:bdr w:val="single" w:sz="4" w:space="0" w:color="auto"/>
              </w:rPr>
              <w:t>地域移行</w:t>
            </w:r>
          </w:p>
        </w:tc>
        <w:tc>
          <w:tcPr>
            <w:tcW w:w="6449" w:type="dxa"/>
            <w:gridSpan w:val="3"/>
            <w:tcBorders>
              <w:top w:val="single" w:sz="4" w:space="0" w:color="000000"/>
              <w:left w:val="single" w:sz="4" w:space="0" w:color="auto"/>
              <w:bottom w:val="dotted" w:sz="4" w:space="0" w:color="auto"/>
              <w:right w:val="single" w:sz="4" w:space="0" w:color="000000"/>
            </w:tcBorders>
          </w:tcPr>
          <w:p w:rsidR="00B43DC9" w:rsidRPr="00031DB5" w:rsidRDefault="00B43DC9" w:rsidP="00B43DC9">
            <w:pPr>
              <w:spacing w:line="0" w:lineRule="atLeast"/>
              <w:rPr>
                <w:rFonts w:hAnsi="MS UI Gothic"/>
                <w:szCs w:val="21"/>
              </w:rPr>
            </w:pPr>
            <w:r w:rsidRPr="00031DB5">
              <w:rPr>
                <w:rFonts w:hAnsi="MS UI Gothic" w:hint="eastAsia"/>
                <w:szCs w:val="21"/>
              </w:rPr>
              <w:t>（１）</w:t>
            </w:r>
            <w:r w:rsidR="0058059E" w:rsidRPr="00031DB5">
              <w:rPr>
                <w:rFonts w:hAnsi="MS UI Gothic" w:hint="eastAsia"/>
                <w:szCs w:val="21"/>
              </w:rPr>
              <w:t xml:space="preserve">　</w:t>
            </w:r>
            <w:r w:rsidRPr="00031DB5">
              <w:rPr>
                <w:rFonts w:hAnsi="MS UI Gothic" w:hint="eastAsia"/>
                <w:szCs w:val="21"/>
              </w:rPr>
              <w:t>特別地域加算を算定していますか。</w:t>
            </w:r>
          </w:p>
          <w:p w:rsidR="00E06168" w:rsidRPr="00031DB5" w:rsidRDefault="00E06168" w:rsidP="00B43DC9">
            <w:pPr>
              <w:spacing w:line="0" w:lineRule="atLeast"/>
              <w:rPr>
                <w:rFonts w:hAnsi="MS UI Gothic"/>
                <w:szCs w:val="21"/>
              </w:rPr>
            </w:pPr>
          </w:p>
        </w:tc>
        <w:tc>
          <w:tcPr>
            <w:tcW w:w="848" w:type="dxa"/>
            <w:tcBorders>
              <w:top w:val="single" w:sz="4" w:space="0" w:color="000000"/>
              <w:left w:val="single" w:sz="4" w:space="0" w:color="000000"/>
              <w:right w:val="single" w:sz="4" w:space="0" w:color="000000"/>
            </w:tcBorders>
          </w:tcPr>
          <w:p w:rsidR="00B43DC9" w:rsidRPr="00031DB5" w:rsidRDefault="00B43DC9" w:rsidP="00B43DC9">
            <w:pPr>
              <w:spacing w:line="0" w:lineRule="atLeast"/>
              <w:ind w:leftChars="-53" w:left="-111" w:rightChars="-53" w:right="-111" w:firstLineChars="55" w:firstLine="110"/>
              <w:rPr>
                <w:rFonts w:hAnsi="MS UI Gothic"/>
                <w:sz w:val="20"/>
                <w:szCs w:val="20"/>
              </w:rPr>
            </w:pPr>
            <w:r w:rsidRPr="00031DB5">
              <w:rPr>
                <w:rFonts w:hAnsi="MS UI Gothic" w:hint="eastAsia"/>
                <w:sz w:val="20"/>
                <w:szCs w:val="20"/>
              </w:rPr>
              <w:t>算定あり</w:t>
            </w:r>
          </w:p>
          <w:p w:rsidR="00B43DC9" w:rsidRPr="00031DB5" w:rsidRDefault="00B43DC9" w:rsidP="00B43DC9">
            <w:pPr>
              <w:spacing w:line="0" w:lineRule="atLeast"/>
              <w:ind w:rightChars="-52" w:right="-109"/>
              <w:rPr>
                <w:rFonts w:hAnsi="MS UI Gothic"/>
                <w:sz w:val="20"/>
                <w:szCs w:val="20"/>
              </w:rPr>
            </w:pPr>
            <w:r w:rsidRPr="00031DB5">
              <w:rPr>
                <w:rFonts w:hAnsi="MS UI Gothic" w:hint="eastAsia"/>
                <w:sz w:val="20"/>
                <w:szCs w:val="20"/>
              </w:rPr>
              <w:t>算定なし</w:t>
            </w:r>
          </w:p>
          <w:p w:rsidR="004919D8" w:rsidRPr="00031DB5" w:rsidRDefault="004919D8" w:rsidP="00B43DC9">
            <w:pPr>
              <w:spacing w:line="0" w:lineRule="atLeast"/>
              <w:ind w:rightChars="-52" w:right="-109"/>
              <w:rPr>
                <w:rFonts w:hAnsi="MS UI Gothic"/>
                <w:sz w:val="20"/>
                <w:szCs w:val="20"/>
              </w:rPr>
            </w:pPr>
          </w:p>
        </w:tc>
        <w:tc>
          <w:tcPr>
            <w:tcW w:w="1278" w:type="dxa"/>
            <w:vMerge w:val="restart"/>
            <w:tcBorders>
              <w:top w:val="single" w:sz="4" w:space="0" w:color="000000"/>
              <w:left w:val="single" w:sz="4" w:space="0" w:color="000000"/>
              <w:right w:val="single" w:sz="4" w:space="0" w:color="000000"/>
            </w:tcBorders>
          </w:tcPr>
          <w:p w:rsidR="00B43DC9" w:rsidRPr="00031DB5" w:rsidRDefault="00B43DC9" w:rsidP="00B43DC9">
            <w:pPr>
              <w:spacing w:line="0" w:lineRule="atLeast"/>
              <w:rPr>
                <w:rFonts w:hAnsi="MS UI Gothic"/>
                <w:sz w:val="15"/>
                <w:szCs w:val="15"/>
              </w:rPr>
            </w:pPr>
            <w:r w:rsidRPr="00031DB5">
              <w:rPr>
                <w:rFonts w:hAnsi="MS UI Gothic" w:hint="eastAsia"/>
                <w:sz w:val="15"/>
                <w:szCs w:val="15"/>
                <w:bdr w:val="single" w:sz="4" w:space="0" w:color="auto"/>
              </w:rPr>
              <w:t>地域</w:t>
            </w:r>
            <w:r w:rsidRPr="00031DB5">
              <w:rPr>
                <w:rFonts w:hAnsi="MS UI Gothic" w:hint="eastAsia"/>
                <w:sz w:val="15"/>
                <w:szCs w:val="15"/>
              </w:rPr>
              <w:t>告示</w:t>
            </w:r>
          </w:p>
          <w:p w:rsidR="00B43DC9" w:rsidRPr="00031DB5" w:rsidRDefault="00B43DC9" w:rsidP="00B43DC9">
            <w:pPr>
              <w:spacing w:line="0" w:lineRule="atLeast"/>
              <w:rPr>
                <w:rFonts w:hAnsi="MS UI Gothic"/>
                <w:sz w:val="15"/>
                <w:szCs w:val="15"/>
              </w:rPr>
            </w:pPr>
            <w:r w:rsidRPr="00031DB5">
              <w:rPr>
                <w:rFonts w:hAnsi="MS UI Gothic" w:hint="eastAsia"/>
                <w:sz w:val="15"/>
                <w:szCs w:val="15"/>
              </w:rPr>
              <w:t>別表第</w:t>
            </w:r>
            <w:r w:rsidRPr="00031DB5">
              <w:rPr>
                <w:rFonts w:hAnsi="MS UI Gothic"/>
                <w:sz w:val="15"/>
                <w:szCs w:val="15"/>
              </w:rPr>
              <w:t>1</w:t>
            </w:r>
            <w:r w:rsidRPr="00031DB5">
              <w:rPr>
                <w:rFonts w:hAnsi="MS UI Gothic" w:hint="eastAsia"/>
                <w:sz w:val="15"/>
                <w:szCs w:val="15"/>
              </w:rPr>
              <w:t>の</w:t>
            </w:r>
          </w:p>
          <w:p w:rsidR="00B43DC9" w:rsidRPr="00031DB5" w:rsidRDefault="00B43DC9" w:rsidP="00B43DC9">
            <w:pPr>
              <w:spacing w:line="0" w:lineRule="atLeast"/>
              <w:rPr>
                <w:rFonts w:hAnsi="MS UI Gothic"/>
                <w:sz w:val="15"/>
                <w:szCs w:val="15"/>
              </w:rPr>
            </w:pPr>
            <w:r w:rsidRPr="00031DB5">
              <w:rPr>
                <w:rFonts w:hAnsi="MS UI Gothic"/>
                <w:sz w:val="15"/>
                <w:szCs w:val="15"/>
              </w:rPr>
              <w:t>1</w:t>
            </w:r>
            <w:r w:rsidRPr="00031DB5">
              <w:rPr>
                <w:rFonts w:hAnsi="MS UI Gothic" w:hint="eastAsia"/>
                <w:sz w:val="15"/>
                <w:szCs w:val="15"/>
              </w:rPr>
              <w:t>の注</w:t>
            </w:r>
            <w:r w:rsidRPr="00031DB5">
              <w:rPr>
                <w:rFonts w:hAnsi="MS UI Gothic"/>
                <w:sz w:val="15"/>
                <w:szCs w:val="15"/>
              </w:rPr>
              <w:t>3</w:t>
            </w:r>
          </w:p>
          <w:p w:rsidR="004E28BC" w:rsidRPr="00031DB5" w:rsidRDefault="004E28BC" w:rsidP="00B43DC9">
            <w:pPr>
              <w:spacing w:line="0" w:lineRule="atLeast"/>
              <w:rPr>
                <w:rFonts w:hAnsi="MS UI Gothic"/>
                <w:sz w:val="15"/>
                <w:szCs w:val="15"/>
              </w:rPr>
            </w:pPr>
          </w:p>
          <w:p w:rsidR="004E28BC" w:rsidRPr="00031DB5" w:rsidRDefault="004E28BC" w:rsidP="00B43DC9">
            <w:pPr>
              <w:spacing w:line="0" w:lineRule="atLeast"/>
              <w:rPr>
                <w:rFonts w:hAnsi="MS UI Gothic"/>
                <w:sz w:val="15"/>
                <w:szCs w:val="15"/>
              </w:rPr>
            </w:pPr>
            <w:r w:rsidRPr="00031DB5">
              <w:rPr>
                <w:rFonts w:hAnsi="MS UI Gothic" w:hint="eastAsia"/>
                <w:sz w:val="15"/>
                <w:szCs w:val="15"/>
              </w:rPr>
              <w:t>報酬留意事項通知第</w:t>
            </w:r>
            <w:r w:rsidRPr="00031DB5">
              <w:rPr>
                <w:rFonts w:hAnsi="MS UI Gothic"/>
                <w:sz w:val="15"/>
                <w:szCs w:val="15"/>
              </w:rPr>
              <w:t>3</w:t>
            </w:r>
            <w:r w:rsidRPr="00031DB5">
              <w:rPr>
                <w:rFonts w:hAnsi="MS UI Gothic" w:hint="eastAsia"/>
                <w:sz w:val="15"/>
                <w:szCs w:val="15"/>
              </w:rPr>
              <w:t>の</w:t>
            </w:r>
            <w:r w:rsidRPr="00031DB5">
              <w:rPr>
                <w:rFonts w:hAnsi="MS UI Gothic"/>
                <w:sz w:val="15"/>
                <w:szCs w:val="15"/>
              </w:rPr>
              <w:t>1(</w:t>
            </w:r>
            <w:r w:rsidRPr="00031DB5">
              <w:rPr>
                <w:rFonts w:hAnsi="MS UI Gothic" w:hint="eastAsia"/>
                <w:sz w:val="15"/>
                <w:szCs w:val="15"/>
              </w:rPr>
              <w:t>2</w:t>
            </w:r>
            <w:r w:rsidRPr="00031DB5">
              <w:rPr>
                <w:rFonts w:hAnsi="MS UI Gothic"/>
                <w:sz w:val="15"/>
                <w:szCs w:val="15"/>
              </w:rPr>
              <w:t>)</w:t>
            </w:r>
          </w:p>
        </w:tc>
      </w:tr>
      <w:tr w:rsidR="00031DB5" w:rsidRPr="00031DB5" w:rsidTr="00CE3C9B">
        <w:trPr>
          <w:trHeight w:val="457"/>
        </w:trPr>
        <w:tc>
          <w:tcPr>
            <w:tcW w:w="1064" w:type="dxa"/>
            <w:vMerge/>
            <w:tcBorders>
              <w:left w:val="single" w:sz="4" w:space="0" w:color="000000"/>
              <w:right w:val="single" w:sz="4" w:space="0" w:color="auto"/>
            </w:tcBorders>
          </w:tcPr>
          <w:p w:rsidR="003C73CB" w:rsidRPr="00031DB5" w:rsidRDefault="003C73CB" w:rsidP="003C73CB">
            <w:pPr>
              <w:snapToGrid w:val="0"/>
              <w:spacing w:line="0" w:lineRule="atLeast"/>
              <w:ind w:rightChars="-80" w:right="-168"/>
              <w:rPr>
                <w:rFonts w:hAnsi="MS UI Gothic"/>
                <w:szCs w:val="21"/>
              </w:rPr>
            </w:pPr>
          </w:p>
        </w:tc>
        <w:tc>
          <w:tcPr>
            <w:tcW w:w="6449" w:type="dxa"/>
            <w:gridSpan w:val="3"/>
            <w:tcBorders>
              <w:top w:val="single" w:sz="4" w:space="0" w:color="000000"/>
              <w:left w:val="single" w:sz="4" w:space="0" w:color="auto"/>
              <w:bottom w:val="dotted" w:sz="4" w:space="0" w:color="auto"/>
              <w:right w:val="single" w:sz="4" w:space="0" w:color="000000"/>
            </w:tcBorders>
          </w:tcPr>
          <w:p w:rsidR="003C73CB" w:rsidRPr="00031DB5" w:rsidRDefault="003C73CB" w:rsidP="003C73CB">
            <w:pPr>
              <w:spacing w:line="0" w:lineRule="atLeast"/>
              <w:ind w:left="210" w:hangingChars="100" w:hanging="210"/>
              <w:rPr>
                <w:rFonts w:hAnsi="MS UI Gothic"/>
                <w:szCs w:val="21"/>
              </w:rPr>
            </w:pPr>
            <w:r w:rsidRPr="00031DB5">
              <w:rPr>
                <w:rFonts w:hAnsi="MS UI Gothic" w:hint="eastAsia"/>
                <w:szCs w:val="21"/>
              </w:rPr>
              <w:t>（２）　別に厚生労働大臣が定める地域の障害者支援施設等に入所等している利用者に対して、地域移行支援を行った場合に、特別地域加算として、１回につき所定単位数の</w:t>
            </w:r>
            <w:r w:rsidRPr="00031DB5">
              <w:rPr>
                <w:rFonts w:hAnsi="MS UI Gothic"/>
                <w:szCs w:val="21"/>
                <w:shd w:val="pct15" w:color="auto" w:fill="FFFFFF"/>
              </w:rPr>
              <w:t xml:space="preserve">100 </w:t>
            </w:r>
            <w:r w:rsidRPr="00031DB5">
              <w:rPr>
                <w:rFonts w:hAnsi="MS UI Gothic" w:hint="eastAsia"/>
                <w:szCs w:val="21"/>
                <w:shd w:val="pct15" w:color="auto" w:fill="FFFFFF"/>
              </w:rPr>
              <w:t>分の</w:t>
            </w:r>
            <w:r w:rsidRPr="00031DB5">
              <w:rPr>
                <w:rFonts w:hAnsi="MS UI Gothic"/>
                <w:szCs w:val="21"/>
                <w:shd w:val="pct15" w:color="auto" w:fill="FFFFFF"/>
              </w:rPr>
              <w:t>15</w:t>
            </w:r>
            <w:r w:rsidRPr="00031DB5">
              <w:rPr>
                <w:rFonts w:hAnsi="MS UI Gothic" w:hint="eastAsia"/>
                <w:szCs w:val="21"/>
              </w:rPr>
              <w:t>に相当する単位数を所定単位数に加算していますか。</w:t>
            </w:r>
          </w:p>
        </w:tc>
        <w:tc>
          <w:tcPr>
            <w:tcW w:w="848" w:type="dxa"/>
            <w:vMerge w:val="restart"/>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8" w:type="dxa"/>
            <w:vMerge/>
            <w:tcBorders>
              <w:left w:val="single" w:sz="4" w:space="0" w:color="000000"/>
              <w:right w:val="single" w:sz="4" w:space="0" w:color="000000"/>
            </w:tcBorders>
          </w:tcPr>
          <w:p w:rsidR="003C73CB" w:rsidRPr="00031DB5" w:rsidRDefault="003C73CB" w:rsidP="003C73CB">
            <w:pPr>
              <w:spacing w:line="0" w:lineRule="atLeast"/>
              <w:rPr>
                <w:rFonts w:hAnsi="MS UI Gothic"/>
                <w:sz w:val="15"/>
                <w:szCs w:val="15"/>
                <w:bdr w:val="single" w:sz="4" w:space="0" w:color="auto"/>
              </w:rPr>
            </w:pPr>
          </w:p>
        </w:tc>
      </w:tr>
      <w:tr w:rsidR="00031DB5" w:rsidRPr="00031DB5" w:rsidTr="00CE3C9B">
        <w:trPr>
          <w:trHeight w:val="273"/>
        </w:trPr>
        <w:tc>
          <w:tcPr>
            <w:tcW w:w="1064" w:type="dxa"/>
            <w:vMerge/>
            <w:tcBorders>
              <w:left w:val="single" w:sz="4" w:space="0" w:color="000000"/>
              <w:right w:val="single" w:sz="4" w:space="0" w:color="auto"/>
            </w:tcBorders>
          </w:tcPr>
          <w:p w:rsidR="003C73CB" w:rsidRPr="00031DB5" w:rsidRDefault="003C73CB" w:rsidP="003C73CB">
            <w:pPr>
              <w:spacing w:line="0" w:lineRule="atLeast"/>
              <w:rPr>
                <w:rFonts w:hAnsi="MS UI Gothic"/>
                <w:sz w:val="20"/>
                <w:szCs w:val="20"/>
              </w:rPr>
            </w:pPr>
          </w:p>
        </w:tc>
        <w:tc>
          <w:tcPr>
            <w:tcW w:w="6449" w:type="dxa"/>
            <w:gridSpan w:val="3"/>
            <w:tcBorders>
              <w:top w:val="dotted" w:sz="4" w:space="0" w:color="auto"/>
              <w:left w:val="single" w:sz="4" w:space="0" w:color="auto"/>
              <w:bottom w:val="single" w:sz="4" w:space="0" w:color="auto"/>
              <w:right w:val="single" w:sz="4" w:space="0" w:color="000000"/>
            </w:tcBorders>
          </w:tcPr>
          <w:p w:rsidR="003C73CB" w:rsidRPr="00031DB5" w:rsidRDefault="003C73CB" w:rsidP="003C73CB">
            <w:pPr>
              <w:snapToGrid w:val="0"/>
              <w:rPr>
                <w:rFonts w:hAnsi="MS UI Gothic"/>
                <w:szCs w:val="21"/>
              </w:rPr>
            </w:pPr>
            <w:r w:rsidRPr="00031DB5">
              <w:rPr>
                <w:rFonts w:hAnsi="MS UI Gothic" w:hint="eastAsia"/>
                <w:szCs w:val="21"/>
              </w:rPr>
              <w:t>※　対象者は受給者証にその旨が記載されます。</w:t>
            </w:r>
          </w:p>
          <w:p w:rsidR="003C73CB" w:rsidRPr="00031DB5" w:rsidRDefault="003C73CB" w:rsidP="003C73CB">
            <w:pPr>
              <w:spacing w:line="0" w:lineRule="atLeast"/>
              <w:ind w:left="210" w:hangingChars="100" w:hanging="210"/>
              <w:rPr>
                <w:rFonts w:hAnsi="MS UI Gothic"/>
                <w:szCs w:val="21"/>
              </w:rPr>
            </w:pPr>
            <w:r w:rsidRPr="00031DB5">
              <w:rPr>
                <w:rFonts w:hAnsi="MS UI Gothic" w:hint="eastAsia"/>
                <w:szCs w:val="21"/>
              </w:rPr>
              <w:t>※　特別地域加算に係る利用者から通常の事業の実施地域を越えてサービス提供した場合の交通費の支払いを受けることはできません。</w:t>
            </w:r>
          </w:p>
          <w:p w:rsidR="003C73CB" w:rsidRPr="00031DB5" w:rsidRDefault="003C73CB" w:rsidP="003C73CB">
            <w:pPr>
              <w:spacing w:line="0" w:lineRule="atLeast"/>
              <w:ind w:left="210" w:hangingChars="100" w:hanging="210"/>
              <w:rPr>
                <w:rFonts w:hAnsi="MS UI Gothic"/>
                <w:szCs w:val="21"/>
              </w:rPr>
            </w:pPr>
          </w:p>
        </w:tc>
        <w:tc>
          <w:tcPr>
            <w:tcW w:w="848" w:type="dxa"/>
            <w:vMerge/>
            <w:tcBorders>
              <w:left w:val="single" w:sz="4" w:space="0" w:color="000000"/>
              <w:right w:val="single" w:sz="4" w:space="0" w:color="000000"/>
            </w:tcBorders>
          </w:tcPr>
          <w:p w:rsidR="003C73CB" w:rsidRPr="00031DB5" w:rsidRDefault="003C73CB" w:rsidP="003C73CB">
            <w:pPr>
              <w:spacing w:line="0" w:lineRule="atLeast"/>
              <w:rPr>
                <w:rFonts w:hAnsi="MS UI Gothic"/>
                <w:szCs w:val="21"/>
              </w:rPr>
            </w:pPr>
          </w:p>
        </w:tc>
        <w:tc>
          <w:tcPr>
            <w:tcW w:w="1278" w:type="dxa"/>
            <w:vMerge/>
            <w:tcBorders>
              <w:left w:val="single" w:sz="4" w:space="0" w:color="000000"/>
              <w:bottom w:val="single" w:sz="4" w:space="0" w:color="auto"/>
              <w:right w:val="single" w:sz="4" w:space="0" w:color="000000"/>
            </w:tcBorders>
          </w:tcPr>
          <w:p w:rsidR="003C73CB" w:rsidRPr="00031DB5" w:rsidRDefault="003C73CB" w:rsidP="003C73CB">
            <w:pPr>
              <w:spacing w:line="0" w:lineRule="atLeast"/>
              <w:rPr>
                <w:rFonts w:hAnsi="MS UI Gothic"/>
                <w:sz w:val="15"/>
                <w:szCs w:val="15"/>
              </w:rPr>
            </w:pPr>
          </w:p>
        </w:tc>
      </w:tr>
      <w:tr w:rsidR="00031DB5" w:rsidRPr="00031DB5" w:rsidTr="00CE3C9B">
        <w:trPr>
          <w:trHeight w:val="201"/>
        </w:trPr>
        <w:tc>
          <w:tcPr>
            <w:tcW w:w="1064" w:type="dxa"/>
            <w:vMerge w:val="restart"/>
            <w:tcBorders>
              <w:left w:val="single" w:sz="4" w:space="0" w:color="000000"/>
              <w:right w:val="single" w:sz="4" w:space="0" w:color="auto"/>
            </w:tcBorders>
          </w:tcPr>
          <w:p w:rsidR="003C73CB" w:rsidRPr="00BB5996" w:rsidRDefault="003C73CB" w:rsidP="003C73CB">
            <w:pPr>
              <w:snapToGrid w:val="0"/>
              <w:spacing w:line="0" w:lineRule="atLeast"/>
              <w:ind w:rightChars="-80" w:right="-168"/>
              <w:rPr>
                <w:rFonts w:hAnsi="MS UI Gothic"/>
                <w:szCs w:val="21"/>
              </w:rPr>
            </w:pPr>
            <w:r w:rsidRPr="00BB5996">
              <w:rPr>
                <w:rFonts w:hAnsi="MS UI Gothic" w:hint="eastAsia"/>
                <w:szCs w:val="21"/>
              </w:rPr>
              <w:t>７４</w:t>
            </w:r>
          </w:p>
          <w:p w:rsidR="003C73CB" w:rsidRPr="00BB5996" w:rsidRDefault="003C73CB" w:rsidP="003C73CB">
            <w:pPr>
              <w:snapToGrid w:val="0"/>
              <w:spacing w:line="0" w:lineRule="atLeast"/>
              <w:ind w:rightChars="-80" w:right="-168"/>
              <w:jc w:val="left"/>
              <w:rPr>
                <w:rFonts w:hAnsi="MS UI Gothic"/>
                <w:szCs w:val="21"/>
              </w:rPr>
            </w:pPr>
            <w:r w:rsidRPr="00BB5996">
              <w:rPr>
                <w:rFonts w:hAnsi="MS UI Gothic" w:hint="eastAsia"/>
                <w:szCs w:val="21"/>
              </w:rPr>
              <w:t>ピアサポート体制加算</w:t>
            </w:r>
          </w:p>
          <w:p w:rsidR="003C73CB" w:rsidRPr="00BB5996" w:rsidRDefault="003C73CB" w:rsidP="003C73CB">
            <w:pPr>
              <w:snapToGrid w:val="0"/>
              <w:spacing w:line="0" w:lineRule="atLeast"/>
              <w:ind w:rightChars="-80" w:right="-168"/>
              <w:jc w:val="left"/>
              <w:rPr>
                <w:rFonts w:hAnsi="MS UI Gothic"/>
                <w:szCs w:val="21"/>
              </w:rPr>
            </w:pPr>
          </w:p>
          <w:p w:rsidR="003C73CB" w:rsidRPr="00BB5996" w:rsidRDefault="003C73CB" w:rsidP="003C73CB">
            <w:pPr>
              <w:spacing w:line="0" w:lineRule="atLeast"/>
              <w:rPr>
                <w:rFonts w:asciiTheme="minorEastAsia" w:eastAsiaTheme="minorEastAsia" w:hAnsiTheme="minorEastAsia"/>
                <w:sz w:val="20"/>
                <w:szCs w:val="20"/>
                <w:bdr w:val="single" w:sz="4" w:space="0" w:color="auto"/>
              </w:rPr>
            </w:pPr>
            <w:r w:rsidRPr="00BB5996">
              <w:rPr>
                <w:rFonts w:asciiTheme="minorEastAsia" w:eastAsiaTheme="minorEastAsia" w:hAnsiTheme="minorEastAsia" w:hint="eastAsia"/>
                <w:sz w:val="20"/>
                <w:szCs w:val="20"/>
                <w:bdr w:val="single" w:sz="4" w:space="0" w:color="auto"/>
              </w:rPr>
              <w:t>地域移行</w:t>
            </w:r>
          </w:p>
          <w:p w:rsidR="003C73CB" w:rsidRPr="00BB5996" w:rsidRDefault="003C73CB" w:rsidP="003C73CB">
            <w:pPr>
              <w:spacing w:line="0" w:lineRule="atLeast"/>
              <w:rPr>
                <w:rFonts w:hAnsi="MS UI Gothic"/>
                <w:szCs w:val="21"/>
              </w:rPr>
            </w:pPr>
          </w:p>
        </w:tc>
        <w:tc>
          <w:tcPr>
            <w:tcW w:w="6449" w:type="dxa"/>
            <w:gridSpan w:val="3"/>
            <w:tcBorders>
              <w:top w:val="single" w:sz="4" w:space="0" w:color="auto"/>
              <w:left w:val="single" w:sz="4" w:space="0" w:color="auto"/>
              <w:bottom w:val="single" w:sz="4" w:space="0" w:color="auto"/>
              <w:right w:val="single" w:sz="4" w:space="0" w:color="000000"/>
            </w:tcBorders>
          </w:tcPr>
          <w:p w:rsidR="003C73CB" w:rsidRPr="00BB5996" w:rsidRDefault="003C73CB" w:rsidP="003C73CB">
            <w:pPr>
              <w:spacing w:line="0" w:lineRule="atLeast"/>
              <w:ind w:left="210" w:hangingChars="100" w:hanging="210"/>
              <w:rPr>
                <w:rFonts w:hAnsi="MS UI Gothic"/>
                <w:szCs w:val="21"/>
              </w:rPr>
            </w:pPr>
            <w:r w:rsidRPr="00BB5996">
              <w:rPr>
                <w:rFonts w:hAnsi="MS UI Gothic" w:hint="eastAsia"/>
                <w:szCs w:val="21"/>
              </w:rPr>
              <w:t>（1）　厚生労働大臣が定める基準に適合しているものとして市に届け出た事業所において、指定地域移行支援を行った場合に、１月につき所定単位数を加算していますか。</w:t>
            </w:r>
          </w:p>
          <w:p w:rsidR="003C73CB" w:rsidRPr="00BB5996" w:rsidRDefault="003C73CB" w:rsidP="003C73CB">
            <w:pPr>
              <w:spacing w:line="0" w:lineRule="atLeast"/>
              <w:ind w:left="210" w:hangingChars="100" w:hanging="210"/>
              <w:rPr>
                <w:rFonts w:hAnsi="MS UI Gothic"/>
                <w:szCs w:val="21"/>
              </w:rPr>
            </w:pPr>
          </w:p>
        </w:tc>
        <w:tc>
          <w:tcPr>
            <w:tcW w:w="848" w:type="dxa"/>
            <w:tcBorders>
              <w:left w:val="single" w:sz="4" w:space="0" w:color="000000"/>
              <w:right w:val="single" w:sz="4" w:space="0" w:color="000000"/>
            </w:tcBorders>
          </w:tcPr>
          <w:p w:rsidR="003C73CB" w:rsidRPr="00BB5996" w:rsidRDefault="003C73CB" w:rsidP="003C73CB">
            <w:pPr>
              <w:jc w:val="left"/>
              <w:rPr>
                <w:rFonts w:hAnsi="MS UI Gothic"/>
                <w:szCs w:val="21"/>
              </w:rPr>
            </w:pPr>
            <w:r w:rsidRPr="00BB5996">
              <w:rPr>
                <w:rFonts w:hAnsi="MS UI Gothic" w:hint="eastAsia"/>
                <w:szCs w:val="21"/>
              </w:rPr>
              <w:t>はい</w:t>
            </w:r>
          </w:p>
          <w:p w:rsidR="003C73CB" w:rsidRPr="00BB5996" w:rsidRDefault="003C73CB" w:rsidP="003C73CB">
            <w:pPr>
              <w:jc w:val="left"/>
              <w:rPr>
                <w:rFonts w:hAnsi="MS UI Gothic"/>
                <w:szCs w:val="21"/>
              </w:rPr>
            </w:pPr>
            <w:r w:rsidRPr="00BB5996">
              <w:rPr>
                <w:rFonts w:hAnsi="MS UI Gothic" w:hint="eastAsia"/>
                <w:szCs w:val="21"/>
              </w:rPr>
              <w:t>いいえ</w:t>
            </w:r>
          </w:p>
        </w:tc>
        <w:tc>
          <w:tcPr>
            <w:tcW w:w="1278" w:type="dxa"/>
            <w:vMerge w:val="restart"/>
            <w:tcBorders>
              <w:top w:val="single" w:sz="4" w:space="0" w:color="auto"/>
              <w:left w:val="single" w:sz="4" w:space="0" w:color="000000"/>
              <w:right w:val="single" w:sz="4" w:space="0" w:color="auto"/>
            </w:tcBorders>
          </w:tcPr>
          <w:p w:rsidR="003C73CB" w:rsidRPr="00BB5996" w:rsidRDefault="003C73CB" w:rsidP="003C73CB">
            <w:pPr>
              <w:spacing w:line="0" w:lineRule="atLeast"/>
              <w:rPr>
                <w:rFonts w:hAnsi="MS UI Gothic"/>
                <w:sz w:val="15"/>
                <w:szCs w:val="15"/>
              </w:rPr>
            </w:pPr>
            <w:r w:rsidRPr="00BB5996">
              <w:rPr>
                <w:rFonts w:hAnsi="MS UI Gothic" w:hint="eastAsia"/>
                <w:sz w:val="15"/>
                <w:szCs w:val="15"/>
              </w:rPr>
              <w:t>地域告示</w:t>
            </w:r>
          </w:p>
          <w:p w:rsidR="003C73CB" w:rsidRPr="00BB5996" w:rsidRDefault="003C73CB" w:rsidP="003C73CB">
            <w:pPr>
              <w:spacing w:line="0" w:lineRule="atLeast"/>
              <w:rPr>
                <w:rFonts w:hAnsi="MS UI Gothic"/>
                <w:sz w:val="15"/>
                <w:szCs w:val="15"/>
              </w:rPr>
            </w:pPr>
            <w:r w:rsidRPr="00BB5996">
              <w:rPr>
                <w:rFonts w:hAnsi="MS UI Gothic" w:hint="eastAsia"/>
                <w:sz w:val="15"/>
                <w:szCs w:val="15"/>
              </w:rPr>
              <w:t>別表第1の</w:t>
            </w:r>
          </w:p>
          <w:p w:rsidR="003C73CB" w:rsidRPr="00BB5996" w:rsidRDefault="003C73CB" w:rsidP="003C73CB">
            <w:pPr>
              <w:spacing w:line="0" w:lineRule="atLeast"/>
              <w:rPr>
                <w:rFonts w:hAnsi="MS UI Gothic"/>
                <w:sz w:val="15"/>
                <w:szCs w:val="15"/>
              </w:rPr>
            </w:pPr>
            <w:r w:rsidRPr="00BB5996">
              <w:rPr>
                <w:rFonts w:hAnsi="MS UI Gothic" w:hint="eastAsia"/>
                <w:sz w:val="15"/>
                <w:szCs w:val="15"/>
              </w:rPr>
              <w:t>2の注</w:t>
            </w:r>
          </w:p>
          <w:p w:rsidR="003C73CB" w:rsidRPr="00BB5996" w:rsidRDefault="003C73CB" w:rsidP="003C73CB">
            <w:pPr>
              <w:spacing w:line="0" w:lineRule="atLeast"/>
              <w:rPr>
                <w:rFonts w:hAnsi="MS UI Gothic"/>
                <w:sz w:val="15"/>
                <w:szCs w:val="15"/>
              </w:rPr>
            </w:pPr>
          </w:p>
          <w:p w:rsidR="003C73CB" w:rsidRPr="00BB5996" w:rsidRDefault="003C73CB" w:rsidP="003C73CB">
            <w:pPr>
              <w:spacing w:line="0" w:lineRule="atLeast"/>
              <w:rPr>
                <w:rFonts w:hAnsi="MS UI Gothic"/>
                <w:sz w:val="15"/>
                <w:szCs w:val="15"/>
              </w:rPr>
            </w:pPr>
          </w:p>
          <w:p w:rsidR="00126E38" w:rsidRPr="00BB5996" w:rsidRDefault="00126E38" w:rsidP="003C73CB">
            <w:pPr>
              <w:spacing w:line="0" w:lineRule="atLeast"/>
              <w:rPr>
                <w:rFonts w:hAnsi="MS UI Gothic"/>
                <w:sz w:val="15"/>
                <w:szCs w:val="15"/>
              </w:rPr>
            </w:pPr>
          </w:p>
          <w:p w:rsidR="003C73CB" w:rsidRPr="00BB5996" w:rsidRDefault="003C73CB" w:rsidP="003C73CB">
            <w:pPr>
              <w:spacing w:line="0" w:lineRule="atLeast"/>
              <w:rPr>
                <w:rFonts w:hAnsi="MS UI Gothic"/>
                <w:sz w:val="15"/>
                <w:szCs w:val="15"/>
              </w:rPr>
            </w:pPr>
            <w:r w:rsidRPr="00BB5996">
              <w:rPr>
                <w:rFonts w:hAnsi="MS UI Gothic" w:hint="eastAsia"/>
                <w:sz w:val="15"/>
                <w:szCs w:val="15"/>
              </w:rPr>
              <w:t>報酬留意事項通知第3の1(3)</w:t>
            </w:r>
          </w:p>
        </w:tc>
      </w:tr>
      <w:tr w:rsidR="00031DB5" w:rsidRPr="00031DB5" w:rsidTr="00CE3C9B">
        <w:trPr>
          <w:trHeight w:val="196"/>
        </w:trPr>
        <w:tc>
          <w:tcPr>
            <w:tcW w:w="1064" w:type="dxa"/>
            <w:vMerge/>
            <w:tcBorders>
              <w:left w:val="single" w:sz="4" w:space="0" w:color="000000"/>
              <w:right w:val="single" w:sz="4" w:space="0" w:color="auto"/>
            </w:tcBorders>
          </w:tcPr>
          <w:p w:rsidR="003C73CB" w:rsidRPr="00BB5996" w:rsidRDefault="003C73CB" w:rsidP="003C73CB">
            <w:pPr>
              <w:snapToGrid w:val="0"/>
              <w:spacing w:line="0" w:lineRule="atLeast"/>
              <w:ind w:rightChars="-80" w:right="-168"/>
              <w:rPr>
                <w:rFonts w:hAnsi="MS UI Gothic"/>
                <w:szCs w:val="21"/>
              </w:rPr>
            </w:pPr>
          </w:p>
        </w:tc>
        <w:tc>
          <w:tcPr>
            <w:tcW w:w="6449" w:type="dxa"/>
            <w:gridSpan w:val="3"/>
            <w:tcBorders>
              <w:top w:val="single" w:sz="4" w:space="0" w:color="auto"/>
              <w:left w:val="single" w:sz="4" w:space="0" w:color="auto"/>
              <w:bottom w:val="dotted" w:sz="4" w:space="0" w:color="auto"/>
              <w:right w:val="single" w:sz="4" w:space="0" w:color="000000"/>
            </w:tcBorders>
          </w:tcPr>
          <w:p w:rsidR="003C73CB" w:rsidRPr="00BB5996" w:rsidRDefault="003C73CB" w:rsidP="003C73CB">
            <w:pPr>
              <w:spacing w:line="0" w:lineRule="atLeast"/>
              <w:ind w:left="210" w:hangingChars="100" w:hanging="210"/>
              <w:rPr>
                <w:rFonts w:hAnsi="MS UI Gothic"/>
                <w:szCs w:val="21"/>
              </w:rPr>
            </w:pPr>
            <w:r w:rsidRPr="00BB5996">
              <w:rPr>
                <w:rFonts w:hAnsi="MS UI Gothic" w:hint="eastAsia"/>
                <w:szCs w:val="21"/>
              </w:rPr>
              <w:t>（2）　障害者ピアサポート研修の基礎研修及び専門研修を修了した障害者又は障害者であったと市が認める者（以降「障害者等」という）である地域移行支援従業者と管理者、地域移行支援従業者をそれぞれ常勤換算方法で0.5以上配置していますか。</w:t>
            </w:r>
          </w:p>
        </w:tc>
        <w:tc>
          <w:tcPr>
            <w:tcW w:w="848" w:type="dxa"/>
            <w:vMerge w:val="restart"/>
            <w:tcBorders>
              <w:left w:val="single" w:sz="4" w:space="0" w:color="000000"/>
              <w:right w:val="single" w:sz="4" w:space="0" w:color="000000"/>
            </w:tcBorders>
          </w:tcPr>
          <w:p w:rsidR="003C73CB" w:rsidRPr="00BB5996" w:rsidRDefault="003C73CB" w:rsidP="003C73CB">
            <w:pPr>
              <w:jc w:val="left"/>
              <w:rPr>
                <w:rFonts w:hAnsi="MS UI Gothic"/>
                <w:szCs w:val="21"/>
              </w:rPr>
            </w:pPr>
            <w:r w:rsidRPr="00BB5996">
              <w:rPr>
                <w:rFonts w:hAnsi="MS UI Gothic" w:hint="eastAsia"/>
                <w:szCs w:val="21"/>
              </w:rPr>
              <w:t>はい</w:t>
            </w:r>
          </w:p>
          <w:p w:rsidR="003C73CB" w:rsidRPr="00BB5996" w:rsidRDefault="003C73CB" w:rsidP="003C73CB">
            <w:pPr>
              <w:jc w:val="left"/>
              <w:rPr>
                <w:rFonts w:hAnsi="MS UI Gothic"/>
                <w:szCs w:val="21"/>
              </w:rPr>
            </w:pPr>
            <w:r w:rsidRPr="00BB5996">
              <w:rPr>
                <w:rFonts w:hAnsi="MS UI Gothic" w:hint="eastAsia"/>
                <w:szCs w:val="21"/>
              </w:rPr>
              <w:t>いいえ</w:t>
            </w:r>
          </w:p>
        </w:tc>
        <w:tc>
          <w:tcPr>
            <w:tcW w:w="1278" w:type="dxa"/>
            <w:vMerge/>
            <w:tcBorders>
              <w:left w:val="single" w:sz="4" w:space="0" w:color="000000"/>
              <w:right w:val="single" w:sz="4" w:space="0" w:color="auto"/>
            </w:tcBorders>
          </w:tcPr>
          <w:p w:rsidR="003C73CB" w:rsidRPr="00031DB5" w:rsidRDefault="003C73CB" w:rsidP="003C73CB">
            <w:pPr>
              <w:spacing w:line="0" w:lineRule="atLeast"/>
              <w:rPr>
                <w:rFonts w:hAnsi="MS UI Gothic"/>
                <w:sz w:val="15"/>
                <w:szCs w:val="15"/>
                <w:bdr w:val="single" w:sz="4" w:space="0" w:color="auto"/>
              </w:rPr>
            </w:pPr>
          </w:p>
        </w:tc>
      </w:tr>
      <w:tr w:rsidR="00031DB5" w:rsidRPr="00031DB5" w:rsidTr="00CE3C9B">
        <w:trPr>
          <w:trHeight w:val="196"/>
        </w:trPr>
        <w:tc>
          <w:tcPr>
            <w:tcW w:w="1064" w:type="dxa"/>
            <w:vMerge/>
            <w:tcBorders>
              <w:left w:val="single" w:sz="4" w:space="0" w:color="000000"/>
              <w:right w:val="single" w:sz="4" w:space="0" w:color="auto"/>
            </w:tcBorders>
          </w:tcPr>
          <w:p w:rsidR="00380607" w:rsidRPr="00BB5996" w:rsidRDefault="00380607" w:rsidP="00692688">
            <w:pPr>
              <w:snapToGrid w:val="0"/>
              <w:spacing w:line="0" w:lineRule="atLeast"/>
              <w:ind w:rightChars="-80" w:right="-168"/>
              <w:rPr>
                <w:rFonts w:hAnsi="MS UI Gothic"/>
                <w:szCs w:val="21"/>
              </w:rPr>
            </w:pPr>
          </w:p>
        </w:tc>
        <w:tc>
          <w:tcPr>
            <w:tcW w:w="6449" w:type="dxa"/>
            <w:gridSpan w:val="3"/>
            <w:tcBorders>
              <w:top w:val="dotted" w:sz="4" w:space="0" w:color="auto"/>
              <w:left w:val="single" w:sz="4" w:space="0" w:color="auto"/>
              <w:bottom w:val="single" w:sz="4" w:space="0" w:color="auto"/>
              <w:right w:val="single" w:sz="4" w:space="0" w:color="000000"/>
            </w:tcBorders>
          </w:tcPr>
          <w:p w:rsidR="00380607" w:rsidRPr="00BB5996" w:rsidRDefault="00380607" w:rsidP="00692688">
            <w:pPr>
              <w:spacing w:line="0" w:lineRule="atLeast"/>
              <w:ind w:left="210" w:hangingChars="100" w:hanging="210"/>
              <w:rPr>
                <w:rFonts w:hAnsi="MS UI Gothic"/>
                <w:szCs w:val="21"/>
              </w:rPr>
            </w:pPr>
            <w:r w:rsidRPr="00BB5996">
              <w:rPr>
                <w:rFonts w:hAnsi="MS UI Gothic" w:hint="eastAsia"/>
                <w:szCs w:val="21"/>
              </w:rPr>
              <w:t>※　常勤換算方法の算定に当たっては、併設する事業所（指定障害児相談支援事業所、指定地域定着支援事業所、指定自立生活援助事業所又は指定特定相談支援事業所に限る。）の職員を兼務する場合は当該兼務先を含む業務時間の合計が常勤換算方法で0.5以上になる場合を含むものとします。</w:t>
            </w:r>
          </w:p>
          <w:p w:rsidR="00380607" w:rsidRPr="00BB5996" w:rsidRDefault="00380607" w:rsidP="00692688">
            <w:pPr>
              <w:spacing w:line="0" w:lineRule="atLeast"/>
              <w:rPr>
                <w:rFonts w:hAnsi="MS UI Gothic"/>
                <w:szCs w:val="21"/>
              </w:rPr>
            </w:pPr>
          </w:p>
        </w:tc>
        <w:tc>
          <w:tcPr>
            <w:tcW w:w="848" w:type="dxa"/>
            <w:vMerge/>
            <w:tcBorders>
              <w:left w:val="single" w:sz="4" w:space="0" w:color="000000"/>
              <w:right w:val="single" w:sz="4" w:space="0" w:color="000000"/>
            </w:tcBorders>
          </w:tcPr>
          <w:p w:rsidR="00380607" w:rsidRPr="007320F7" w:rsidRDefault="00380607" w:rsidP="00692688">
            <w:pPr>
              <w:spacing w:line="0" w:lineRule="atLeast"/>
              <w:ind w:leftChars="-53" w:left="-111" w:rightChars="-53" w:right="-111" w:firstLineChars="55" w:firstLine="110"/>
              <w:rPr>
                <w:rFonts w:hAnsi="MS UI Gothic"/>
                <w:color w:val="FF0000"/>
                <w:sz w:val="20"/>
                <w:szCs w:val="20"/>
              </w:rPr>
            </w:pPr>
          </w:p>
        </w:tc>
        <w:tc>
          <w:tcPr>
            <w:tcW w:w="1278" w:type="dxa"/>
            <w:vMerge/>
            <w:tcBorders>
              <w:left w:val="single" w:sz="4" w:space="0" w:color="000000"/>
              <w:right w:val="single" w:sz="4" w:space="0" w:color="auto"/>
            </w:tcBorders>
          </w:tcPr>
          <w:p w:rsidR="00380607" w:rsidRPr="00031DB5" w:rsidRDefault="00380607" w:rsidP="00692688">
            <w:pPr>
              <w:spacing w:line="0" w:lineRule="atLeast"/>
              <w:rPr>
                <w:rFonts w:hAnsi="MS UI Gothic"/>
                <w:sz w:val="15"/>
                <w:szCs w:val="15"/>
                <w:bdr w:val="single" w:sz="4" w:space="0" w:color="auto"/>
              </w:rPr>
            </w:pPr>
          </w:p>
        </w:tc>
      </w:tr>
      <w:tr w:rsidR="00031DB5" w:rsidRPr="00031DB5" w:rsidTr="00CE3C9B">
        <w:trPr>
          <w:trHeight w:val="196"/>
        </w:trPr>
        <w:tc>
          <w:tcPr>
            <w:tcW w:w="1064" w:type="dxa"/>
            <w:vMerge/>
            <w:tcBorders>
              <w:left w:val="single" w:sz="4" w:space="0" w:color="000000"/>
              <w:right w:val="single" w:sz="4" w:space="0" w:color="auto"/>
            </w:tcBorders>
          </w:tcPr>
          <w:p w:rsidR="003C73CB" w:rsidRPr="007320F7" w:rsidRDefault="003C73CB" w:rsidP="003C73CB">
            <w:pPr>
              <w:snapToGrid w:val="0"/>
              <w:spacing w:line="0" w:lineRule="atLeast"/>
              <w:ind w:rightChars="-80" w:right="-168"/>
              <w:rPr>
                <w:rFonts w:hAnsi="MS UI Gothic"/>
                <w:color w:val="FF0000"/>
                <w:szCs w:val="21"/>
              </w:rPr>
            </w:pPr>
          </w:p>
        </w:tc>
        <w:tc>
          <w:tcPr>
            <w:tcW w:w="6449" w:type="dxa"/>
            <w:gridSpan w:val="3"/>
            <w:tcBorders>
              <w:top w:val="single" w:sz="4" w:space="0" w:color="auto"/>
              <w:left w:val="single" w:sz="4" w:space="0" w:color="auto"/>
              <w:bottom w:val="dotted" w:sz="4" w:space="0" w:color="auto"/>
              <w:right w:val="single" w:sz="4" w:space="0" w:color="000000"/>
            </w:tcBorders>
          </w:tcPr>
          <w:p w:rsidR="003C73CB" w:rsidRPr="00BB5996" w:rsidRDefault="003C73CB" w:rsidP="003C73CB">
            <w:pPr>
              <w:spacing w:line="0" w:lineRule="atLeast"/>
              <w:ind w:left="210" w:hangingChars="100" w:hanging="210"/>
              <w:rPr>
                <w:rFonts w:hAnsi="MS UI Gothic"/>
                <w:szCs w:val="21"/>
              </w:rPr>
            </w:pPr>
            <w:r w:rsidRPr="00BB5996">
              <w:rPr>
                <w:rFonts w:hAnsi="MS UI Gothic" w:hint="eastAsia"/>
                <w:szCs w:val="21"/>
              </w:rPr>
              <w:t>（3）上記の職員によりその他の従業者に対して障害者に対する配慮等に関する研修が年１回以上行われていますか。</w:t>
            </w:r>
          </w:p>
          <w:p w:rsidR="003C73CB" w:rsidRPr="00BB5996" w:rsidRDefault="003C73CB" w:rsidP="003C73CB">
            <w:pPr>
              <w:spacing w:line="0" w:lineRule="atLeast"/>
              <w:rPr>
                <w:rFonts w:hAnsi="MS UI Gothic"/>
                <w:szCs w:val="21"/>
              </w:rPr>
            </w:pPr>
          </w:p>
        </w:tc>
        <w:tc>
          <w:tcPr>
            <w:tcW w:w="848" w:type="dxa"/>
            <w:tcBorders>
              <w:left w:val="single" w:sz="4" w:space="0" w:color="000000"/>
              <w:right w:val="single" w:sz="4" w:space="0" w:color="000000"/>
            </w:tcBorders>
          </w:tcPr>
          <w:p w:rsidR="003C73CB" w:rsidRPr="00BB5996" w:rsidRDefault="003C73CB" w:rsidP="003C73CB">
            <w:pPr>
              <w:jc w:val="left"/>
              <w:rPr>
                <w:rFonts w:hAnsi="MS UI Gothic"/>
                <w:szCs w:val="21"/>
              </w:rPr>
            </w:pPr>
            <w:r w:rsidRPr="00BB5996">
              <w:rPr>
                <w:rFonts w:hAnsi="MS UI Gothic" w:hint="eastAsia"/>
                <w:szCs w:val="21"/>
              </w:rPr>
              <w:t>はい</w:t>
            </w:r>
          </w:p>
          <w:p w:rsidR="003C73CB" w:rsidRPr="00BB5996" w:rsidRDefault="003C73CB" w:rsidP="003C73CB">
            <w:pPr>
              <w:jc w:val="left"/>
              <w:rPr>
                <w:rFonts w:hAnsi="MS UI Gothic"/>
                <w:szCs w:val="21"/>
              </w:rPr>
            </w:pPr>
            <w:r w:rsidRPr="00BB5996">
              <w:rPr>
                <w:rFonts w:hAnsi="MS UI Gothic" w:hint="eastAsia"/>
                <w:szCs w:val="21"/>
              </w:rPr>
              <w:t>いいえ</w:t>
            </w:r>
          </w:p>
        </w:tc>
        <w:tc>
          <w:tcPr>
            <w:tcW w:w="1278" w:type="dxa"/>
            <w:vMerge/>
            <w:tcBorders>
              <w:left w:val="single" w:sz="4" w:space="0" w:color="000000"/>
              <w:right w:val="single" w:sz="4" w:space="0" w:color="auto"/>
            </w:tcBorders>
          </w:tcPr>
          <w:p w:rsidR="003C73CB" w:rsidRPr="00031DB5" w:rsidRDefault="003C73CB" w:rsidP="003C73CB">
            <w:pPr>
              <w:spacing w:line="0" w:lineRule="atLeast"/>
              <w:rPr>
                <w:rFonts w:hAnsi="MS UI Gothic"/>
                <w:sz w:val="15"/>
                <w:szCs w:val="15"/>
                <w:bdr w:val="single" w:sz="4" w:space="0" w:color="auto"/>
              </w:rPr>
            </w:pPr>
          </w:p>
        </w:tc>
      </w:tr>
      <w:tr w:rsidR="00031DB5" w:rsidRPr="00031DB5" w:rsidTr="00CE3C9B">
        <w:trPr>
          <w:trHeight w:val="196"/>
        </w:trPr>
        <w:tc>
          <w:tcPr>
            <w:tcW w:w="1064" w:type="dxa"/>
            <w:vMerge/>
            <w:tcBorders>
              <w:left w:val="single" w:sz="4" w:space="0" w:color="000000"/>
              <w:right w:val="single" w:sz="4" w:space="0" w:color="auto"/>
            </w:tcBorders>
          </w:tcPr>
          <w:p w:rsidR="003C73CB" w:rsidRPr="007320F7" w:rsidRDefault="003C73CB" w:rsidP="003C73CB">
            <w:pPr>
              <w:snapToGrid w:val="0"/>
              <w:spacing w:line="0" w:lineRule="atLeast"/>
              <w:ind w:rightChars="-80" w:right="-168"/>
              <w:rPr>
                <w:rFonts w:hAnsi="MS UI Gothic"/>
                <w:color w:val="FF0000"/>
                <w:szCs w:val="21"/>
              </w:rPr>
            </w:pPr>
          </w:p>
        </w:tc>
        <w:tc>
          <w:tcPr>
            <w:tcW w:w="6449" w:type="dxa"/>
            <w:gridSpan w:val="3"/>
            <w:tcBorders>
              <w:top w:val="single" w:sz="4" w:space="0" w:color="auto"/>
              <w:left w:val="single" w:sz="4" w:space="0" w:color="auto"/>
              <w:bottom w:val="single" w:sz="4" w:space="0" w:color="auto"/>
              <w:right w:val="single" w:sz="4" w:space="0" w:color="000000"/>
            </w:tcBorders>
          </w:tcPr>
          <w:p w:rsidR="003C73CB" w:rsidRPr="00BB5996" w:rsidRDefault="003C73CB" w:rsidP="003C73CB">
            <w:pPr>
              <w:spacing w:line="0" w:lineRule="atLeast"/>
              <w:ind w:left="210" w:hangingChars="100" w:hanging="210"/>
              <w:rPr>
                <w:rFonts w:hAnsi="MS UI Gothic"/>
                <w:szCs w:val="21"/>
              </w:rPr>
            </w:pPr>
            <w:r w:rsidRPr="00BB5996">
              <w:rPr>
                <w:rFonts w:hAnsi="MS UI Gothic" w:hint="eastAsia"/>
                <w:szCs w:val="21"/>
              </w:rPr>
              <w:t>（4）　研修を修了した従業者を配置している旨を市へ届け出るとともに、当該旨を事業所に掲示するとともに公表していますか。</w:t>
            </w:r>
          </w:p>
          <w:p w:rsidR="003C73CB" w:rsidRPr="00BB5996" w:rsidRDefault="003C73CB" w:rsidP="003C73CB">
            <w:pPr>
              <w:spacing w:line="0" w:lineRule="atLeast"/>
              <w:rPr>
                <w:rFonts w:hAnsi="MS UI Gothic"/>
                <w:szCs w:val="21"/>
              </w:rPr>
            </w:pPr>
          </w:p>
        </w:tc>
        <w:tc>
          <w:tcPr>
            <w:tcW w:w="848" w:type="dxa"/>
            <w:tcBorders>
              <w:left w:val="single" w:sz="4" w:space="0" w:color="000000"/>
              <w:right w:val="single" w:sz="4" w:space="0" w:color="000000"/>
            </w:tcBorders>
          </w:tcPr>
          <w:p w:rsidR="003C73CB" w:rsidRPr="00BB5996" w:rsidRDefault="003C73CB" w:rsidP="003C73CB">
            <w:pPr>
              <w:jc w:val="left"/>
              <w:rPr>
                <w:rFonts w:hAnsi="MS UI Gothic"/>
                <w:szCs w:val="21"/>
              </w:rPr>
            </w:pPr>
            <w:r w:rsidRPr="00BB5996">
              <w:rPr>
                <w:rFonts w:hAnsi="MS UI Gothic" w:hint="eastAsia"/>
                <w:szCs w:val="21"/>
              </w:rPr>
              <w:t>はい</w:t>
            </w:r>
          </w:p>
          <w:p w:rsidR="003C73CB" w:rsidRPr="00BB5996" w:rsidRDefault="003C73CB" w:rsidP="003C73CB">
            <w:pPr>
              <w:jc w:val="left"/>
              <w:rPr>
                <w:rFonts w:hAnsi="MS UI Gothic"/>
                <w:szCs w:val="21"/>
              </w:rPr>
            </w:pPr>
            <w:r w:rsidRPr="00BB5996">
              <w:rPr>
                <w:rFonts w:hAnsi="MS UI Gothic" w:hint="eastAsia"/>
                <w:szCs w:val="21"/>
              </w:rPr>
              <w:t>いいえ</w:t>
            </w:r>
          </w:p>
        </w:tc>
        <w:tc>
          <w:tcPr>
            <w:tcW w:w="1278" w:type="dxa"/>
            <w:vMerge/>
            <w:tcBorders>
              <w:left w:val="single" w:sz="4" w:space="0" w:color="000000"/>
              <w:right w:val="single" w:sz="4" w:space="0" w:color="auto"/>
            </w:tcBorders>
          </w:tcPr>
          <w:p w:rsidR="003C73CB" w:rsidRPr="00031DB5" w:rsidRDefault="003C73CB" w:rsidP="003C73CB">
            <w:pPr>
              <w:spacing w:line="0" w:lineRule="atLeast"/>
              <w:rPr>
                <w:rFonts w:hAnsi="MS UI Gothic"/>
                <w:sz w:val="15"/>
                <w:szCs w:val="15"/>
                <w:bdr w:val="single" w:sz="4" w:space="0" w:color="auto"/>
              </w:rPr>
            </w:pPr>
          </w:p>
        </w:tc>
      </w:tr>
      <w:tr w:rsidR="00031DB5" w:rsidRPr="00031DB5" w:rsidTr="00CE3C9B">
        <w:trPr>
          <w:trHeight w:val="196"/>
        </w:trPr>
        <w:tc>
          <w:tcPr>
            <w:tcW w:w="1064" w:type="dxa"/>
            <w:vMerge/>
            <w:tcBorders>
              <w:left w:val="single" w:sz="4" w:space="0" w:color="000000"/>
              <w:right w:val="single" w:sz="4" w:space="0" w:color="auto"/>
            </w:tcBorders>
          </w:tcPr>
          <w:p w:rsidR="00380607" w:rsidRPr="007320F7" w:rsidRDefault="00380607" w:rsidP="00692688">
            <w:pPr>
              <w:snapToGrid w:val="0"/>
              <w:spacing w:line="0" w:lineRule="atLeast"/>
              <w:ind w:rightChars="-80" w:right="-168"/>
              <w:rPr>
                <w:rFonts w:hAnsi="MS UI Gothic"/>
                <w:color w:val="FF0000"/>
                <w:szCs w:val="21"/>
              </w:rPr>
            </w:pPr>
          </w:p>
        </w:tc>
        <w:tc>
          <w:tcPr>
            <w:tcW w:w="7297" w:type="dxa"/>
            <w:gridSpan w:val="4"/>
            <w:tcBorders>
              <w:top w:val="dotted" w:sz="4" w:space="0" w:color="auto"/>
              <w:left w:val="single" w:sz="4" w:space="0" w:color="auto"/>
              <w:bottom w:val="dotted" w:sz="4" w:space="0" w:color="auto"/>
              <w:right w:val="single" w:sz="4" w:space="0" w:color="000000"/>
            </w:tcBorders>
          </w:tcPr>
          <w:p w:rsidR="00380607" w:rsidRPr="00BB5996" w:rsidRDefault="00380607" w:rsidP="00692688">
            <w:pPr>
              <w:spacing w:line="0" w:lineRule="atLeast"/>
              <w:ind w:rightChars="-53" w:right="-111"/>
              <w:jc w:val="left"/>
              <w:rPr>
                <w:rFonts w:hAnsi="MS UI Gothic"/>
                <w:sz w:val="20"/>
                <w:szCs w:val="20"/>
              </w:rPr>
            </w:pPr>
            <w:r w:rsidRPr="00BB5996">
              <w:rPr>
                <w:rFonts w:hAnsi="MS UI Gothic" w:hint="eastAsia"/>
                <w:sz w:val="20"/>
                <w:szCs w:val="20"/>
              </w:rPr>
              <w:t>※　令和６年３月31日までの間は以下の経過措置を認めるものとする。</w:t>
            </w:r>
          </w:p>
          <w:p w:rsidR="00380607" w:rsidRPr="00BB5996" w:rsidRDefault="00380607" w:rsidP="00692688">
            <w:pPr>
              <w:spacing w:line="0" w:lineRule="atLeast"/>
              <w:ind w:left="200" w:rightChars="-53" w:right="-111" w:hangingChars="100" w:hanging="200"/>
              <w:jc w:val="left"/>
              <w:rPr>
                <w:rFonts w:hAnsi="MS UI Gothic"/>
                <w:sz w:val="20"/>
                <w:szCs w:val="20"/>
              </w:rPr>
            </w:pPr>
            <w:r w:rsidRPr="00BB5996">
              <w:rPr>
                <w:rFonts w:hAnsi="MS UI Gothic" w:hint="eastAsia"/>
                <w:sz w:val="20"/>
                <w:szCs w:val="20"/>
              </w:rPr>
              <w:t>(ア)　市が上記研修に準ずると認める研修を修了した障害者等を常勤換算方法で0.5以上配置する場合についても研修の要件を満たすものとする。</w:t>
            </w:r>
          </w:p>
          <w:p w:rsidR="00380607" w:rsidRPr="00BB5996" w:rsidRDefault="00380607" w:rsidP="00692688">
            <w:pPr>
              <w:spacing w:line="0" w:lineRule="atLeast"/>
              <w:ind w:leftChars="2" w:left="204" w:rightChars="-53" w:right="-111" w:hangingChars="100" w:hanging="200"/>
              <w:jc w:val="left"/>
              <w:rPr>
                <w:rFonts w:hAnsi="MS UI Gothic"/>
                <w:sz w:val="20"/>
                <w:szCs w:val="20"/>
              </w:rPr>
            </w:pPr>
            <w:r w:rsidRPr="00BB5996">
              <w:rPr>
                <w:rFonts w:hAnsi="MS UI Gothic" w:hint="eastAsia"/>
                <w:sz w:val="20"/>
                <w:szCs w:val="20"/>
              </w:rPr>
              <w:t>(イ)　 障害者ピアサポート研修の基礎研修及び専門研修を修了した</w:t>
            </w:r>
            <w:r w:rsidRPr="00BB5996">
              <w:rPr>
                <w:rFonts w:hAnsi="MS UI Gothic" w:hint="eastAsia"/>
                <w:szCs w:val="21"/>
              </w:rPr>
              <w:t>管理者、地域移行支援従業者</w:t>
            </w:r>
            <w:r w:rsidRPr="00BB5996">
              <w:rPr>
                <w:rFonts w:hAnsi="MS UI Gothic" w:hint="eastAsia"/>
                <w:sz w:val="20"/>
                <w:szCs w:val="20"/>
              </w:rPr>
              <w:t>の配置がない場合も算定できるものとする。</w:t>
            </w:r>
          </w:p>
          <w:p w:rsidR="00380607" w:rsidRPr="00BB5996" w:rsidRDefault="00380607" w:rsidP="00692688">
            <w:pPr>
              <w:spacing w:line="0" w:lineRule="atLeast"/>
              <w:ind w:leftChars="-53" w:left="-111" w:rightChars="-53" w:right="-111" w:firstLineChars="55" w:firstLine="110"/>
              <w:rPr>
                <w:rFonts w:hAnsi="MS UI Gothic"/>
                <w:sz w:val="20"/>
                <w:szCs w:val="20"/>
              </w:rPr>
            </w:pPr>
          </w:p>
        </w:tc>
        <w:tc>
          <w:tcPr>
            <w:tcW w:w="1278" w:type="dxa"/>
            <w:vMerge/>
            <w:tcBorders>
              <w:left w:val="single" w:sz="4" w:space="0" w:color="000000"/>
              <w:right w:val="single" w:sz="4" w:space="0" w:color="auto"/>
            </w:tcBorders>
          </w:tcPr>
          <w:p w:rsidR="00380607" w:rsidRPr="00031DB5" w:rsidRDefault="00380607" w:rsidP="00692688">
            <w:pPr>
              <w:spacing w:line="0" w:lineRule="atLeast"/>
              <w:rPr>
                <w:rFonts w:hAnsi="MS UI Gothic"/>
                <w:sz w:val="15"/>
                <w:szCs w:val="15"/>
                <w:bdr w:val="single" w:sz="4" w:space="0" w:color="auto"/>
              </w:rPr>
            </w:pPr>
          </w:p>
        </w:tc>
      </w:tr>
      <w:tr w:rsidR="00031DB5" w:rsidRPr="00031DB5" w:rsidTr="00CE3C9B">
        <w:tc>
          <w:tcPr>
            <w:tcW w:w="1064" w:type="dxa"/>
            <w:vMerge w:val="restart"/>
            <w:tcBorders>
              <w:left w:val="single" w:sz="4" w:space="0" w:color="000000"/>
              <w:right w:val="single" w:sz="4" w:space="0" w:color="auto"/>
            </w:tcBorders>
          </w:tcPr>
          <w:p w:rsidR="00B43DC9" w:rsidRPr="00031DB5" w:rsidRDefault="006C40BB" w:rsidP="00B43DC9">
            <w:pPr>
              <w:snapToGrid w:val="0"/>
              <w:spacing w:line="0" w:lineRule="atLeast"/>
              <w:ind w:rightChars="-80" w:right="-168"/>
              <w:rPr>
                <w:rFonts w:hAnsi="MS UI Gothic"/>
                <w:szCs w:val="21"/>
              </w:rPr>
            </w:pPr>
            <w:r w:rsidRPr="00031DB5">
              <w:rPr>
                <w:rFonts w:hAnsi="MS UI Gothic" w:hint="eastAsia"/>
                <w:szCs w:val="21"/>
              </w:rPr>
              <w:t>７５</w:t>
            </w:r>
          </w:p>
          <w:p w:rsidR="00B43DC9" w:rsidRPr="00031DB5" w:rsidRDefault="00B43DC9" w:rsidP="00B43DC9">
            <w:pPr>
              <w:snapToGrid w:val="0"/>
              <w:spacing w:line="0" w:lineRule="atLeast"/>
              <w:ind w:rightChars="-80" w:right="-168"/>
              <w:rPr>
                <w:rFonts w:hAnsi="MS UI Gothic"/>
                <w:szCs w:val="21"/>
              </w:rPr>
            </w:pPr>
            <w:r w:rsidRPr="00031DB5">
              <w:rPr>
                <w:rFonts w:hAnsi="MS UI Gothic" w:hint="eastAsia"/>
                <w:szCs w:val="21"/>
              </w:rPr>
              <w:t>初回加算</w:t>
            </w:r>
          </w:p>
          <w:p w:rsidR="00B43DC9" w:rsidRPr="00031DB5" w:rsidRDefault="00B43DC9" w:rsidP="00B43DC9">
            <w:pPr>
              <w:spacing w:line="0" w:lineRule="atLeast"/>
              <w:rPr>
                <w:rFonts w:hAnsi="MS UI Gothic"/>
                <w:sz w:val="20"/>
                <w:szCs w:val="20"/>
              </w:rPr>
            </w:pPr>
          </w:p>
          <w:p w:rsidR="00B43DC9" w:rsidRPr="00031DB5" w:rsidRDefault="00B43DC9" w:rsidP="00B43DC9">
            <w:pPr>
              <w:spacing w:line="0" w:lineRule="atLeast"/>
              <w:rPr>
                <w:rFonts w:hAnsi="MS UI Gothic"/>
                <w:sz w:val="20"/>
                <w:szCs w:val="20"/>
                <w:bdr w:val="single" w:sz="4" w:space="0" w:color="auto"/>
              </w:rPr>
            </w:pPr>
            <w:r w:rsidRPr="00031DB5">
              <w:rPr>
                <w:rFonts w:hAnsi="MS UI Gothic" w:hint="eastAsia"/>
                <w:sz w:val="20"/>
                <w:szCs w:val="20"/>
                <w:bdr w:val="single" w:sz="4" w:space="0" w:color="auto"/>
              </w:rPr>
              <w:t>地域移行</w:t>
            </w:r>
          </w:p>
          <w:p w:rsidR="00B43DC9" w:rsidRPr="00031DB5" w:rsidRDefault="00B43DC9" w:rsidP="00B43DC9">
            <w:pPr>
              <w:spacing w:line="0" w:lineRule="atLeast"/>
              <w:rPr>
                <w:rFonts w:hAnsi="MS UI Gothic"/>
                <w:sz w:val="20"/>
                <w:szCs w:val="20"/>
              </w:rPr>
            </w:pPr>
          </w:p>
        </w:tc>
        <w:tc>
          <w:tcPr>
            <w:tcW w:w="6449" w:type="dxa"/>
            <w:gridSpan w:val="3"/>
            <w:tcBorders>
              <w:top w:val="single" w:sz="4" w:space="0" w:color="auto"/>
              <w:left w:val="single" w:sz="4" w:space="0" w:color="auto"/>
              <w:bottom w:val="dotted" w:sz="4" w:space="0" w:color="auto"/>
              <w:right w:val="single" w:sz="4" w:space="0" w:color="000000"/>
            </w:tcBorders>
          </w:tcPr>
          <w:p w:rsidR="00B43DC9" w:rsidRPr="00031DB5" w:rsidRDefault="00B43DC9" w:rsidP="00B43DC9">
            <w:pPr>
              <w:spacing w:line="0" w:lineRule="atLeast"/>
              <w:rPr>
                <w:rFonts w:hAnsi="MS UI Gothic"/>
                <w:szCs w:val="21"/>
              </w:rPr>
            </w:pPr>
            <w:r w:rsidRPr="00031DB5">
              <w:rPr>
                <w:rFonts w:hAnsi="MS UI Gothic" w:hint="eastAsia"/>
                <w:szCs w:val="21"/>
              </w:rPr>
              <w:t xml:space="preserve">　地域移行支援の利用を開始した月について1月につき</w:t>
            </w:r>
            <w:r w:rsidRPr="00031DB5">
              <w:rPr>
                <w:rFonts w:hAnsi="MS UI Gothic"/>
                <w:szCs w:val="21"/>
                <w:shd w:val="pct15" w:color="auto" w:fill="FFFFFF"/>
              </w:rPr>
              <w:t>500単位</w:t>
            </w:r>
            <w:r w:rsidRPr="00031DB5">
              <w:rPr>
                <w:rFonts w:hAnsi="MS UI Gothic" w:hint="eastAsia"/>
                <w:szCs w:val="21"/>
              </w:rPr>
              <w:t>を加算していますか。</w:t>
            </w:r>
          </w:p>
        </w:tc>
        <w:tc>
          <w:tcPr>
            <w:tcW w:w="848" w:type="dxa"/>
            <w:vMerge w:val="restart"/>
            <w:tcBorders>
              <w:top w:val="single" w:sz="4" w:space="0" w:color="auto"/>
              <w:left w:val="single" w:sz="4" w:space="0" w:color="000000"/>
              <w:right w:val="single" w:sz="4" w:space="0" w:color="000000"/>
            </w:tcBorders>
          </w:tcPr>
          <w:p w:rsidR="00B43DC9" w:rsidRPr="00031DB5" w:rsidRDefault="00B43DC9" w:rsidP="00B43DC9">
            <w:pPr>
              <w:spacing w:line="0" w:lineRule="atLeast"/>
              <w:ind w:leftChars="-53" w:left="-111" w:rightChars="-53" w:right="-111" w:firstLineChars="55" w:firstLine="110"/>
              <w:rPr>
                <w:rFonts w:hAnsi="MS UI Gothic"/>
                <w:sz w:val="20"/>
                <w:szCs w:val="20"/>
              </w:rPr>
            </w:pPr>
            <w:r w:rsidRPr="00031DB5">
              <w:rPr>
                <w:rFonts w:hAnsi="MS UI Gothic" w:hint="eastAsia"/>
                <w:sz w:val="20"/>
                <w:szCs w:val="20"/>
              </w:rPr>
              <w:t>算定あり</w:t>
            </w:r>
          </w:p>
          <w:p w:rsidR="00B43DC9" w:rsidRPr="00031DB5" w:rsidRDefault="00B43DC9" w:rsidP="00B43DC9">
            <w:pPr>
              <w:spacing w:line="0" w:lineRule="atLeast"/>
              <w:ind w:rightChars="-52" w:right="-109"/>
              <w:rPr>
                <w:rFonts w:hAnsi="MS UI Gothic"/>
                <w:sz w:val="20"/>
                <w:szCs w:val="20"/>
              </w:rPr>
            </w:pPr>
            <w:r w:rsidRPr="00031DB5">
              <w:rPr>
                <w:rFonts w:hAnsi="MS UI Gothic" w:hint="eastAsia"/>
                <w:sz w:val="20"/>
                <w:szCs w:val="20"/>
              </w:rPr>
              <w:t>算定なし</w:t>
            </w:r>
          </w:p>
          <w:p w:rsidR="00B43DC9" w:rsidRPr="00031DB5" w:rsidRDefault="00B43DC9" w:rsidP="00B43DC9">
            <w:pPr>
              <w:spacing w:line="0" w:lineRule="atLeast"/>
              <w:ind w:rightChars="-52" w:right="-109"/>
              <w:rPr>
                <w:rFonts w:asciiTheme="minorEastAsia" w:eastAsiaTheme="minorEastAsia" w:hAnsiTheme="minorEastAsia"/>
                <w:szCs w:val="21"/>
              </w:rPr>
            </w:pPr>
          </w:p>
        </w:tc>
        <w:tc>
          <w:tcPr>
            <w:tcW w:w="1278" w:type="dxa"/>
            <w:vMerge w:val="restart"/>
            <w:tcBorders>
              <w:top w:val="single" w:sz="4" w:space="0" w:color="auto"/>
              <w:left w:val="single" w:sz="4" w:space="0" w:color="000000"/>
              <w:right w:val="single" w:sz="4" w:space="0" w:color="auto"/>
            </w:tcBorders>
          </w:tcPr>
          <w:p w:rsidR="00B43DC9" w:rsidRPr="00031DB5" w:rsidRDefault="00B43DC9" w:rsidP="00B43DC9">
            <w:pPr>
              <w:spacing w:line="0" w:lineRule="atLeast"/>
              <w:rPr>
                <w:rFonts w:hAnsi="MS UI Gothic"/>
                <w:sz w:val="15"/>
                <w:szCs w:val="15"/>
              </w:rPr>
            </w:pPr>
            <w:r w:rsidRPr="00031DB5">
              <w:rPr>
                <w:rFonts w:hAnsi="MS UI Gothic" w:hint="eastAsia"/>
                <w:sz w:val="15"/>
                <w:szCs w:val="15"/>
                <w:bdr w:val="single" w:sz="4" w:space="0" w:color="auto"/>
              </w:rPr>
              <w:t>地域</w:t>
            </w:r>
            <w:r w:rsidRPr="00031DB5">
              <w:rPr>
                <w:rFonts w:hAnsi="MS UI Gothic" w:hint="eastAsia"/>
                <w:sz w:val="15"/>
                <w:szCs w:val="15"/>
              </w:rPr>
              <w:t>告示</w:t>
            </w:r>
          </w:p>
          <w:p w:rsidR="00B43DC9" w:rsidRPr="00031DB5" w:rsidRDefault="00B43DC9" w:rsidP="00B43DC9">
            <w:pPr>
              <w:spacing w:line="0" w:lineRule="atLeast"/>
              <w:rPr>
                <w:rFonts w:hAnsi="MS UI Gothic"/>
                <w:sz w:val="15"/>
                <w:szCs w:val="15"/>
              </w:rPr>
            </w:pPr>
            <w:r w:rsidRPr="00031DB5">
              <w:rPr>
                <w:rFonts w:hAnsi="MS UI Gothic" w:hint="eastAsia"/>
                <w:sz w:val="15"/>
                <w:szCs w:val="15"/>
              </w:rPr>
              <w:t>別表第2の注</w:t>
            </w:r>
          </w:p>
          <w:p w:rsidR="00B43DC9" w:rsidRPr="00031DB5" w:rsidRDefault="00B43DC9" w:rsidP="00B43DC9">
            <w:pPr>
              <w:spacing w:line="0" w:lineRule="atLeast"/>
              <w:rPr>
                <w:rFonts w:hAnsi="MS UI Gothic"/>
                <w:sz w:val="15"/>
                <w:szCs w:val="15"/>
              </w:rPr>
            </w:pPr>
          </w:p>
          <w:p w:rsidR="00B43DC9" w:rsidRPr="00031DB5" w:rsidRDefault="00B43DC9" w:rsidP="00B43DC9">
            <w:pPr>
              <w:spacing w:line="0" w:lineRule="atLeast"/>
              <w:rPr>
                <w:rFonts w:hAnsi="MS UI Gothic"/>
                <w:sz w:val="15"/>
                <w:szCs w:val="15"/>
              </w:rPr>
            </w:pPr>
            <w:r w:rsidRPr="00031DB5">
              <w:rPr>
                <w:rFonts w:hAnsi="MS UI Gothic" w:hint="eastAsia"/>
                <w:sz w:val="15"/>
                <w:szCs w:val="15"/>
              </w:rPr>
              <w:t>報酬留意事項通知第3の</w:t>
            </w:r>
            <w:r w:rsidR="004172FA" w:rsidRPr="00031DB5">
              <w:rPr>
                <w:rFonts w:hAnsi="MS UI Gothic" w:hint="eastAsia"/>
                <w:sz w:val="15"/>
                <w:szCs w:val="15"/>
              </w:rPr>
              <w:t>1(4</w:t>
            </w:r>
            <w:r w:rsidRPr="00031DB5">
              <w:rPr>
                <w:rFonts w:hAnsi="MS UI Gothic" w:hint="eastAsia"/>
                <w:sz w:val="15"/>
                <w:szCs w:val="15"/>
              </w:rPr>
              <w:t>)</w:t>
            </w:r>
          </w:p>
        </w:tc>
      </w:tr>
      <w:tr w:rsidR="00031DB5" w:rsidRPr="00031DB5" w:rsidTr="00CE3C9B">
        <w:trPr>
          <w:trHeight w:val="216"/>
        </w:trPr>
        <w:tc>
          <w:tcPr>
            <w:tcW w:w="1064" w:type="dxa"/>
            <w:vMerge/>
            <w:tcBorders>
              <w:left w:val="single" w:sz="4" w:space="0" w:color="000000"/>
              <w:right w:val="single" w:sz="4" w:space="0" w:color="auto"/>
            </w:tcBorders>
          </w:tcPr>
          <w:p w:rsidR="00B43DC9" w:rsidRPr="00031DB5" w:rsidRDefault="00B43DC9" w:rsidP="00B43DC9">
            <w:pPr>
              <w:spacing w:line="0" w:lineRule="atLeast"/>
              <w:rPr>
                <w:rFonts w:hAnsi="MS UI Gothic"/>
                <w:sz w:val="20"/>
                <w:szCs w:val="20"/>
              </w:rPr>
            </w:pPr>
          </w:p>
        </w:tc>
        <w:tc>
          <w:tcPr>
            <w:tcW w:w="6449" w:type="dxa"/>
            <w:gridSpan w:val="3"/>
            <w:tcBorders>
              <w:top w:val="dotted" w:sz="4" w:space="0" w:color="auto"/>
              <w:left w:val="single" w:sz="4" w:space="0" w:color="auto"/>
              <w:bottom w:val="single" w:sz="4" w:space="0" w:color="auto"/>
              <w:right w:val="single" w:sz="4" w:space="0" w:color="000000"/>
            </w:tcBorders>
          </w:tcPr>
          <w:p w:rsidR="00B43DC9" w:rsidRPr="00031DB5" w:rsidRDefault="00B43DC9" w:rsidP="00B43DC9">
            <w:pPr>
              <w:spacing w:line="0" w:lineRule="atLeast"/>
              <w:ind w:left="210" w:hangingChars="100" w:hanging="210"/>
              <w:rPr>
                <w:rFonts w:hAnsi="MS UI Gothic"/>
                <w:szCs w:val="21"/>
              </w:rPr>
            </w:pPr>
            <w:r w:rsidRPr="00031DB5">
              <w:rPr>
                <w:rFonts w:hAnsi="MS UI Gothic" w:hint="eastAsia"/>
                <w:szCs w:val="21"/>
              </w:rPr>
              <w:t>※　初回加算を算定した後、引き続き当該病院や施設等に入院、入所等している間に地域移行支援の給付決定が更新された場合や他の病院や施設等に転院、転所等して引き続き地域移行支援を利用する場合は、再度初回加算を算定することはできません。</w:t>
            </w:r>
          </w:p>
          <w:p w:rsidR="00B43DC9" w:rsidRPr="00031DB5" w:rsidRDefault="00B43DC9" w:rsidP="00B43DC9">
            <w:pPr>
              <w:spacing w:line="0" w:lineRule="atLeast"/>
              <w:ind w:left="210" w:hangingChars="100" w:hanging="210"/>
              <w:rPr>
                <w:rFonts w:hAnsi="MS UI Gothic"/>
                <w:szCs w:val="21"/>
              </w:rPr>
            </w:pPr>
            <w:r w:rsidRPr="00031DB5">
              <w:rPr>
                <w:rFonts w:hAnsi="MS UI Gothic" w:hint="eastAsia"/>
                <w:szCs w:val="21"/>
              </w:rPr>
              <w:lastRenderedPageBreak/>
              <w:t xml:space="preserve">　　また、初回加算を算定した後に病院や施設等を退院、退所等し、その後、再度病院や施設等に入院、入所等する場合は、当該退院、退所等した日から再度入院、入所等した日までの間が3月間以上経過している場合に限り再度初回加算を算定できます。</w:t>
            </w:r>
          </w:p>
          <w:p w:rsidR="00B43DC9" w:rsidRPr="00031DB5" w:rsidRDefault="00B43DC9" w:rsidP="00B43DC9">
            <w:pPr>
              <w:spacing w:line="0" w:lineRule="atLeast"/>
              <w:ind w:left="210" w:hangingChars="100" w:hanging="210"/>
              <w:rPr>
                <w:rFonts w:hAnsi="MS UI Gothic"/>
                <w:szCs w:val="21"/>
              </w:rPr>
            </w:pPr>
            <w:r w:rsidRPr="00031DB5">
              <w:rPr>
                <w:rFonts w:hAnsi="MS UI Gothic" w:hint="eastAsia"/>
                <w:szCs w:val="21"/>
              </w:rPr>
              <w:t xml:space="preserve">　　ただし、指定地域移行支援事業者が変更となる場合はこの限りではありません。</w:t>
            </w:r>
          </w:p>
          <w:p w:rsidR="00B43DC9" w:rsidRPr="00031DB5" w:rsidRDefault="00B43DC9" w:rsidP="00B43DC9">
            <w:pPr>
              <w:spacing w:line="0" w:lineRule="atLeast"/>
              <w:ind w:left="160" w:hangingChars="100" w:hanging="160"/>
              <w:rPr>
                <w:rFonts w:hAnsi="MS UI Gothic"/>
                <w:sz w:val="16"/>
                <w:szCs w:val="16"/>
              </w:rPr>
            </w:pPr>
          </w:p>
        </w:tc>
        <w:tc>
          <w:tcPr>
            <w:tcW w:w="848" w:type="dxa"/>
            <w:vMerge/>
            <w:tcBorders>
              <w:left w:val="single" w:sz="4" w:space="0" w:color="000000"/>
              <w:bottom w:val="single" w:sz="4" w:space="0" w:color="auto"/>
              <w:right w:val="single" w:sz="4" w:space="0" w:color="000000"/>
            </w:tcBorders>
          </w:tcPr>
          <w:p w:rsidR="00B43DC9" w:rsidRPr="00031DB5" w:rsidRDefault="00B43DC9" w:rsidP="00B43DC9">
            <w:pPr>
              <w:spacing w:line="0" w:lineRule="atLeast"/>
              <w:rPr>
                <w:rFonts w:hAnsi="MS UI Gothic"/>
                <w:szCs w:val="21"/>
              </w:rPr>
            </w:pPr>
          </w:p>
        </w:tc>
        <w:tc>
          <w:tcPr>
            <w:tcW w:w="1278" w:type="dxa"/>
            <w:vMerge/>
            <w:tcBorders>
              <w:left w:val="single" w:sz="4" w:space="0" w:color="000000"/>
              <w:bottom w:val="single" w:sz="4" w:space="0" w:color="auto"/>
              <w:right w:val="single" w:sz="4" w:space="0" w:color="auto"/>
            </w:tcBorders>
          </w:tcPr>
          <w:p w:rsidR="00B43DC9" w:rsidRPr="00031DB5" w:rsidRDefault="00B43DC9" w:rsidP="00B43DC9">
            <w:pPr>
              <w:spacing w:line="0" w:lineRule="atLeast"/>
              <w:rPr>
                <w:rFonts w:hAnsi="MS UI Gothic"/>
                <w:sz w:val="15"/>
                <w:szCs w:val="15"/>
              </w:rPr>
            </w:pPr>
          </w:p>
        </w:tc>
      </w:tr>
      <w:tr w:rsidR="00031DB5" w:rsidRPr="00031DB5" w:rsidTr="00CE3C9B">
        <w:trPr>
          <w:trHeight w:val="618"/>
        </w:trPr>
        <w:tc>
          <w:tcPr>
            <w:tcW w:w="1064" w:type="dxa"/>
            <w:vMerge w:val="restart"/>
            <w:tcBorders>
              <w:left w:val="single" w:sz="4" w:space="0" w:color="000000"/>
              <w:right w:val="single" w:sz="4" w:space="0" w:color="auto"/>
            </w:tcBorders>
          </w:tcPr>
          <w:p w:rsidR="00B43DC9" w:rsidRPr="00031DB5" w:rsidRDefault="006C40BB" w:rsidP="00B43DC9">
            <w:pPr>
              <w:snapToGrid w:val="0"/>
              <w:spacing w:line="0" w:lineRule="atLeast"/>
              <w:ind w:rightChars="-80" w:right="-168"/>
              <w:rPr>
                <w:rFonts w:hAnsi="MS UI Gothic"/>
                <w:szCs w:val="21"/>
              </w:rPr>
            </w:pPr>
            <w:r w:rsidRPr="00031DB5">
              <w:rPr>
                <w:rFonts w:hAnsi="MS UI Gothic" w:hint="eastAsia"/>
                <w:szCs w:val="21"/>
              </w:rPr>
              <w:t>７６</w:t>
            </w:r>
          </w:p>
          <w:p w:rsidR="00B43DC9" w:rsidRPr="00031DB5" w:rsidRDefault="00B43DC9" w:rsidP="00B43DC9">
            <w:pPr>
              <w:snapToGrid w:val="0"/>
              <w:spacing w:line="0" w:lineRule="atLeast"/>
              <w:ind w:rightChars="-17" w:right="-36"/>
              <w:rPr>
                <w:rFonts w:hAnsi="MS UI Gothic"/>
                <w:szCs w:val="21"/>
              </w:rPr>
            </w:pPr>
            <w:r w:rsidRPr="00031DB5">
              <w:rPr>
                <w:rFonts w:hAnsi="MS UI Gothic" w:hint="eastAsia"/>
                <w:szCs w:val="21"/>
              </w:rPr>
              <w:t>集中支援加算</w:t>
            </w:r>
          </w:p>
          <w:p w:rsidR="00B43DC9" w:rsidRPr="00031DB5" w:rsidRDefault="00B43DC9" w:rsidP="00B43DC9">
            <w:pPr>
              <w:spacing w:line="0" w:lineRule="atLeast"/>
              <w:rPr>
                <w:rFonts w:hAnsi="MS UI Gothic"/>
                <w:sz w:val="20"/>
                <w:szCs w:val="20"/>
              </w:rPr>
            </w:pPr>
          </w:p>
          <w:p w:rsidR="00B43DC9" w:rsidRPr="00031DB5" w:rsidRDefault="00B43DC9" w:rsidP="00B43DC9">
            <w:pPr>
              <w:spacing w:line="0" w:lineRule="atLeast"/>
              <w:rPr>
                <w:rFonts w:hAnsi="MS UI Gothic"/>
                <w:sz w:val="20"/>
                <w:szCs w:val="20"/>
                <w:bdr w:val="single" w:sz="4" w:space="0" w:color="auto"/>
              </w:rPr>
            </w:pPr>
            <w:r w:rsidRPr="00031DB5">
              <w:rPr>
                <w:rFonts w:hAnsi="MS UI Gothic" w:hint="eastAsia"/>
                <w:sz w:val="20"/>
                <w:szCs w:val="20"/>
                <w:bdr w:val="single" w:sz="4" w:space="0" w:color="auto"/>
              </w:rPr>
              <w:t>地域移行</w:t>
            </w:r>
          </w:p>
        </w:tc>
        <w:tc>
          <w:tcPr>
            <w:tcW w:w="6449" w:type="dxa"/>
            <w:gridSpan w:val="3"/>
            <w:tcBorders>
              <w:top w:val="single" w:sz="4" w:space="0" w:color="auto"/>
              <w:left w:val="single" w:sz="4" w:space="0" w:color="auto"/>
              <w:bottom w:val="dotted" w:sz="4" w:space="0" w:color="auto"/>
              <w:right w:val="single" w:sz="4" w:space="0" w:color="000000"/>
            </w:tcBorders>
          </w:tcPr>
          <w:p w:rsidR="00B43DC9" w:rsidRPr="00031DB5" w:rsidRDefault="00B43DC9" w:rsidP="00B43DC9">
            <w:pPr>
              <w:spacing w:line="0" w:lineRule="atLeast"/>
              <w:rPr>
                <w:rFonts w:hAnsi="MS UI Gothic"/>
                <w:szCs w:val="21"/>
              </w:rPr>
            </w:pPr>
            <w:r w:rsidRPr="00031DB5">
              <w:rPr>
                <w:rFonts w:hAnsi="MS UI Gothic" w:hint="eastAsia"/>
                <w:szCs w:val="21"/>
              </w:rPr>
              <w:t>（１）</w:t>
            </w:r>
            <w:r w:rsidR="0058059E" w:rsidRPr="00031DB5">
              <w:rPr>
                <w:rFonts w:hAnsi="MS UI Gothic" w:hint="eastAsia"/>
                <w:szCs w:val="21"/>
              </w:rPr>
              <w:t xml:space="preserve">　</w:t>
            </w:r>
            <w:r w:rsidRPr="00031DB5">
              <w:rPr>
                <w:rFonts w:hAnsi="MS UI Gothic" w:hint="eastAsia"/>
                <w:szCs w:val="21"/>
              </w:rPr>
              <w:t>集中支援加算を算定していますか。</w:t>
            </w:r>
          </w:p>
          <w:p w:rsidR="00E06168" w:rsidRPr="00031DB5" w:rsidRDefault="00E06168" w:rsidP="00B43DC9">
            <w:pPr>
              <w:spacing w:line="0" w:lineRule="atLeast"/>
              <w:rPr>
                <w:rFonts w:hAnsi="MS UI Gothic"/>
                <w:szCs w:val="21"/>
              </w:rPr>
            </w:pPr>
          </w:p>
        </w:tc>
        <w:tc>
          <w:tcPr>
            <w:tcW w:w="848" w:type="dxa"/>
            <w:tcBorders>
              <w:top w:val="single" w:sz="4" w:space="0" w:color="auto"/>
              <w:left w:val="single" w:sz="4" w:space="0" w:color="000000"/>
              <w:right w:val="single" w:sz="4" w:space="0" w:color="000000"/>
            </w:tcBorders>
          </w:tcPr>
          <w:p w:rsidR="00B43DC9" w:rsidRPr="00031DB5" w:rsidRDefault="00B43DC9" w:rsidP="00B43DC9">
            <w:pPr>
              <w:spacing w:line="0" w:lineRule="atLeast"/>
              <w:ind w:leftChars="-53" w:left="-111" w:rightChars="-53" w:right="-111" w:firstLineChars="55" w:firstLine="110"/>
              <w:rPr>
                <w:rFonts w:hAnsi="MS UI Gothic"/>
                <w:sz w:val="20"/>
                <w:szCs w:val="20"/>
              </w:rPr>
            </w:pPr>
            <w:r w:rsidRPr="00031DB5">
              <w:rPr>
                <w:rFonts w:hAnsi="MS UI Gothic" w:hint="eastAsia"/>
                <w:sz w:val="20"/>
                <w:szCs w:val="20"/>
              </w:rPr>
              <w:t>算定あり</w:t>
            </w:r>
          </w:p>
          <w:p w:rsidR="00B43DC9" w:rsidRPr="00031DB5" w:rsidRDefault="00B43DC9" w:rsidP="00B43DC9">
            <w:pPr>
              <w:spacing w:line="0" w:lineRule="atLeast"/>
              <w:ind w:rightChars="-52" w:right="-109"/>
              <w:rPr>
                <w:rFonts w:hAnsi="MS UI Gothic"/>
                <w:sz w:val="20"/>
                <w:szCs w:val="20"/>
              </w:rPr>
            </w:pPr>
            <w:r w:rsidRPr="00031DB5">
              <w:rPr>
                <w:rFonts w:hAnsi="MS UI Gothic" w:hint="eastAsia"/>
                <w:sz w:val="20"/>
                <w:szCs w:val="20"/>
              </w:rPr>
              <w:t>算定なし</w:t>
            </w:r>
          </w:p>
          <w:p w:rsidR="006F2CE3" w:rsidRPr="00031DB5" w:rsidRDefault="006F2CE3" w:rsidP="00B43DC9">
            <w:pPr>
              <w:spacing w:line="0" w:lineRule="atLeast"/>
              <w:ind w:rightChars="-52" w:right="-109"/>
              <w:rPr>
                <w:rFonts w:hAnsi="MS UI Gothic"/>
                <w:sz w:val="20"/>
                <w:szCs w:val="20"/>
              </w:rPr>
            </w:pPr>
          </w:p>
        </w:tc>
        <w:tc>
          <w:tcPr>
            <w:tcW w:w="1278" w:type="dxa"/>
            <w:vMerge w:val="restart"/>
            <w:tcBorders>
              <w:top w:val="single" w:sz="4" w:space="0" w:color="auto"/>
              <w:left w:val="single" w:sz="4" w:space="0" w:color="000000"/>
              <w:right w:val="single" w:sz="4" w:space="0" w:color="000000"/>
            </w:tcBorders>
          </w:tcPr>
          <w:p w:rsidR="00B43DC9" w:rsidRPr="00031DB5" w:rsidRDefault="00B43DC9" w:rsidP="00B43DC9">
            <w:pPr>
              <w:spacing w:line="0" w:lineRule="atLeast"/>
              <w:rPr>
                <w:rFonts w:hAnsi="MS UI Gothic"/>
                <w:sz w:val="15"/>
                <w:szCs w:val="15"/>
              </w:rPr>
            </w:pPr>
            <w:r w:rsidRPr="00031DB5">
              <w:rPr>
                <w:rFonts w:hAnsi="MS UI Gothic" w:hint="eastAsia"/>
                <w:sz w:val="15"/>
                <w:szCs w:val="15"/>
                <w:bdr w:val="single" w:sz="4" w:space="0" w:color="auto"/>
              </w:rPr>
              <w:t>地域</w:t>
            </w:r>
            <w:r w:rsidRPr="00031DB5">
              <w:rPr>
                <w:rFonts w:hAnsi="MS UI Gothic" w:hint="eastAsia"/>
                <w:sz w:val="15"/>
                <w:szCs w:val="15"/>
              </w:rPr>
              <w:t>告示</w:t>
            </w:r>
          </w:p>
          <w:p w:rsidR="00B43DC9" w:rsidRPr="00031DB5" w:rsidRDefault="00B43DC9" w:rsidP="00B43DC9">
            <w:pPr>
              <w:spacing w:line="0" w:lineRule="atLeast"/>
              <w:rPr>
                <w:rFonts w:hAnsi="MS UI Gothic"/>
                <w:sz w:val="15"/>
                <w:szCs w:val="15"/>
              </w:rPr>
            </w:pPr>
            <w:r w:rsidRPr="00031DB5">
              <w:rPr>
                <w:rFonts w:hAnsi="MS UI Gothic" w:hint="eastAsia"/>
                <w:sz w:val="15"/>
                <w:szCs w:val="15"/>
              </w:rPr>
              <w:t>別表第1の</w:t>
            </w:r>
          </w:p>
          <w:p w:rsidR="00B43DC9" w:rsidRPr="00031DB5" w:rsidRDefault="004E28BC" w:rsidP="00B43DC9">
            <w:pPr>
              <w:spacing w:line="0" w:lineRule="atLeast"/>
              <w:rPr>
                <w:rFonts w:hAnsi="MS UI Gothic"/>
                <w:sz w:val="15"/>
                <w:szCs w:val="15"/>
              </w:rPr>
            </w:pPr>
            <w:r w:rsidRPr="00031DB5">
              <w:rPr>
                <w:rFonts w:hAnsi="MS UI Gothic" w:hint="eastAsia"/>
                <w:sz w:val="15"/>
                <w:szCs w:val="15"/>
              </w:rPr>
              <w:t>3</w:t>
            </w:r>
            <w:r w:rsidR="00B43DC9" w:rsidRPr="00031DB5">
              <w:rPr>
                <w:rFonts w:hAnsi="MS UI Gothic" w:hint="eastAsia"/>
                <w:sz w:val="15"/>
                <w:szCs w:val="15"/>
              </w:rPr>
              <w:t>の注</w:t>
            </w:r>
          </w:p>
          <w:p w:rsidR="00B43DC9" w:rsidRPr="00031DB5" w:rsidRDefault="00B43DC9" w:rsidP="00B43DC9">
            <w:pPr>
              <w:spacing w:line="0" w:lineRule="atLeast"/>
              <w:rPr>
                <w:rFonts w:hAnsi="MS UI Gothic"/>
                <w:sz w:val="15"/>
                <w:szCs w:val="15"/>
              </w:rPr>
            </w:pPr>
          </w:p>
          <w:p w:rsidR="00875CEB" w:rsidRPr="00031DB5" w:rsidRDefault="00875CEB" w:rsidP="00875CEB">
            <w:pPr>
              <w:spacing w:line="0" w:lineRule="atLeast"/>
              <w:rPr>
                <w:rFonts w:hAnsi="MS UI Gothic"/>
                <w:sz w:val="15"/>
                <w:szCs w:val="15"/>
              </w:rPr>
            </w:pPr>
            <w:r w:rsidRPr="00031DB5">
              <w:rPr>
                <w:rFonts w:hAnsi="MS UI Gothic" w:hint="eastAsia"/>
                <w:sz w:val="15"/>
                <w:szCs w:val="15"/>
              </w:rPr>
              <w:t>報酬留意事項通知第</w:t>
            </w:r>
            <w:r w:rsidRPr="00031DB5">
              <w:rPr>
                <w:rFonts w:hAnsi="MS UI Gothic"/>
                <w:sz w:val="15"/>
                <w:szCs w:val="15"/>
              </w:rPr>
              <w:t>3</w:t>
            </w:r>
            <w:r w:rsidRPr="00031DB5">
              <w:rPr>
                <w:rFonts w:hAnsi="MS UI Gothic" w:hint="eastAsia"/>
                <w:sz w:val="15"/>
                <w:szCs w:val="15"/>
              </w:rPr>
              <w:t>の</w:t>
            </w:r>
            <w:r w:rsidRPr="00031DB5">
              <w:rPr>
                <w:rFonts w:hAnsi="MS UI Gothic"/>
                <w:sz w:val="15"/>
                <w:szCs w:val="15"/>
              </w:rPr>
              <w:t>1(</w:t>
            </w:r>
            <w:r w:rsidRPr="00031DB5">
              <w:rPr>
                <w:rFonts w:hAnsi="MS UI Gothic" w:hint="eastAsia"/>
                <w:sz w:val="15"/>
                <w:szCs w:val="15"/>
              </w:rPr>
              <w:t>5</w:t>
            </w:r>
            <w:r w:rsidRPr="00031DB5">
              <w:rPr>
                <w:rFonts w:hAnsi="MS UI Gothic"/>
                <w:sz w:val="15"/>
                <w:szCs w:val="15"/>
              </w:rPr>
              <w:t xml:space="preserve">) </w:t>
            </w:r>
          </w:p>
          <w:p w:rsidR="00875CEB" w:rsidRPr="00031DB5" w:rsidRDefault="00875CEB" w:rsidP="00B43DC9">
            <w:pPr>
              <w:spacing w:line="0" w:lineRule="atLeast"/>
              <w:rPr>
                <w:rFonts w:hAnsi="MS UI Gothic"/>
                <w:sz w:val="15"/>
                <w:szCs w:val="15"/>
              </w:rPr>
            </w:pPr>
          </w:p>
        </w:tc>
      </w:tr>
      <w:tr w:rsidR="00031DB5" w:rsidRPr="00031DB5" w:rsidTr="00CE3C9B">
        <w:trPr>
          <w:trHeight w:val="695"/>
        </w:trPr>
        <w:tc>
          <w:tcPr>
            <w:tcW w:w="1064" w:type="dxa"/>
            <w:vMerge/>
            <w:tcBorders>
              <w:left w:val="single" w:sz="4" w:space="0" w:color="000000"/>
              <w:right w:val="single" w:sz="4" w:space="0" w:color="auto"/>
            </w:tcBorders>
          </w:tcPr>
          <w:p w:rsidR="004919D8" w:rsidRPr="00031DB5" w:rsidRDefault="004919D8" w:rsidP="004919D8">
            <w:pPr>
              <w:snapToGrid w:val="0"/>
              <w:spacing w:line="0" w:lineRule="atLeast"/>
              <w:ind w:rightChars="-80" w:right="-168"/>
              <w:rPr>
                <w:rFonts w:hAnsi="MS UI Gothic"/>
                <w:szCs w:val="21"/>
              </w:rPr>
            </w:pPr>
          </w:p>
        </w:tc>
        <w:tc>
          <w:tcPr>
            <w:tcW w:w="6449" w:type="dxa"/>
            <w:gridSpan w:val="3"/>
            <w:tcBorders>
              <w:top w:val="single" w:sz="4" w:space="0" w:color="auto"/>
              <w:left w:val="single" w:sz="4" w:space="0" w:color="auto"/>
              <w:bottom w:val="dotted" w:sz="4" w:space="0" w:color="auto"/>
              <w:right w:val="single" w:sz="4" w:space="0" w:color="000000"/>
            </w:tcBorders>
          </w:tcPr>
          <w:p w:rsidR="004919D8" w:rsidRPr="00031DB5" w:rsidRDefault="004919D8" w:rsidP="004919D8">
            <w:pPr>
              <w:spacing w:line="0" w:lineRule="atLeast"/>
              <w:ind w:left="210" w:hangingChars="100" w:hanging="210"/>
              <w:rPr>
                <w:rFonts w:hAnsi="MS UI Gothic"/>
                <w:szCs w:val="21"/>
              </w:rPr>
            </w:pPr>
            <w:r w:rsidRPr="00031DB5">
              <w:rPr>
                <w:rFonts w:hAnsi="MS UI Gothic" w:hint="eastAsia"/>
                <w:szCs w:val="21"/>
              </w:rPr>
              <w:t>（２）　利用者との対面による支援を1月に6日以上実施した場合に、1月につき</w:t>
            </w:r>
            <w:r w:rsidRPr="00031DB5">
              <w:rPr>
                <w:rFonts w:hAnsi="MS UI Gothic"/>
                <w:szCs w:val="21"/>
                <w:shd w:val="pct15" w:color="auto" w:fill="FFFFFF"/>
              </w:rPr>
              <w:t>500単位</w:t>
            </w:r>
            <w:r w:rsidRPr="00031DB5">
              <w:rPr>
                <w:rFonts w:hAnsi="MS UI Gothic" w:hint="eastAsia"/>
                <w:szCs w:val="21"/>
              </w:rPr>
              <w:t>を加算していますか。</w:t>
            </w:r>
          </w:p>
        </w:tc>
        <w:tc>
          <w:tcPr>
            <w:tcW w:w="848" w:type="dxa"/>
            <w:vMerge w:val="restart"/>
            <w:tcBorders>
              <w:left w:val="single" w:sz="4" w:space="0" w:color="000000"/>
              <w:right w:val="single" w:sz="4" w:space="0" w:color="000000"/>
            </w:tcBorders>
          </w:tcPr>
          <w:p w:rsidR="004919D8" w:rsidRPr="00031DB5" w:rsidRDefault="004919D8" w:rsidP="004919D8">
            <w:pPr>
              <w:jc w:val="left"/>
              <w:rPr>
                <w:rFonts w:hAnsi="MS UI Gothic"/>
                <w:szCs w:val="21"/>
              </w:rPr>
            </w:pPr>
            <w:r w:rsidRPr="00031DB5">
              <w:rPr>
                <w:rFonts w:hAnsi="MS UI Gothic" w:hint="eastAsia"/>
                <w:szCs w:val="21"/>
              </w:rPr>
              <w:t>はい</w:t>
            </w:r>
          </w:p>
          <w:p w:rsidR="004919D8" w:rsidRPr="00031DB5" w:rsidRDefault="004919D8" w:rsidP="004919D8">
            <w:pPr>
              <w:jc w:val="left"/>
              <w:rPr>
                <w:rFonts w:hAnsi="MS UI Gothic"/>
                <w:szCs w:val="21"/>
              </w:rPr>
            </w:pPr>
            <w:r w:rsidRPr="00031DB5">
              <w:rPr>
                <w:rFonts w:hAnsi="MS UI Gothic" w:hint="eastAsia"/>
                <w:szCs w:val="21"/>
              </w:rPr>
              <w:t>いいえ</w:t>
            </w:r>
          </w:p>
        </w:tc>
        <w:tc>
          <w:tcPr>
            <w:tcW w:w="1278" w:type="dxa"/>
            <w:vMerge/>
            <w:tcBorders>
              <w:top w:val="single" w:sz="4" w:space="0" w:color="auto"/>
              <w:left w:val="single" w:sz="4" w:space="0" w:color="000000"/>
              <w:right w:val="single" w:sz="4" w:space="0" w:color="000000"/>
            </w:tcBorders>
          </w:tcPr>
          <w:p w:rsidR="004919D8" w:rsidRPr="00031DB5" w:rsidRDefault="004919D8" w:rsidP="004919D8">
            <w:pPr>
              <w:spacing w:line="0" w:lineRule="atLeast"/>
              <w:rPr>
                <w:rFonts w:hAnsi="MS UI Gothic"/>
                <w:sz w:val="15"/>
                <w:szCs w:val="15"/>
                <w:bdr w:val="single" w:sz="4" w:space="0" w:color="auto"/>
              </w:rPr>
            </w:pPr>
          </w:p>
        </w:tc>
      </w:tr>
      <w:tr w:rsidR="00031DB5" w:rsidRPr="00031DB5" w:rsidTr="00CE3C9B">
        <w:trPr>
          <w:trHeight w:val="355"/>
        </w:trPr>
        <w:tc>
          <w:tcPr>
            <w:tcW w:w="1064" w:type="dxa"/>
            <w:vMerge/>
            <w:tcBorders>
              <w:left w:val="single" w:sz="4" w:space="0" w:color="000000"/>
              <w:bottom w:val="single" w:sz="4" w:space="0" w:color="000000"/>
              <w:right w:val="single" w:sz="4" w:space="0" w:color="auto"/>
            </w:tcBorders>
          </w:tcPr>
          <w:p w:rsidR="00B43DC9" w:rsidRPr="00031DB5" w:rsidRDefault="00B43DC9" w:rsidP="00B43DC9">
            <w:pPr>
              <w:spacing w:line="0" w:lineRule="atLeast"/>
              <w:rPr>
                <w:rFonts w:hAnsi="MS UI Gothic"/>
                <w:sz w:val="20"/>
                <w:szCs w:val="20"/>
              </w:rPr>
            </w:pPr>
          </w:p>
        </w:tc>
        <w:tc>
          <w:tcPr>
            <w:tcW w:w="6449" w:type="dxa"/>
            <w:gridSpan w:val="3"/>
            <w:tcBorders>
              <w:top w:val="dotted" w:sz="4" w:space="0" w:color="auto"/>
              <w:left w:val="single" w:sz="4" w:space="0" w:color="auto"/>
              <w:bottom w:val="single" w:sz="4" w:space="0" w:color="000000"/>
              <w:right w:val="single" w:sz="4" w:space="0" w:color="000000"/>
            </w:tcBorders>
          </w:tcPr>
          <w:p w:rsidR="00E06168" w:rsidRPr="00031DB5" w:rsidRDefault="00B43DC9" w:rsidP="00B43DC9">
            <w:pPr>
              <w:spacing w:line="0" w:lineRule="atLeast"/>
              <w:rPr>
                <w:rFonts w:hAnsi="MS UI Gothic"/>
                <w:szCs w:val="21"/>
              </w:rPr>
            </w:pPr>
            <w:r w:rsidRPr="00031DB5">
              <w:rPr>
                <w:rFonts w:hAnsi="MS UI Gothic" w:hint="eastAsia"/>
                <w:szCs w:val="21"/>
              </w:rPr>
              <w:t>※　退院・退所月加算を算定する月は、加算できません。</w:t>
            </w:r>
          </w:p>
          <w:p w:rsidR="00B43DC9" w:rsidRPr="00031DB5" w:rsidRDefault="00B43DC9" w:rsidP="00B43DC9">
            <w:pPr>
              <w:spacing w:line="0" w:lineRule="atLeast"/>
              <w:rPr>
                <w:rFonts w:hAnsi="MS UI Gothic"/>
                <w:szCs w:val="21"/>
              </w:rPr>
            </w:pPr>
          </w:p>
        </w:tc>
        <w:tc>
          <w:tcPr>
            <w:tcW w:w="848" w:type="dxa"/>
            <w:vMerge/>
            <w:tcBorders>
              <w:left w:val="single" w:sz="4" w:space="0" w:color="000000"/>
              <w:right w:val="single" w:sz="4" w:space="0" w:color="000000"/>
            </w:tcBorders>
          </w:tcPr>
          <w:p w:rsidR="00B43DC9" w:rsidRPr="00031DB5" w:rsidRDefault="00B43DC9" w:rsidP="00B43DC9">
            <w:pPr>
              <w:spacing w:line="0" w:lineRule="atLeast"/>
              <w:rPr>
                <w:rFonts w:hAnsi="MS UI Gothic"/>
                <w:szCs w:val="21"/>
              </w:rPr>
            </w:pPr>
          </w:p>
        </w:tc>
        <w:tc>
          <w:tcPr>
            <w:tcW w:w="1278" w:type="dxa"/>
            <w:vMerge/>
            <w:tcBorders>
              <w:left w:val="single" w:sz="4" w:space="0" w:color="000000"/>
              <w:right w:val="single" w:sz="4" w:space="0" w:color="000000"/>
            </w:tcBorders>
          </w:tcPr>
          <w:p w:rsidR="00B43DC9" w:rsidRPr="00031DB5" w:rsidRDefault="00B43DC9" w:rsidP="00B43DC9">
            <w:pPr>
              <w:spacing w:line="0" w:lineRule="atLeast"/>
              <w:rPr>
                <w:rFonts w:hAnsi="MS UI Gothic"/>
                <w:sz w:val="15"/>
                <w:szCs w:val="15"/>
              </w:rPr>
            </w:pPr>
          </w:p>
        </w:tc>
      </w:tr>
      <w:tr w:rsidR="00031DB5" w:rsidRPr="00031DB5" w:rsidTr="00CE3C9B">
        <w:trPr>
          <w:trHeight w:val="345"/>
        </w:trPr>
        <w:tc>
          <w:tcPr>
            <w:tcW w:w="1064" w:type="dxa"/>
            <w:vMerge w:val="restart"/>
            <w:tcBorders>
              <w:left w:val="single" w:sz="4" w:space="0" w:color="000000"/>
              <w:right w:val="single" w:sz="4" w:space="0" w:color="auto"/>
            </w:tcBorders>
          </w:tcPr>
          <w:p w:rsidR="004E28BC" w:rsidRPr="00031DB5" w:rsidRDefault="00006767" w:rsidP="00B43DC9">
            <w:pPr>
              <w:snapToGrid w:val="0"/>
              <w:spacing w:line="0" w:lineRule="atLeast"/>
              <w:ind w:rightChars="-80" w:right="-168"/>
              <w:rPr>
                <w:rFonts w:hAnsi="MS UI Gothic"/>
                <w:szCs w:val="21"/>
              </w:rPr>
            </w:pPr>
            <w:r w:rsidRPr="00031DB5">
              <w:rPr>
                <w:rFonts w:hAnsi="MS UI Gothic" w:hint="eastAsia"/>
                <w:szCs w:val="21"/>
              </w:rPr>
              <w:t>７７</w:t>
            </w:r>
          </w:p>
          <w:p w:rsidR="004E28BC" w:rsidRPr="00031DB5" w:rsidRDefault="004E28BC" w:rsidP="00B43DC9">
            <w:pPr>
              <w:snapToGrid w:val="0"/>
              <w:spacing w:line="0" w:lineRule="atLeast"/>
              <w:ind w:rightChars="-17" w:right="-36"/>
              <w:rPr>
                <w:rFonts w:hAnsi="MS UI Gothic"/>
                <w:szCs w:val="21"/>
              </w:rPr>
            </w:pPr>
            <w:r w:rsidRPr="00031DB5">
              <w:rPr>
                <w:rFonts w:hAnsi="MS UI Gothic" w:hint="eastAsia"/>
                <w:szCs w:val="21"/>
              </w:rPr>
              <w:t>退院・退所月加算</w:t>
            </w:r>
          </w:p>
          <w:p w:rsidR="004E28BC" w:rsidRPr="00031DB5" w:rsidRDefault="004E28BC" w:rsidP="00B43DC9">
            <w:pPr>
              <w:spacing w:line="0" w:lineRule="atLeast"/>
              <w:rPr>
                <w:rFonts w:hAnsi="MS UI Gothic"/>
                <w:sz w:val="20"/>
                <w:szCs w:val="20"/>
              </w:rPr>
            </w:pPr>
          </w:p>
          <w:p w:rsidR="004E28BC" w:rsidRPr="00031DB5" w:rsidRDefault="004E28BC" w:rsidP="00B43DC9">
            <w:pPr>
              <w:spacing w:line="0" w:lineRule="atLeast"/>
              <w:rPr>
                <w:rFonts w:hAnsi="MS UI Gothic"/>
                <w:sz w:val="20"/>
                <w:szCs w:val="20"/>
                <w:bdr w:val="single" w:sz="4" w:space="0" w:color="auto"/>
              </w:rPr>
            </w:pPr>
            <w:r w:rsidRPr="00031DB5">
              <w:rPr>
                <w:rFonts w:hAnsi="MS UI Gothic" w:hint="eastAsia"/>
                <w:sz w:val="20"/>
                <w:szCs w:val="20"/>
                <w:bdr w:val="single" w:sz="4" w:space="0" w:color="auto"/>
              </w:rPr>
              <w:t>地域移行</w:t>
            </w:r>
          </w:p>
          <w:p w:rsidR="004E28BC" w:rsidRPr="00031DB5" w:rsidRDefault="004E28BC" w:rsidP="00B43DC9">
            <w:pPr>
              <w:spacing w:line="0" w:lineRule="atLeast"/>
              <w:rPr>
                <w:rFonts w:hAnsi="MS UI Gothic"/>
                <w:sz w:val="20"/>
                <w:szCs w:val="20"/>
              </w:rPr>
            </w:pPr>
          </w:p>
          <w:p w:rsidR="004E28BC" w:rsidRPr="00031DB5" w:rsidRDefault="004E28BC" w:rsidP="00B43DC9">
            <w:pPr>
              <w:spacing w:line="0" w:lineRule="atLeast"/>
              <w:rPr>
                <w:rFonts w:hAnsi="MS UI Gothic"/>
                <w:sz w:val="20"/>
                <w:szCs w:val="20"/>
              </w:rPr>
            </w:pPr>
          </w:p>
          <w:p w:rsidR="004E28BC" w:rsidRPr="00031DB5" w:rsidRDefault="004E28BC" w:rsidP="00B43DC9">
            <w:pPr>
              <w:spacing w:line="0" w:lineRule="atLeast"/>
              <w:rPr>
                <w:rFonts w:hAnsi="MS UI Gothic"/>
                <w:sz w:val="20"/>
                <w:szCs w:val="20"/>
              </w:rPr>
            </w:pPr>
          </w:p>
          <w:p w:rsidR="004E28BC" w:rsidRPr="00031DB5" w:rsidRDefault="004E28BC" w:rsidP="00B43DC9">
            <w:pPr>
              <w:spacing w:line="0" w:lineRule="atLeast"/>
              <w:rPr>
                <w:rFonts w:hAnsi="MS UI Gothic"/>
                <w:sz w:val="20"/>
                <w:szCs w:val="20"/>
              </w:rPr>
            </w:pPr>
          </w:p>
          <w:p w:rsidR="004E28BC" w:rsidRPr="00031DB5" w:rsidRDefault="004E28BC" w:rsidP="00B43DC9">
            <w:pPr>
              <w:spacing w:line="0" w:lineRule="atLeast"/>
              <w:rPr>
                <w:rFonts w:hAnsi="MS UI Gothic"/>
                <w:sz w:val="20"/>
                <w:szCs w:val="20"/>
              </w:rPr>
            </w:pPr>
          </w:p>
          <w:p w:rsidR="004E28BC" w:rsidRPr="00031DB5" w:rsidRDefault="004E28BC" w:rsidP="00B43DC9">
            <w:pPr>
              <w:spacing w:line="0" w:lineRule="atLeast"/>
              <w:rPr>
                <w:rFonts w:hAnsi="MS UI Gothic"/>
                <w:sz w:val="20"/>
                <w:szCs w:val="20"/>
              </w:rPr>
            </w:pPr>
          </w:p>
          <w:p w:rsidR="004E28BC" w:rsidRPr="00031DB5" w:rsidRDefault="004E28BC" w:rsidP="00B43DC9">
            <w:pPr>
              <w:spacing w:line="0" w:lineRule="atLeast"/>
              <w:rPr>
                <w:rFonts w:hAnsi="MS UI Gothic"/>
                <w:sz w:val="20"/>
                <w:szCs w:val="20"/>
              </w:rPr>
            </w:pPr>
          </w:p>
        </w:tc>
        <w:tc>
          <w:tcPr>
            <w:tcW w:w="6449" w:type="dxa"/>
            <w:gridSpan w:val="3"/>
            <w:tcBorders>
              <w:top w:val="single" w:sz="4" w:space="0" w:color="000000"/>
              <w:left w:val="single" w:sz="4" w:space="0" w:color="auto"/>
              <w:bottom w:val="dotted" w:sz="4" w:space="0" w:color="auto"/>
              <w:right w:val="single" w:sz="4" w:space="0" w:color="000000"/>
            </w:tcBorders>
          </w:tcPr>
          <w:p w:rsidR="004E28BC" w:rsidRPr="00031DB5" w:rsidRDefault="004E28BC" w:rsidP="00B43DC9">
            <w:pPr>
              <w:spacing w:line="0" w:lineRule="atLeast"/>
              <w:rPr>
                <w:rFonts w:hAnsi="MS UI Gothic"/>
                <w:szCs w:val="21"/>
              </w:rPr>
            </w:pPr>
            <w:r w:rsidRPr="00031DB5">
              <w:rPr>
                <w:rFonts w:hAnsi="MS UI Gothic" w:hint="eastAsia"/>
                <w:szCs w:val="21"/>
              </w:rPr>
              <w:t>(１)　退院・退所月加算を算定していますか。</w:t>
            </w:r>
          </w:p>
        </w:tc>
        <w:tc>
          <w:tcPr>
            <w:tcW w:w="848" w:type="dxa"/>
            <w:tcBorders>
              <w:top w:val="single" w:sz="4" w:space="0" w:color="000000"/>
              <w:left w:val="single" w:sz="4" w:space="0" w:color="000000"/>
              <w:right w:val="single" w:sz="4" w:space="0" w:color="000000"/>
            </w:tcBorders>
          </w:tcPr>
          <w:p w:rsidR="004E28BC" w:rsidRPr="00031DB5" w:rsidRDefault="004E28BC" w:rsidP="00B43DC9">
            <w:pPr>
              <w:spacing w:line="0" w:lineRule="atLeast"/>
              <w:ind w:leftChars="-53" w:left="-111" w:rightChars="-53" w:right="-111" w:firstLineChars="55" w:firstLine="110"/>
              <w:rPr>
                <w:rFonts w:hAnsi="MS UI Gothic"/>
                <w:sz w:val="20"/>
                <w:szCs w:val="20"/>
              </w:rPr>
            </w:pPr>
            <w:r w:rsidRPr="00031DB5">
              <w:rPr>
                <w:rFonts w:hAnsi="MS UI Gothic" w:hint="eastAsia"/>
                <w:sz w:val="20"/>
                <w:szCs w:val="20"/>
              </w:rPr>
              <w:t>算定あり</w:t>
            </w:r>
          </w:p>
          <w:p w:rsidR="004E28BC" w:rsidRPr="00031DB5" w:rsidRDefault="004E28BC" w:rsidP="00B43DC9">
            <w:pPr>
              <w:spacing w:line="0" w:lineRule="atLeast"/>
              <w:ind w:rightChars="-52" w:right="-109"/>
              <w:rPr>
                <w:rFonts w:hAnsi="MS UI Gothic"/>
                <w:sz w:val="20"/>
                <w:szCs w:val="20"/>
              </w:rPr>
            </w:pPr>
            <w:r w:rsidRPr="00031DB5">
              <w:rPr>
                <w:rFonts w:hAnsi="MS UI Gothic" w:hint="eastAsia"/>
                <w:sz w:val="20"/>
                <w:szCs w:val="20"/>
              </w:rPr>
              <w:t>算定なし</w:t>
            </w:r>
          </w:p>
          <w:p w:rsidR="006F2CE3" w:rsidRPr="00031DB5" w:rsidRDefault="006F2CE3" w:rsidP="00B43DC9">
            <w:pPr>
              <w:spacing w:line="0" w:lineRule="atLeast"/>
              <w:ind w:rightChars="-52" w:right="-109"/>
              <w:rPr>
                <w:rFonts w:hAnsi="MS UI Gothic"/>
                <w:sz w:val="20"/>
                <w:szCs w:val="20"/>
              </w:rPr>
            </w:pPr>
          </w:p>
        </w:tc>
        <w:tc>
          <w:tcPr>
            <w:tcW w:w="1278" w:type="dxa"/>
            <w:vMerge w:val="restart"/>
            <w:tcBorders>
              <w:top w:val="single" w:sz="4" w:space="0" w:color="000000"/>
              <w:left w:val="single" w:sz="4" w:space="0" w:color="000000"/>
              <w:right w:val="single" w:sz="4" w:space="0" w:color="000000"/>
            </w:tcBorders>
          </w:tcPr>
          <w:p w:rsidR="004E28BC" w:rsidRPr="00031DB5" w:rsidRDefault="004E28BC" w:rsidP="00B43DC9">
            <w:pPr>
              <w:spacing w:line="0" w:lineRule="atLeast"/>
              <w:rPr>
                <w:rFonts w:hAnsi="MS UI Gothic"/>
                <w:sz w:val="15"/>
                <w:szCs w:val="15"/>
              </w:rPr>
            </w:pPr>
            <w:r w:rsidRPr="00031DB5">
              <w:rPr>
                <w:rFonts w:hAnsi="MS UI Gothic" w:hint="eastAsia"/>
                <w:sz w:val="15"/>
                <w:szCs w:val="15"/>
                <w:bdr w:val="single" w:sz="4" w:space="0" w:color="auto"/>
              </w:rPr>
              <w:t>地域</w:t>
            </w:r>
            <w:r w:rsidRPr="00031DB5">
              <w:rPr>
                <w:rFonts w:hAnsi="MS UI Gothic" w:hint="eastAsia"/>
                <w:sz w:val="15"/>
                <w:szCs w:val="15"/>
              </w:rPr>
              <w:t>告示</w:t>
            </w:r>
          </w:p>
          <w:p w:rsidR="004E28BC" w:rsidRPr="00031DB5" w:rsidRDefault="004E28BC" w:rsidP="00B43DC9">
            <w:pPr>
              <w:spacing w:line="0" w:lineRule="atLeast"/>
              <w:rPr>
                <w:rFonts w:hAnsi="MS UI Gothic"/>
                <w:sz w:val="15"/>
                <w:szCs w:val="15"/>
              </w:rPr>
            </w:pPr>
            <w:r w:rsidRPr="00031DB5">
              <w:rPr>
                <w:rFonts w:hAnsi="MS UI Gothic" w:hint="eastAsia"/>
                <w:sz w:val="15"/>
                <w:szCs w:val="15"/>
              </w:rPr>
              <w:t>別表第</w:t>
            </w:r>
            <w:r w:rsidRPr="00031DB5">
              <w:rPr>
                <w:rFonts w:hAnsi="MS UI Gothic"/>
                <w:sz w:val="15"/>
                <w:szCs w:val="15"/>
              </w:rPr>
              <w:t>1</w:t>
            </w:r>
            <w:r w:rsidRPr="00031DB5">
              <w:rPr>
                <w:rFonts w:hAnsi="MS UI Gothic" w:hint="eastAsia"/>
                <w:sz w:val="15"/>
                <w:szCs w:val="15"/>
              </w:rPr>
              <w:t>の</w:t>
            </w:r>
          </w:p>
          <w:p w:rsidR="004E28BC" w:rsidRPr="00031DB5" w:rsidRDefault="004E28BC" w:rsidP="00B43DC9">
            <w:pPr>
              <w:spacing w:line="0" w:lineRule="atLeast"/>
              <w:rPr>
                <w:rFonts w:hAnsi="MS UI Gothic"/>
                <w:sz w:val="15"/>
                <w:szCs w:val="15"/>
              </w:rPr>
            </w:pPr>
            <w:r w:rsidRPr="00031DB5">
              <w:rPr>
                <w:rFonts w:hAnsi="MS UI Gothic"/>
                <w:sz w:val="15"/>
                <w:szCs w:val="15"/>
              </w:rPr>
              <w:t>3</w:t>
            </w:r>
            <w:r w:rsidRPr="00031DB5">
              <w:rPr>
                <w:rFonts w:hAnsi="MS UI Gothic" w:hint="eastAsia"/>
                <w:sz w:val="15"/>
                <w:szCs w:val="15"/>
              </w:rPr>
              <w:t>の注1</w:t>
            </w:r>
          </w:p>
          <w:p w:rsidR="004E28BC" w:rsidRPr="00031DB5" w:rsidRDefault="004E28BC" w:rsidP="00B43DC9">
            <w:pPr>
              <w:spacing w:line="0" w:lineRule="atLeast"/>
              <w:rPr>
                <w:rFonts w:hAnsi="MS UI Gothic"/>
                <w:sz w:val="15"/>
                <w:szCs w:val="15"/>
              </w:rPr>
            </w:pPr>
          </w:p>
          <w:p w:rsidR="004E28BC" w:rsidRPr="00031DB5" w:rsidRDefault="004E28BC" w:rsidP="00B43DC9">
            <w:pPr>
              <w:spacing w:line="0" w:lineRule="atLeast"/>
              <w:rPr>
                <w:rFonts w:hAnsi="MS UI Gothic"/>
                <w:sz w:val="15"/>
                <w:szCs w:val="15"/>
              </w:rPr>
            </w:pPr>
            <w:r w:rsidRPr="00031DB5">
              <w:rPr>
                <w:rFonts w:hAnsi="MS UI Gothic" w:hint="eastAsia"/>
                <w:sz w:val="15"/>
                <w:szCs w:val="15"/>
              </w:rPr>
              <w:t>報酬留意事項通知第</w:t>
            </w:r>
            <w:r w:rsidRPr="00031DB5">
              <w:rPr>
                <w:rFonts w:hAnsi="MS UI Gothic"/>
                <w:sz w:val="15"/>
                <w:szCs w:val="15"/>
              </w:rPr>
              <w:t>3</w:t>
            </w:r>
            <w:r w:rsidRPr="00031DB5">
              <w:rPr>
                <w:rFonts w:hAnsi="MS UI Gothic" w:hint="eastAsia"/>
                <w:sz w:val="15"/>
                <w:szCs w:val="15"/>
              </w:rPr>
              <w:t>の</w:t>
            </w:r>
            <w:r w:rsidRPr="00031DB5">
              <w:rPr>
                <w:rFonts w:hAnsi="MS UI Gothic"/>
                <w:sz w:val="15"/>
                <w:szCs w:val="15"/>
              </w:rPr>
              <w:t>1(</w:t>
            </w:r>
            <w:r w:rsidR="00875CEB" w:rsidRPr="00031DB5">
              <w:rPr>
                <w:rFonts w:hAnsi="MS UI Gothic" w:hint="eastAsia"/>
                <w:sz w:val="15"/>
                <w:szCs w:val="15"/>
              </w:rPr>
              <w:t>6</w:t>
            </w:r>
            <w:r w:rsidRPr="00031DB5">
              <w:rPr>
                <w:rFonts w:hAnsi="MS UI Gothic"/>
                <w:sz w:val="15"/>
                <w:szCs w:val="15"/>
              </w:rPr>
              <w:t xml:space="preserve">) </w:t>
            </w:r>
          </w:p>
          <w:p w:rsidR="004E28BC" w:rsidRPr="00031DB5" w:rsidRDefault="004E28BC" w:rsidP="004E28BC">
            <w:pPr>
              <w:spacing w:line="0" w:lineRule="atLeast"/>
              <w:rPr>
                <w:rFonts w:hAnsi="MS UI Gothic"/>
                <w:sz w:val="15"/>
                <w:szCs w:val="15"/>
                <w:bdr w:val="single" w:sz="4" w:space="0" w:color="auto"/>
              </w:rPr>
            </w:pPr>
          </w:p>
          <w:p w:rsidR="004E28BC" w:rsidRPr="00031DB5" w:rsidRDefault="004E28BC" w:rsidP="004E28BC">
            <w:pPr>
              <w:spacing w:line="0" w:lineRule="atLeast"/>
              <w:rPr>
                <w:rFonts w:hAnsi="MS UI Gothic"/>
                <w:sz w:val="15"/>
                <w:szCs w:val="15"/>
                <w:bdr w:val="single" w:sz="4" w:space="0" w:color="auto"/>
              </w:rPr>
            </w:pPr>
          </w:p>
          <w:p w:rsidR="004E28BC" w:rsidRPr="00031DB5" w:rsidRDefault="004E28BC" w:rsidP="004E28BC">
            <w:pPr>
              <w:spacing w:line="0" w:lineRule="atLeast"/>
              <w:rPr>
                <w:rFonts w:hAnsi="MS UI Gothic"/>
                <w:sz w:val="15"/>
                <w:szCs w:val="15"/>
                <w:bdr w:val="single" w:sz="4" w:space="0" w:color="auto"/>
              </w:rPr>
            </w:pPr>
          </w:p>
          <w:p w:rsidR="004E28BC" w:rsidRPr="00031DB5" w:rsidRDefault="004E28BC" w:rsidP="004E28BC">
            <w:pPr>
              <w:spacing w:line="0" w:lineRule="atLeast"/>
              <w:rPr>
                <w:rFonts w:hAnsi="MS UI Gothic"/>
                <w:sz w:val="15"/>
                <w:szCs w:val="15"/>
                <w:bdr w:val="single" w:sz="4" w:space="0" w:color="auto"/>
              </w:rPr>
            </w:pPr>
          </w:p>
          <w:p w:rsidR="004E28BC" w:rsidRPr="00031DB5" w:rsidRDefault="004E28BC" w:rsidP="004E28BC">
            <w:pPr>
              <w:spacing w:line="0" w:lineRule="atLeast"/>
              <w:rPr>
                <w:rFonts w:hAnsi="MS UI Gothic"/>
                <w:sz w:val="15"/>
                <w:szCs w:val="15"/>
              </w:rPr>
            </w:pPr>
            <w:r w:rsidRPr="00031DB5">
              <w:rPr>
                <w:rFonts w:hAnsi="MS UI Gothic" w:hint="eastAsia"/>
                <w:sz w:val="15"/>
                <w:szCs w:val="15"/>
                <w:bdr w:val="single" w:sz="4" w:space="0" w:color="auto"/>
              </w:rPr>
              <w:t>地域</w:t>
            </w:r>
            <w:r w:rsidRPr="00031DB5">
              <w:rPr>
                <w:rFonts w:hAnsi="MS UI Gothic" w:hint="eastAsia"/>
                <w:sz w:val="15"/>
                <w:szCs w:val="15"/>
              </w:rPr>
              <w:t>告示</w:t>
            </w:r>
          </w:p>
          <w:p w:rsidR="004E28BC" w:rsidRPr="00031DB5" w:rsidRDefault="004E28BC" w:rsidP="004E28BC">
            <w:pPr>
              <w:spacing w:line="0" w:lineRule="atLeast"/>
              <w:rPr>
                <w:rFonts w:hAnsi="MS UI Gothic"/>
                <w:sz w:val="15"/>
                <w:szCs w:val="15"/>
              </w:rPr>
            </w:pPr>
            <w:r w:rsidRPr="00031DB5">
              <w:rPr>
                <w:rFonts w:hAnsi="MS UI Gothic" w:hint="eastAsia"/>
                <w:sz w:val="15"/>
                <w:szCs w:val="15"/>
              </w:rPr>
              <w:t>別表第</w:t>
            </w:r>
            <w:r w:rsidRPr="00031DB5">
              <w:rPr>
                <w:rFonts w:hAnsi="MS UI Gothic"/>
                <w:sz w:val="15"/>
                <w:szCs w:val="15"/>
              </w:rPr>
              <w:t>1</w:t>
            </w:r>
            <w:r w:rsidRPr="00031DB5">
              <w:rPr>
                <w:rFonts w:hAnsi="MS UI Gothic" w:hint="eastAsia"/>
                <w:sz w:val="15"/>
                <w:szCs w:val="15"/>
              </w:rPr>
              <w:t>の</w:t>
            </w:r>
          </w:p>
          <w:p w:rsidR="004E28BC" w:rsidRPr="00031DB5" w:rsidRDefault="004E28BC" w:rsidP="004E28BC">
            <w:pPr>
              <w:spacing w:line="0" w:lineRule="atLeast"/>
              <w:rPr>
                <w:rFonts w:hAnsi="MS UI Gothic"/>
                <w:sz w:val="15"/>
                <w:szCs w:val="15"/>
              </w:rPr>
            </w:pPr>
            <w:r w:rsidRPr="00031DB5">
              <w:rPr>
                <w:rFonts w:hAnsi="MS UI Gothic"/>
                <w:sz w:val="15"/>
                <w:szCs w:val="15"/>
              </w:rPr>
              <w:t>3</w:t>
            </w:r>
            <w:r w:rsidRPr="00031DB5">
              <w:rPr>
                <w:rFonts w:hAnsi="MS UI Gothic" w:hint="eastAsia"/>
                <w:sz w:val="15"/>
                <w:szCs w:val="15"/>
              </w:rPr>
              <w:t>の注2</w:t>
            </w:r>
          </w:p>
          <w:p w:rsidR="004E28BC" w:rsidRPr="00031DB5" w:rsidRDefault="004E28BC" w:rsidP="00B43DC9">
            <w:pPr>
              <w:spacing w:line="0" w:lineRule="atLeast"/>
              <w:rPr>
                <w:rFonts w:hAnsi="MS UI Gothic"/>
                <w:sz w:val="15"/>
                <w:szCs w:val="15"/>
              </w:rPr>
            </w:pPr>
          </w:p>
        </w:tc>
      </w:tr>
      <w:tr w:rsidR="00031DB5" w:rsidRPr="00031DB5" w:rsidTr="00CE3C9B">
        <w:trPr>
          <w:trHeight w:val="344"/>
        </w:trPr>
        <w:tc>
          <w:tcPr>
            <w:tcW w:w="1064" w:type="dxa"/>
            <w:vMerge/>
            <w:tcBorders>
              <w:left w:val="single" w:sz="4" w:space="0" w:color="000000"/>
              <w:right w:val="single" w:sz="4" w:space="0" w:color="auto"/>
            </w:tcBorders>
          </w:tcPr>
          <w:p w:rsidR="003C73CB" w:rsidRPr="00031DB5" w:rsidRDefault="003C73CB" w:rsidP="003C73CB">
            <w:pPr>
              <w:snapToGrid w:val="0"/>
              <w:spacing w:line="0" w:lineRule="atLeast"/>
              <w:ind w:rightChars="-80" w:right="-168"/>
              <w:rPr>
                <w:rFonts w:hAnsi="MS UI Gothic"/>
                <w:szCs w:val="21"/>
              </w:rPr>
            </w:pPr>
          </w:p>
        </w:tc>
        <w:tc>
          <w:tcPr>
            <w:tcW w:w="6449" w:type="dxa"/>
            <w:gridSpan w:val="3"/>
            <w:tcBorders>
              <w:top w:val="single" w:sz="4" w:space="0" w:color="000000"/>
              <w:left w:val="single" w:sz="4" w:space="0" w:color="auto"/>
              <w:bottom w:val="single" w:sz="4" w:space="0" w:color="auto"/>
              <w:right w:val="single" w:sz="4" w:space="0" w:color="000000"/>
            </w:tcBorders>
          </w:tcPr>
          <w:p w:rsidR="003C73CB" w:rsidRPr="00031DB5" w:rsidRDefault="003C73CB" w:rsidP="003C73CB">
            <w:pPr>
              <w:spacing w:line="0" w:lineRule="atLeast"/>
              <w:ind w:left="210" w:hangingChars="100" w:hanging="210"/>
              <w:rPr>
                <w:rFonts w:hAnsi="MS UI Gothic"/>
                <w:szCs w:val="21"/>
              </w:rPr>
            </w:pPr>
            <w:r w:rsidRPr="00031DB5">
              <w:rPr>
                <w:rFonts w:hAnsi="MS UI Gothic" w:hint="eastAsia"/>
                <w:szCs w:val="21"/>
              </w:rPr>
              <w:t>(２)　利用者の精神科病院、障害者支援施設等、救護施設等又は刑事施設等からの退院、退所等をする日が属する月にサービスを行った場合に、地域移行支援を行った場合は、1月につき</w:t>
            </w:r>
            <w:r w:rsidRPr="00031DB5">
              <w:rPr>
                <w:rFonts w:hAnsi="MS UI Gothic"/>
                <w:szCs w:val="21"/>
                <w:shd w:val="pct15" w:color="auto" w:fill="FFFFFF"/>
              </w:rPr>
              <w:t>2,700</w:t>
            </w:r>
            <w:r w:rsidRPr="00031DB5">
              <w:rPr>
                <w:rFonts w:hAnsi="MS UI Gothic" w:hint="eastAsia"/>
                <w:szCs w:val="21"/>
                <w:shd w:val="pct15" w:color="auto" w:fill="FFFFFF"/>
              </w:rPr>
              <w:t>単位</w:t>
            </w:r>
            <w:r w:rsidRPr="00031DB5">
              <w:rPr>
                <w:rFonts w:hAnsi="MS UI Gothic" w:hint="eastAsia"/>
                <w:szCs w:val="21"/>
              </w:rPr>
              <w:t>を加算していますか。</w:t>
            </w:r>
          </w:p>
        </w:tc>
        <w:tc>
          <w:tcPr>
            <w:tcW w:w="848" w:type="dxa"/>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8" w:type="dxa"/>
            <w:vMerge/>
            <w:tcBorders>
              <w:left w:val="single" w:sz="4" w:space="0" w:color="000000"/>
              <w:right w:val="single" w:sz="4" w:space="0" w:color="000000"/>
            </w:tcBorders>
          </w:tcPr>
          <w:p w:rsidR="003C73CB" w:rsidRPr="00031DB5" w:rsidRDefault="003C73CB" w:rsidP="003C73CB">
            <w:pPr>
              <w:spacing w:line="0" w:lineRule="atLeast"/>
              <w:rPr>
                <w:rFonts w:hAnsi="MS UI Gothic"/>
                <w:sz w:val="15"/>
                <w:szCs w:val="15"/>
                <w:bdr w:val="single" w:sz="4" w:space="0" w:color="auto"/>
              </w:rPr>
            </w:pPr>
          </w:p>
        </w:tc>
      </w:tr>
      <w:tr w:rsidR="00031DB5" w:rsidRPr="00031DB5" w:rsidTr="00CE3C9B">
        <w:trPr>
          <w:trHeight w:val="273"/>
        </w:trPr>
        <w:tc>
          <w:tcPr>
            <w:tcW w:w="1064" w:type="dxa"/>
            <w:vMerge/>
            <w:tcBorders>
              <w:left w:val="single" w:sz="4" w:space="0" w:color="000000"/>
              <w:right w:val="single" w:sz="4" w:space="0" w:color="auto"/>
            </w:tcBorders>
          </w:tcPr>
          <w:p w:rsidR="003C73CB" w:rsidRPr="00031DB5" w:rsidRDefault="003C73CB" w:rsidP="003C73CB">
            <w:pPr>
              <w:spacing w:line="0" w:lineRule="atLeast"/>
              <w:rPr>
                <w:rFonts w:hAnsi="MS UI Gothic"/>
                <w:sz w:val="20"/>
                <w:szCs w:val="20"/>
              </w:rPr>
            </w:pPr>
          </w:p>
        </w:tc>
        <w:tc>
          <w:tcPr>
            <w:tcW w:w="6449" w:type="dxa"/>
            <w:gridSpan w:val="3"/>
            <w:tcBorders>
              <w:top w:val="single" w:sz="4" w:space="0" w:color="auto"/>
              <w:left w:val="single" w:sz="4" w:space="0" w:color="auto"/>
              <w:bottom w:val="dotted" w:sz="4" w:space="0" w:color="auto"/>
              <w:right w:val="single" w:sz="4" w:space="0" w:color="000000"/>
            </w:tcBorders>
          </w:tcPr>
          <w:p w:rsidR="003C73CB" w:rsidRPr="00031DB5" w:rsidRDefault="00523098" w:rsidP="00E12CE3">
            <w:pPr>
              <w:spacing w:line="0" w:lineRule="atLeast"/>
              <w:ind w:left="210" w:hangingChars="100" w:hanging="210"/>
              <w:rPr>
                <w:rFonts w:hAnsi="MS UI Gothic"/>
                <w:szCs w:val="21"/>
              </w:rPr>
            </w:pPr>
            <w:r w:rsidRPr="00031DB5">
              <w:rPr>
                <w:rFonts w:hAnsi="MS UI Gothic" w:hint="eastAsia"/>
                <w:szCs w:val="21"/>
              </w:rPr>
              <w:t xml:space="preserve">（3）　</w:t>
            </w:r>
            <w:r w:rsidR="003C73CB" w:rsidRPr="00031DB5">
              <w:rPr>
                <w:rFonts w:hAnsi="MS UI Gothic" w:hint="eastAsia"/>
                <w:szCs w:val="21"/>
              </w:rPr>
              <w:t>退院・退所月加算を算定する利用者が、精神科病院に入院した日から起算して３月以上１年未満の期間内に退院した者である場合には、更に１月につき所定単位数に500単位を加算していますか。</w:t>
            </w:r>
          </w:p>
        </w:tc>
        <w:tc>
          <w:tcPr>
            <w:tcW w:w="848" w:type="dxa"/>
            <w:tcBorders>
              <w:left w:val="single" w:sz="4" w:space="0" w:color="000000"/>
              <w:bottom w:val="dotted" w:sz="4" w:space="0" w:color="auto"/>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8" w:type="dxa"/>
            <w:vMerge/>
            <w:tcBorders>
              <w:left w:val="single" w:sz="4" w:space="0" w:color="000000"/>
              <w:right w:val="single" w:sz="4" w:space="0" w:color="000000"/>
            </w:tcBorders>
          </w:tcPr>
          <w:p w:rsidR="003C73CB" w:rsidRPr="00031DB5" w:rsidRDefault="003C73CB" w:rsidP="003C73CB">
            <w:pPr>
              <w:spacing w:line="0" w:lineRule="atLeast"/>
              <w:rPr>
                <w:rFonts w:hAnsi="MS UI Gothic"/>
                <w:sz w:val="15"/>
                <w:szCs w:val="15"/>
              </w:rPr>
            </w:pPr>
          </w:p>
        </w:tc>
      </w:tr>
      <w:tr w:rsidR="00031DB5" w:rsidRPr="00031DB5" w:rsidTr="00CE3C9B">
        <w:trPr>
          <w:trHeight w:val="273"/>
        </w:trPr>
        <w:tc>
          <w:tcPr>
            <w:tcW w:w="1064" w:type="dxa"/>
            <w:vMerge/>
            <w:tcBorders>
              <w:left w:val="single" w:sz="4" w:space="0" w:color="000000"/>
              <w:right w:val="single" w:sz="4" w:space="0" w:color="auto"/>
            </w:tcBorders>
          </w:tcPr>
          <w:p w:rsidR="00523098" w:rsidRPr="00031DB5" w:rsidRDefault="00523098" w:rsidP="00B43DC9">
            <w:pPr>
              <w:spacing w:line="0" w:lineRule="atLeast"/>
              <w:rPr>
                <w:rFonts w:hAnsi="MS UI Gothic"/>
                <w:sz w:val="20"/>
                <w:szCs w:val="20"/>
              </w:rPr>
            </w:pPr>
          </w:p>
        </w:tc>
        <w:tc>
          <w:tcPr>
            <w:tcW w:w="7297" w:type="dxa"/>
            <w:gridSpan w:val="4"/>
            <w:tcBorders>
              <w:top w:val="single" w:sz="4" w:space="0" w:color="auto"/>
              <w:left w:val="single" w:sz="4" w:space="0" w:color="auto"/>
              <w:bottom w:val="dotted" w:sz="4" w:space="0" w:color="auto"/>
              <w:right w:val="single" w:sz="4" w:space="0" w:color="000000"/>
            </w:tcBorders>
          </w:tcPr>
          <w:p w:rsidR="00523098" w:rsidRPr="00031DB5" w:rsidRDefault="00523098" w:rsidP="00E12CE3">
            <w:pPr>
              <w:spacing w:line="0" w:lineRule="atLeast"/>
              <w:ind w:left="210" w:hangingChars="100" w:hanging="210"/>
              <w:rPr>
                <w:rFonts w:hAnsi="MS UI Gothic"/>
                <w:szCs w:val="21"/>
              </w:rPr>
            </w:pPr>
            <w:r w:rsidRPr="00031DB5">
              <w:rPr>
                <w:rFonts w:hAnsi="MS UI Gothic" w:hint="eastAsia"/>
                <w:szCs w:val="21"/>
              </w:rPr>
              <w:t>※　退院・退所月加算については、退院、退所等をする月において、地域生活への移行に向けた各種の支援を集中的に実施できるよう加算するものであるため、当該加算が算定される月においては、利用者との対面による支援を少なくとも２日以上行うこと等が算定に当たっての要件となることに留意してください。</w:t>
            </w:r>
          </w:p>
        </w:tc>
        <w:tc>
          <w:tcPr>
            <w:tcW w:w="1278" w:type="dxa"/>
            <w:vMerge/>
            <w:tcBorders>
              <w:left w:val="single" w:sz="4" w:space="0" w:color="000000"/>
              <w:right w:val="single" w:sz="4" w:space="0" w:color="000000"/>
            </w:tcBorders>
          </w:tcPr>
          <w:p w:rsidR="00523098" w:rsidRPr="00031DB5" w:rsidRDefault="00523098" w:rsidP="00B43DC9">
            <w:pPr>
              <w:spacing w:line="0" w:lineRule="atLeast"/>
              <w:rPr>
                <w:rFonts w:hAnsi="MS UI Gothic"/>
                <w:sz w:val="15"/>
                <w:szCs w:val="15"/>
              </w:rPr>
            </w:pPr>
          </w:p>
        </w:tc>
      </w:tr>
      <w:tr w:rsidR="00031DB5" w:rsidRPr="00031DB5" w:rsidTr="00CE3C9B">
        <w:tc>
          <w:tcPr>
            <w:tcW w:w="1064" w:type="dxa"/>
            <w:vMerge/>
            <w:tcBorders>
              <w:left w:val="single" w:sz="4" w:space="0" w:color="000000"/>
              <w:right w:val="single" w:sz="4" w:space="0" w:color="auto"/>
            </w:tcBorders>
          </w:tcPr>
          <w:p w:rsidR="00523098" w:rsidRPr="00031DB5" w:rsidRDefault="00523098" w:rsidP="00B43DC9">
            <w:pPr>
              <w:spacing w:line="0" w:lineRule="atLeast"/>
              <w:rPr>
                <w:rFonts w:hAnsi="MS UI Gothic"/>
                <w:sz w:val="20"/>
                <w:szCs w:val="20"/>
              </w:rPr>
            </w:pPr>
          </w:p>
        </w:tc>
        <w:tc>
          <w:tcPr>
            <w:tcW w:w="7297" w:type="dxa"/>
            <w:gridSpan w:val="4"/>
            <w:tcBorders>
              <w:top w:val="dotted" w:sz="4" w:space="0" w:color="auto"/>
              <w:left w:val="single" w:sz="4" w:space="0" w:color="auto"/>
              <w:bottom w:val="dotted" w:sz="4" w:space="0" w:color="auto"/>
              <w:right w:val="single" w:sz="4" w:space="0" w:color="000000"/>
            </w:tcBorders>
          </w:tcPr>
          <w:p w:rsidR="00523098" w:rsidRPr="00031DB5" w:rsidRDefault="00523098" w:rsidP="00B43DC9">
            <w:pPr>
              <w:spacing w:line="0" w:lineRule="atLeast"/>
              <w:ind w:left="210" w:hangingChars="100" w:hanging="210"/>
              <w:rPr>
                <w:rFonts w:hAnsi="MS UI Gothic"/>
                <w:szCs w:val="21"/>
              </w:rPr>
            </w:pPr>
            <w:r w:rsidRPr="00031DB5">
              <w:rPr>
                <w:rFonts w:hAnsi="MS UI Gothic" w:hint="eastAsia"/>
                <w:szCs w:val="21"/>
              </w:rPr>
              <w:t>※　翌月に退院、退所等をすることが確実に見込まれる場合であって、退院、退所等をする日が翌月の初日等であるときにあっては、退院、退所等をする日が属する月の前月において算定できます。この場合において、結果として翌月に当該者が退院、退所等をしなかったときは、当該加算額は返還することになります。</w:t>
            </w:r>
          </w:p>
          <w:p w:rsidR="00523098" w:rsidRPr="00031DB5" w:rsidRDefault="00523098" w:rsidP="00E12CE3">
            <w:pPr>
              <w:spacing w:line="0" w:lineRule="atLeast"/>
              <w:ind w:leftChars="100" w:left="210" w:firstLineChars="100" w:firstLine="210"/>
              <w:rPr>
                <w:rFonts w:hAnsi="MS UI Gothic"/>
                <w:szCs w:val="21"/>
              </w:rPr>
            </w:pPr>
            <w:r w:rsidRPr="00031DB5">
              <w:rPr>
                <w:rFonts w:hAnsi="MS UI Gothic" w:hint="eastAsia"/>
                <w:szCs w:val="21"/>
              </w:rPr>
              <w:t>なお、その後の支援の結果、当該者が退院、退所等をした場合は、退院・退所月加算を算定して差し支えありません。</w:t>
            </w:r>
          </w:p>
        </w:tc>
        <w:tc>
          <w:tcPr>
            <w:tcW w:w="1278" w:type="dxa"/>
            <w:vMerge/>
            <w:tcBorders>
              <w:left w:val="single" w:sz="4" w:space="0" w:color="000000"/>
              <w:right w:val="single" w:sz="4" w:space="0" w:color="000000"/>
            </w:tcBorders>
          </w:tcPr>
          <w:p w:rsidR="00523098" w:rsidRPr="00031DB5" w:rsidRDefault="00523098" w:rsidP="00B43DC9">
            <w:pPr>
              <w:spacing w:line="0" w:lineRule="atLeast"/>
              <w:rPr>
                <w:rFonts w:hAnsi="MS UI Gothic"/>
                <w:sz w:val="15"/>
                <w:szCs w:val="15"/>
              </w:rPr>
            </w:pPr>
          </w:p>
        </w:tc>
      </w:tr>
      <w:tr w:rsidR="00031DB5" w:rsidRPr="00031DB5" w:rsidTr="00CE3C9B">
        <w:trPr>
          <w:trHeight w:val="570"/>
        </w:trPr>
        <w:tc>
          <w:tcPr>
            <w:tcW w:w="1064" w:type="dxa"/>
            <w:vMerge/>
            <w:tcBorders>
              <w:left w:val="single" w:sz="4" w:space="0" w:color="000000"/>
              <w:right w:val="single" w:sz="4" w:space="0" w:color="auto"/>
            </w:tcBorders>
          </w:tcPr>
          <w:p w:rsidR="00523098" w:rsidRPr="00031DB5" w:rsidRDefault="00523098" w:rsidP="00B43DC9">
            <w:pPr>
              <w:spacing w:line="0" w:lineRule="atLeast"/>
              <w:rPr>
                <w:rFonts w:hAnsi="MS UI Gothic"/>
                <w:sz w:val="20"/>
                <w:szCs w:val="20"/>
              </w:rPr>
            </w:pPr>
          </w:p>
        </w:tc>
        <w:tc>
          <w:tcPr>
            <w:tcW w:w="7297" w:type="dxa"/>
            <w:gridSpan w:val="4"/>
            <w:tcBorders>
              <w:top w:val="dotted" w:sz="4" w:space="0" w:color="auto"/>
              <w:left w:val="single" w:sz="4" w:space="0" w:color="auto"/>
              <w:bottom w:val="dotted" w:sz="4" w:space="0" w:color="auto"/>
              <w:right w:val="single" w:sz="4" w:space="0" w:color="000000"/>
            </w:tcBorders>
          </w:tcPr>
          <w:p w:rsidR="00523098" w:rsidRPr="00031DB5" w:rsidRDefault="00523098" w:rsidP="00B43DC9">
            <w:pPr>
              <w:spacing w:line="0" w:lineRule="atLeast"/>
              <w:ind w:left="210" w:hangingChars="100" w:hanging="210"/>
              <w:rPr>
                <w:rFonts w:hAnsi="MS UI Gothic"/>
                <w:szCs w:val="21"/>
              </w:rPr>
            </w:pPr>
            <w:r w:rsidRPr="00031DB5">
              <w:rPr>
                <w:rFonts w:hAnsi="MS UI Gothic" w:hint="eastAsia"/>
                <w:szCs w:val="21"/>
              </w:rPr>
              <w:t>※　退院・退所月加算については、次のいずれかに該当する場合には、算定できません。</w:t>
            </w:r>
          </w:p>
          <w:p w:rsidR="00523098" w:rsidRPr="00031DB5" w:rsidRDefault="00523098" w:rsidP="00B43DC9">
            <w:pPr>
              <w:spacing w:line="0" w:lineRule="atLeast"/>
              <w:ind w:firstLineChars="100" w:firstLine="210"/>
              <w:rPr>
                <w:rFonts w:hAnsi="MS UI Gothic"/>
                <w:szCs w:val="21"/>
              </w:rPr>
            </w:pPr>
            <w:r w:rsidRPr="00031DB5">
              <w:rPr>
                <w:rFonts w:hAnsi="MS UI Gothic" w:hint="eastAsia"/>
                <w:szCs w:val="21"/>
              </w:rPr>
              <w:t>①</w:t>
            </w:r>
            <w:r w:rsidRPr="00031DB5">
              <w:rPr>
                <w:rFonts w:hAnsi="MS UI Gothic"/>
                <w:szCs w:val="21"/>
              </w:rPr>
              <w:t xml:space="preserve"> </w:t>
            </w:r>
            <w:r w:rsidRPr="00031DB5">
              <w:rPr>
                <w:rFonts w:hAnsi="MS UI Gothic" w:hint="eastAsia"/>
                <w:szCs w:val="21"/>
              </w:rPr>
              <w:t>退院又は退所して病院又は診療所へ入院する場合</w:t>
            </w:r>
          </w:p>
          <w:p w:rsidR="00523098" w:rsidRPr="00031DB5" w:rsidRDefault="00523098" w:rsidP="00B43DC9">
            <w:pPr>
              <w:spacing w:line="0" w:lineRule="atLeast"/>
              <w:ind w:firstLineChars="100" w:firstLine="210"/>
              <w:rPr>
                <w:rFonts w:hAnsi="MS UI Gothic"/>
                <w:szCs w:val="21"/>
              </w:rPr>
            </w:pPr>
            <w:r w:rsidRPr="00031DB5">
              <w:rPr>
                <w:rFonts w:hAnsi="MS UI Gothic" w:hint="eastAsia"/>
                <w:szCs w:val="21"/>
              </w:rPr>
              <w:t>②</w:t>
            </w:r>
            <w:r w:rsidRPr="00031DB5">
              <w:rPr>
                <w:rFonts w:hAnsi="MS UI Gothic"/>
                <w:szCs w:val="21"/>
              </w:rPr>
              <w:t xml:space="preserve"> </w:t>
            </w:r>
            <w:r w:rsidRPr="00031DB5">
              <w:rPr>
                <w:rFonts w:hAnsi="MS UI Gothic" w:hint="eastAsia"/>
                <w:szCs w:val="21"/>
              </w:rPr>
              <w:t>退院又は退所して他の社会福祉施設等へ入所する場合</w:t>
            </w:r>
          </w:p>
          <w:p w:rsidR="00523098" w:rsidRPr="00031DB5" w:rsidRDefault="00523098" w:rsidP="00E12CE3">
            <w:pPr>
              <w:spacing w:line="0" w:lineRule="atLeast"/>
              <w:ind w:firstLineChars="100" w:firstLine="210"/>
              <w:rPr>
                <w:rFonts w:hAnsi="MS UI Gothic"/>
                <w:szCs w:val="21"/>
              </w:rPr>
            </w:pPr>
            <w:r w:rsidRPr="00031DB5">
              <w:rPr>
                <w:rFonts w:hAnsi="MS UI Gothic" w:hint="eastAsia"/>
                <w:szCs w:val="21"/>
              </w:rPr>
              <w:t>③　死亡による退院又は退所の場合</w:t>
            </w:r>
          </w:p>
        </w:tc>
        <w:tc>
          <w:tcPr>
            <w:tcW w:w="1278" w:type="dxa"/>
            <w:vMerge/>
            <w:tcBorders>
              <w:left w:val="single" w:sz="4" w:space="0" w:color="000000"/>
              <w:right w:val="single" w:sz="4" w:space="0" w:color="000000"/>
            </w:tcBorders>
          </w:tcPr>
          <w:p w:rsidR="00523098" w:rsidRPr="00031DB5" w:rsidRDefault="00523098" w:rsidP="00B43DC9">
            <w:pPr>
              <w:spacing w:line="0" w:lineRule="atLeast"/>
              <w:rPr>
                <w:rFonts w:hAnsi="MS UI Gothic"/>
                <w:sz w:val="15"/>
                <w:szCs w:val="15"/>
              </w:rPr>
            </w:pPr>
          </w:p>
        </w:tc>
      </w:tr>
      <w:tr w:rsidR="00031DB5" w:rsidRPr="00031DB5" w:rsidTr="00CE3C9B">
        <w:trPr>
          <w:trHeight w:val="569"/>
        </w:trPr>
        <w:tc>
          <w:tcPr>
            <w:tcW w:w="1064" w:type="dxa"/>
            <w:vMerge/>
            <w:tcBorders>
              <w:left w:val="single" w:sz="4" w:space="0" w:color="000000"/>
              <w:bottom w:val="single" w:sz="4" w:space="0" w:color="000000"/>
              <w:right w:val="single" w:sz="4" w:space="0" w:color="auto"/>
            </w:tcBorders>
          </w:tcPr>
          <w:p w:rsidR="00523098" w:rsidRPr="00031DB5" w:rsidRDefault="00523098" w:rsidP="00B43DC9">
            <w:pPr>
              <w:spacing w:line="0" w:lineRule="atLeast"/>
              <w:rPr>
                <w:rFonts w:hAnsi="MS UI Gothic"/>
                <w:sz w:val="20"/>
                <w:szCs w:val="20"/>
              </w:rPr>
            </w:pPr>
          </w:p>
        </w:tc>
        <w:tc>
          <w:tcPr>
            <w:tcW w:w="7297" w:type="dxa"/>
            <w:gridSpan w:val="4"/>
            <w:tcBorders>
              <w:top w:val="dotted" w:sz="4" w:space="0" w:color="auto"/>
              <w:left w:val="single" w:sz="4" w:space="0" w:color="auto"/>
              <w:bottom w:val="single" w:sz="4" w:space="0" w:color="000000"/>
              <w:right w:val="single" w:sz="4" w:space="0" w:color="000000"/>
            </w:tcBorders>
          </w:tcPr>
          <w:p w:rsidR="00523098" w:rsidRPr="00031DB5" w:rsidRDefault="00523098" w:rsidP="00B43DC9">
            <w:pPr>
              <w:spacing w:line="0" w:lineRule="atLeast"/>
              <w:ind w:left="210" w:hangingChars="100" w:hanging="210"/>
              <w:rPr>
                <w:rFonts w:hAnsi="MS UI Gothic"/>
                <w:szCs w:val="21"/>
              </w:rPr>
            </w:pPr>
            <w:r w:rsidRPr="00031DB5">
              <w:rPr>
                <w:rFonts w:hAnsi="MS UI Gothic" w:hint="eastAsia"/>
                <w:szCs w:val="21"/>
              </w:rPr>
              <w:t>※　（3）については、利用者が精神科病院に入院した日から起算して90日以上１年未満の期間内に退院した場合に限り算定できます。</w:t>
            </w:r>
          </w:p>
          <w:p w:rsidR="00523098" w:rsidRPr="00031DB5" w:rsidRDefault="00523098" w:rsidP="00B43DC9">
            <w:pPr>
              <w:spacing w:line="0" w:lineRule="atLeast"/>
              <w:rPr>
                <w:rFonts w:hAnsi="MS UI Gothic"/>
                <w:szCs w:val="21"/>
              </w:rPr>
            </w:pPr>
          </w:p>
        </w:tc>
        <w:tc>
          <w:tcPr>
            <w:tcW w:w="1278" w:type="dxa"/>
            <w:vMerge/>
            <w:tcBorders>
              <w:left w:val="single" w:sz="4" w:space="0" w:color="000000"/>
              <w:bottom w:val="single" w:sz="4" w:space="0" w:color="000000"/>
              <w:right w:val="single" w:sz="4" w:space="0" w:color="000000"/>
            </w:tcBorders>
          </w:tcPr>
          <w:p w:rsidR="00523098" w:rsidRPr="00031DB5" w:rsidRDefault="00523098" w:rsidP="00B43DC9">
            <w:pPr>
              <w:spacing w:line="0" w:lineRule="atLeast"/>
              <w:rPr>
                <w:rFonts w:hAnsi="MS UI Gothic"/>
                <w:sz w:val="15"/>
                <w:szCs w:val="15"/>
              </w:rPr>
            </w:pPr>
          </w:p>
        </w:tc>
      </w:tr>
      <w:tr w:rsidR="00031DB5" w:rsidRPr="00031DB5" w:rsidTr="00CE3C9B">
        <w:trPr>
          <w:trHeight w:val="683"/>
        </w:trPr>
        <w:tc>
          <w:tcPr>
            <w:tcW w:w="1064" w:type="dxa"/>
            <w:vMerge w:val="restart"/>
            <w:tcBorders>
              <w:top w:val="single" w:sz="4" w:space="0" w:color="000000"/>
              <w:left w:val="single" w:sz="4" w:space="0" w:color="000000"/>
              <w:right w:val="single" w:sz="4" w:space="0" w:color="auto"/>
            </w:tcBorders>
          </w:tcPr>
          <w:p w:rsidR="00B43DC9" w:rsidRPr="00031DB5" w:rsidRDefault="00006767" w:rsidP="00B43DC9">
            <w:pPr>
              <w:snapToGrid w:val="0"/>
              <w:spacing w:line="0" w:lineRule="atLeast"/>
              <w:ind w:rightChars="-80" w:right="-168"/>
              <w:rPr>
                <w:rFonts w:hAnsi="MS UI Gothic"/>
                <w:szCs w:val="21"/>
              </w:rPr>
            </w:pPr>
            <w:r w:rsidRPr="00031DB5">
              <w:rPr>
                <w:rFonts w:hAnsi="MS UI Gothic" w:hint="eastAsia"/>
                <w:szCs w:val="21"/>
              </w:rPr>
              <w:t>７８</w:t>
            </w:r>
          </w:p>
          <w:p w:rsidR="00B43DC9" w:rsidRPr="00031DB5" w:rsidRDefault="00B43DC9" w:rsidP="00B43DC9">
            <w:pPr>
              <w:snapToGrid w:val="0"/>
              <w:spacing w:line="0" w:lineRule="atLeast"/>
              <w:ind w:rightChars="-17" w:right="-36"/>
              <w:rPr>
                <w:rFonts w:hAnsi="MS UI Gothic"/>
                <w:szCs w:val="21"/>
              </w:rPr>
            </w:pPr>
            <w:r w:rsidRPr="00031DB5">
              <w:rPr>
                <w:rFonts w:hAnsi="MS UI Gothic" w:hint="eastAsia"/>
                <w:szCs w:val="21"/>
              </w:rPr>
              <w:t>障害福祉サービスの体験利用加算</w:t>
            </w:r>
          </w:p>
          <w:p w:rsidR="00B43DC9" w:rsidRPr="00031DB5" w:rsidRDefault="00B43DC9" w:rsidP="00B43DC9">
            <w:pPr>
              <w:spacing w:line="0" w:lineRule="atLeast"/>
              <w:rPr>
                <w:rFonts w:hAnsi="MS UI Gothic"/>
                <w:sz w:val="20"/>
                <w:szCs w:val="20"/>
              </w:rPr>
            </w:pPr>
          </w:p>
          <w:p w:rsidR="00B43DC9" w:rsidRPr="00031DB5" w:rsidRDefault="00B43DC9" w:rsidP="00B43DC9">
            <w:pPr>
              <w:spacing w:line="0" w:lineRule="atLeast"/>
              <w:rPr>
                <w:rFonts w:hAnsi="MS UI Gothic"/>
                <w:sz w:val="20"/>
                <w:szCs w:val="20"/>
                <w:bdr w:val="single" w:sz="4" w:space="0" w:color="auto"/>
              </w:rPr>
            </w:pPr>
            <w:r w:rsidRPr="00031DB5">
              <w:rPr>
                <w:rFonts w:hAnsi="MS UI Gothic" w:hint="eastAsia"/>
                <w:sz w:val="20"/>
                <w:szCs w:val="20"/>
                <w:bdr w:val="single" w:sz="4" w:space="0" w:color="auto"/>
              </w:rPr>
              <w:t>地域移行</w:t>
            </w:r>
          </w:p>
          <w:p w:rsidR="00B43DC9" w:rsidRPr="00031DB5" w:rsidRDefault="00B43DC9" w:rsidP="00B43DC9">
            <w:pPr>
              <w:spacing w:line="0" w:lineRule="atLeast"/>
              <w:rPr>
                <w:rFonts w:hAnsi="MS UI Gothic"/>
                <w:sz w:val="20"/>
                <w:szCs w:val="20"/>
                <w:bdr w:val="single" w:sz="4" w:space="0" w:color="auto"/>
              </w:rPr>
            </w:pPr>
          </w:p>
          <w:p w:rsidR="00B43DC9" w:rsidRPr="00031DB5" w:rsidRDefault="00B43DC9" w:rsidP="00B43DC9">
            <w:pPr>
              <w:spacing w:line="0" w:lineRule="atLeast"/>
              <w:rPr>
                <w:rFonts w:hAnsi="MS UI Gothic"/>
                <w:sz w:val="20"/>
                <w:szCs w:val="20"/>
              </w:rPr>
            </w:pPr>
          </w:p>
          <w:p w:rsidR="00B43DC9" w:rsidRPr="00031DB5" w:rsidRDefault="00B43DC9" w:rsidP="00B43DC9">
            <w:pPr>
              <w:spacing w:line="0" w:lineRule="atLeast"/>
              <w:rPr>
                <w:rFonts w:hAnsi="MS UI Gothic"/>
                <w:sz w:val="20"/>
                <w:szCs w:val="20"/>
              </w:rPr>
            </w:pPr>
          </w:p>
        </w:tc>
        <w:tc>
          <w:tcPr>
            <w:tcW w:w="6449" w:type="dxa"/>
            <w:gridSpan w:val="3"/>
            <w:tcBorders>
              <w:top w:val="single" w:sz="4" w:space="0" w:color="000000"/>
              <w:left w:val="single" w:sz="4" w:space="0" w:color="auto"/>
              <w:bottom w:val="single" w:sz="4" w:space="0" w:color="auto"/>
              <w:right w:val="single" w:sz="4" w:space="0" w:color="000000"/>
            </w:tcBorders>
          </w:tcPr>
          <w:p w:rsidR="00B43DC9" w:rsidRPr="00031DB5" w:rsidRDefault="00B43DC9" w:rsidP="00B43DC9">
            <w:pPr>
              <w:spacing w:line="0" w:lineRule="atLeast"/>
              <w:rPr>
                <w:rFonts w:hAnsi="MS UI Gothic"/>
                <w:szCs w:val="21"/>
              </w:rPr>
            </w:pPr>
            <w:r w:rsidRPr="00031DB5">
              <w:rPr>
                <w:rFonts w:hAnsi="MS UI Gothic" w:hint="eastAsia"/>
                <w:szCs w:val="21"/>
              </w:rPr>
              <w:lastRenderedPageBreak/>
              <w:t>(１)</w:t>
            </w:r>
            <w:r w:rsidR="0058059E" w:rsidRPr="00031DB5">
              <w:rPr>
                <w:rFonts w:hAnsi="MS UI Gothic" w:hint="eastAsia"/>
                <w:szCs w:val="21"/>
              </w:rPr>
              <w:t xml:space="preserve">　</w:t>
            </w:r>
            <w:r w:rsidRPr="00031DB5">
              <w:rPr>
                <w:rFonts w:hAnsi="MS UI Gothic" w:hint="eastAsia"/>
                <w:szCs w:val="21"/>
              </w:rPr>
              <w:t>障害福祉サービスの体験利用加算を算定していますか。</w:t>
            </w:r>
          </w:p>
        </w:tc>
        <w:tc>
          <w:tcPr>
            <w:tcW w:w="848" w:type="dxa"/>
            <w:tcBorders>
              <w:top w:val="single" w:sz="4" w:space="0" w:color="000000"/>
              <w:left w:val="single" w:sz="4" w:space="0" w:color="000000"/>
              <w:right w:val="single" w:sz="4" w:space="0" w:color="000000"/>
            </w:tcBorders>
          </w:tcPr>
          <w:p w:rsidR="00B43DC9" w:rsidRPr="00031DB5" w:rsidRDefault="00B43DC9" w:rsidP="00B43DC9">
            <w:pPr>
              <w:spacing w:line="0" w:lineRule="atLeast"/>
              <w:ind w:leftChars="-53" w:left="-111" w:rightChars="-53" w:right="-111" w:firstLineChars="55" w:firstLine="110"/>
              <w:rPr>
                <w:rFonts w:hAnsi="MS UI Gothic"/>
                <w:sz w:val="20"/>
                <w:szCs w:val="20"/>
              </w:rPr>
            </w:pPr>
            <w:r w:rsidRPr="00031DB5">
              <w:rPr>
                <w:rFonts w:hAnsi="MS UI Gothic" w:hint="eastAsia"/>
                <w:sz w:val="20"/>
                <w:szCs w:val="20"/>
              </w:rPr>
              <w:t>算定あり</w:t>
            </w:r>
          </w:p>
          <w:p w:rsidR="00B43DC9" w:rsidRPr="00031DB5" w:rsidRDefault="00B43DC9" w:rsidP="00B43DC9">
            <w:pPr>
              <w:spacing w:line="0" w:lineRule="atLeast"/>
              <w:ind w:rightChars="-52" w:right="-109"/>
              <w:rPr>
                <w:rFonts w:hAnsi="MS UI Gothic"/>
                <w:sz w:val="20"/>
                <w:szCs w:val="20"/>
              </w:rPr>
            </w:pPr>
            <w:r w:rsidRPr="00031DB5">
              <w:rPr>
                <w:rFonts w:hAnsi="MS UI Gothic" w:hint="eastAsia"/>
                <w:sz w:val="20"/>
                <w:szCs w:val="20"/>
              </w:rPr>
              <w:t>算定なし</w:t>
            </w:r>
          </w:p>
          <w:p w:rsidR="00B43DC9" w:rsidRPr="00031DB5" w:rsidRDefault="00B43DC9" w:rsidP="00B43DC9">
            <w:pPr>
              <w:spacing w:line="0" w:lineRule="atLeast"/>
              <w:rPr>
                <w:rFonts w:asciiTheme="minorEastAsia" w:eastAsiaTheme="minorEastAsia" w:hAnsiTheme="minorEastAsia"/>
                <w:szCs w:val="21"/>
              </w:rPr>
            </w:pPr>
          </w:p>
        </w:tc>
        <w:tc>
          <w:tcPr>
            <w:tcW w:w="1278" w:type="dxa"/>
            <w:vMerge w:val="restart"/>
            <w:tcBorders>
              <w:top w:val="single" w:sz="4" w:space="0" w:color="000000"/>
              <w:left w:val="single" w:sz="4" w:space="0" w:color="000000"/>
              <w:right w:val="single" w:sz="4" w:space="0" w:color="000000"/>
            </w:tcBorders>
          </w:tcPr>
          <w:p w:rsidR="00B43DC9" w:rsidRPr="00031DB5" w:rsidRDefault="00B43DC9" w:rsidP="00B43DC9">
            <w:pPr>
              <w:spacing w:line="0" w:lineRule="atLeast"/>
              <w:rPr>
                <w:rFonts w:hAnsi="MS UI Gothic"/>
                <w:sz w:val="15"/>
                <w:szCs w:val="15"/>
              </w:rPr>
            </w:pPr>
            <w:r w:rsidRPr="00031DB5">
              <w:rPr>
                <w:rFonts w:hAnsi="MS UI Gothic" w:hint="eastAsia"/>
                <w:sz w:val="15"/>
                <w:szCs w:val="15"/>
                <w:bdr w:val="single" w:sz="4" w:space="0" w:color="auto"/>
              </w:rPr>
              <w:t>地域</w:t>
            </w:r>
            <w:r w:rsidRPr="00031DB5">
              <w:rPr>
                <w:rFonts w:hAnsi="MS UI Gothic" w:hint="eastAsia"/>
                <w:sz w:val="15"/>
                <w:szCs w:val="15"/>
              </w:rPr>
              <w:t>告示</w:t>
            </w:r>
          </w:p>
          <w:p w:rsidR="00B43DC9" w:rsidRPr="00031DB5" w:rsidRDefault="00B43DC9" w:rsidP="00B43DC9">
            <w:pPr>
              <w:spacing w:line="0" w:lineRule="atLeast"/>
              <w:rPr>
                <w:rFonts w:hAnsi="MS UI Gothic"/>
                <w:sz w:val="15"/>
                <w:szCs w:val="15"/>
              </w:rPr>
            </w:pPr>
            <w:r w:rsidRPr="00031DB5">
              <w:rPr>
                <w:rFonts w:hAnsi="MS UI Gothic" w:hint="eastAsia"/>
                <w:sz w:val="15"/>
                <w:szCs w:val="15"/>
              </w:rPr>
              <w:t>別表第</w:t>
            </w:r>
            <w:r w:rsidRPr="00031DB5">
              <w:rPr>
                <w:rFonts w:hAnsi="MS UI Gothic"/>
                <w:sz w:val="15"/>
                <w:szCs w:val="15"/>
              </w:rPr>
              <w:t>1</w:t>
            </w:r>
            <w:r w:rsidRPr="00031DB5">
              <w:rPr>
                <w:rFonts w:hAnsi="MS UI Gothic" w:hint="eastAsia"/>
                <w:sz w:val="15"/>
                <w:szCs w:val="15"/>
              </w:rPr>
              <w:t>の</w:t>
            </w:r>
          </w:p>
          <w:p w:rsidR="00B43DC9" w:rsidRPr="00031DB5" w:rsidRDefault="00B43DC9" w:rsidP="00B43DC9">
            <w:pPr>
              <w:spacing w:line="0" w:lineRule="atLeast"/>
              <w:rPr>
                <w:rFonts w:hAnsi="MS UI Gothic"/>
                <w:sz w:val="15"/>
                <w:szCs w:val="15"/>
              </w:rPr>
            </w:pPr>
            <w:r w:rsidRPr="00031DB5">
              <w:rPr>
                <w:rFonts w:hAnsi="MS UI Gothic"/>
                <w:sz w:val="15"/>
                <w:szCs w:val="15"/>
              </w:rPr>
              <w:t>4</w:t>
            </w:r>
            <w:r w:rsidRPr="00031DB5">
              <w:rPr>
                <w:rFonts w:hAnsi="MS UI Gothic" w:hint="eastAsia"/>
                <w:sz w:val="15"/>
                <w:szCs w:val="15"/>
              </w:rPr>
              <w:t>の注</w:t>
            </w:r>
            <w:r w:rsidRPr="00031DB5">
              <w:rPr>
                <w:rFonts w:hAnsi="MS UI Gothic"/>
                <w:sz w:val="15"/>
                <w:szCs w:val="15"/>
              </w:rPr>
              <w:t>1</w:t>
            </w:r>
          </w:p>
          <w:p w:rsidR="00B43DC9" w:rsidRPr="00031DB5" w:rsidRDefault="00B43DC9" w:rsidP="00B43DC9">
            <w:pPr>
              <w:spacing w:line="0" w:lineRule="atLeast"/>
              <w:rPr>
                <w:rFonts w:hAnsi="MS UI Gothic"/>
                <w:sz w:val="15"/>
                <w:szCs w:val="15"/>
              </w:rPr>
            </w:pPr>
          </w:p>
          <w:p w:rsidR="00B43DC9" w:rsidRPr="00031DB5" w:rsidRDefault="00B43DC9" w:rsidP="00B43DC9">
            <w:pPr>
              <w:spacing w:line="0" w:lineRule="atLeast"/>
              <w:rPr>
                <w:rFonts w:hAnsi="MS UI Gothic"/>
                <w:sz w:val="15"/>
                <w:szCs w:val="15"/>
              </w:rPr>
            </w:pPr>
            <w:r w:rsidRPr="00031DB5">
              <w:rPr>
                <w:rFonts w:hAnsi="MS UI Gothic" w:hint="eastAsia"/>
                <w:sz w:val="15"/>
                <w:szCs w:val="15"/>
                <w:bdr w:val="single" w:sz="4" w:space="0" w:color="auto"/>
              </w:rPr>
              <w:t>地域</w:t>
            </w:r>
            <w:r w:rsidRPr="00031DB5">
              <w:rPr>
                <w:rFonts w:hAnsi="MS UI Gothic" w:hint="eastAsia"/>
                <w:sz w:val="15"/>
                <w:szCs w:val="15"/>
              </w:rPr>
              <w:t>告示</w:t>
            </w:r>
          </w:p>
          <w:p w:rsidR="00B43DC9" w:rsidRPr="00031DB5" w:rsidRDefault="00B43DC9" w:rsidP="00B43DC9">
            <w:pPr>
              <w:spacing w:line="0" w:lineRule="atLeast"/>
              <w:rPr>
                <w:rFonts w:hAnsi="MS UI Gothic"/>
                <w:sz w:val="15"/>
                <w:szCs w:val="15"/>
              </w:rPr>
            </w:pPr>
            <w:r w:rsidRPr="00031DB5">
              <w:rPr>
                <w:rFonts w:hAnsi="MS UI Gothic" w:hint="eastAsia"/>
                <w:sz w:val="15"/>
                <w:szCs w:val="15"/>
              </w:rPr>
              <w:t>別表第</w:t>
            </w:r>
            <w:r w:rsidRPr="00031DB5">
              <w:rPr>
                <w:rFonts w:hAnsi="MS UI Gothic"/>
                <w:sz w:val="15"/>
                <w:szCs w:val="15"/>
              </w:rPr>
              <w:t>1</w:t>
            </w:r>
            <w:r w:rsidRPr="00031DB5">
              <w:rPr>
                <w:rFonts w:hAnsi="MS UI Gothic" w:hint="eastAsia"/>
                <w:sz w:val="15"/>
                <w:szCs w:val="15"/>
              </w:rPr>
              <w:t>の</w:t>
            </w:r>
          </w:p>
          <w:p w:rsidR="00B43DC9" w:rsidRPr="00031DB5" w:rsidRDefault="00B43DC9" w:rsidP="00B43DC9">
            <w:pPr>
              <w:spacing w:line="0" w:lineRule="atLeast"/>
              <w:rPr>
                <w:rFonts w:hAnsi="MS UI Gothic"/>
                <w:sz w:val="15"/>
                <w:szCs w:val="15"/>
              </w:rPr>
            </w:pPr>
            <w:r w:rsidRPr="00031DB5">
              <w:rPr>
                <w:rFonts w:hAnsi="MS UI Gothic"/>
                <w:sz w:val="15"/>
                <w:szCs w:val="15"/>
              </w:rPr>
              <w:t>4</w:t>
            </w:r>
            <w:r w:rsidRPr="00031DB5">
              <w:rPr>
                <w:rFonts w:hAnsi="MS UI Gothic" w:hint="eastAsia"/>
                <w:sz w:val="15"/>
                <w:szCs w:val="15"/>
              </w:rPr>
              <w:t>の注</w:t>
            </w:r>
            <w:r w:rsidRPr="00031DB5">
              <w:rPr>
                <w:rFonts w:hAnsi="MS UI Gothic"/>
                <w:sz w:val="15"/>
                <w:szCs w:val="15"/>
              </w:rPr>
              <w:t>2</w:t>
            </w:r>
          </w:p>
        </w:tc>
      </w:tr>
      <w:tr w:rsidR="00031DB5" w:rsidRPr="00031DB5" w:rsidTr="00CE3C9B">
        <w:trPr>
          <w:trHeight w:val="1190"/>
        </w:trPr>
        <w:tc>
          <w:tcPr>
            <w:tcW w:w="1064" w:type="dxa"/>
            <w:vMerge/>
            <w:tcBorders>
              <w:left w:val="single" w:sz="4" w:space="0" w:color="000000"/>
              <w:right w:val="single" w:sz="4" w:space="0" w:color="auto"/>
            </w:tcBorders>
          </w:tcPr>
          <w:p w:rsidR="003C73CB" w:rsidRPr="00031DB5" w:rsidRDefault="003C73CB" w:rsidP="003C73CB">
            <w:pPr>
              <w:snapToGrid w:val="0"/>
              <w:spacing w:line="0" w:lineRule="atLeast"/>
              <w:ind w:rightChars="-80" w:right="-168"/>
              <w:rPr>
                <w:rFonts w:hAnsi="MS UI Gothic"/>
                <w:szCs w:val="21"/>
              </w:rPr>
            </w:pPr>
          </w:p>
        </w:tc>
        <w:tc>
          <w:tcPr>
            <w:tcW w:w="1204" w:type="dxa"/>
            <w:tcBorders>
              <w:top w:val="single" w:sz="4" w:space="0" w:color="000000"/>
              <w:left w:val="single" w:sz="4" w:space="0" w:color="auto"/>
              <w:bottom w:val="single" w:sz="4" w:space="0" w:color="auto"/>
              <w:right w:val="dotted" w:sz="4" w:space="0" w:color="000000"/>
            </w:tcBorders>
          </w:tcPr>
          <w:p w:rsidR="003C73CB" w:rsidRPr="00031DB5" w:rsidRDefault="00381D84" w:rsidP="003C73CB">
            <w:pPr>
              <w:spacing w:line="0" w:lineRule="atLeast"/>
              <w:rPr>
                <w:rFonts w:hAnsi="MS UI Gothic"/>
                <w:szCs w:val="21"/>
              </w:rPr>
            </w:pPr>
            <w:sdt>
              <w:sdtPr>
                <w:rPr>
                  <w:rFonts w:hAnsi="MS UI Gothic" w:hint="eastAsia"/>
                  <w:szCs w:val="21"/>
                </w:rPr>
                <w:id w:val="-1678032903"/>
                <w14:checkbox>
                  <w14:checked w14:val="0"/>
                  <w14:checkedState w14:val="2612" w14:font="ＭＳ ゴシック"/>
                  <w14:uncheckedState w14:val="2610" w14:font="ＭＳ ゴシック"/>
                </w14:checkbox>
              </w:sdtPr>
              <w:sdtEndPr/>
              <w:sdtContent>
                <w:r w:rsidR="003C73CB" w:rsidRPr="00031DB5">
                  <w:rPr>
                    <w:rFonts w:ascii="ＭＳ ゴシック" w:eastAsia="ＭＳ ゴシック" w:hAnsi="ＭＳ ゴシック" w:hint="eastAsia"/>
                    <w:szCs w:val="21"/>
                  </w:rPr>
                  <w:t>☐</w:t>
                </w:r>
              </w:sdtContent>
            </w:sdt>
            <w:r w:rsidR="003C73CB" w:rsidRPr="00031DB5">
              <w:rPr>
                <w:rFonts w:hAnsi="MS UI Gothic" w:hint="eastAsia"/>
                <w:szCs w:val="21"/>
              </w:rPr>
              <w:t>加算（Ⅰ）</w:t>
            </w:r>
          </w:p>
          <w:p w:rsidR="003C73CB" w:rsidRPr="00031DB5" w:rsidRDefault="003C73CB" w:rsidP="003C73CB">
            <w:pPr>
              <w:spacing w:line="0" w:lineRule="atLeast"/>
              <w:ind w:leftChars="100" w:left="210"/>
              <w:rPr>
                <w:rFonts w:hAnsi="MS UI Gothic"/>
                <w:szCs w:val="21"/>
              </w:rPr>
            </w:pPr>
          </w:p>
        </w:tc>
        <w:tc>
          <w:tcPr>
            <w:tcW w:w="5245" w:type="dxa"/>
            <w:gridSpan w:val="2"/>
            <w:tcBorders>
              <w:top w:val="single" w:sz="4" w:space="0" w:color="000000"/>
              <w:left w:val="dotted" w:sz="4" w:space="0" w:color="000000"/>
              <w:bottom w:val="single" w:sz="4" w:space="0" w:color="auto"/>
              <w:right w:val="single" w:sz="4" w:space="0" w:color="000000"/>
            </w:tcBorders>
          </w:tcPr>
          <w:p w:rsidR="003C73CB" w:rsidRPr="00031DB5" w:rsidRDefault="003C73CB" w:rsidP="003C73CB">
            <w:pPr>
              <w:spacing w:line="0" w:lineRule="atLeast"/>
              <w:ind w:left="210" w:hangingChars="100" w:hanging="210"/>
              <w:rPr>
                <w:rFonts w:hAnsi="MS UI Gothic"/>
                <w:szCs w:val="21"/>
              </w:rPr>
            </w:pPr>
            <w:r w:rsidRPr="00031DB5">
              <w:rPr>
                <w:rFonts w:hAnsi="MS UI Gothic" w:hint="eastAsia"/>
                <w:szCs w:val="21"/>
              </w:rPr>
              <w:t>(２)　障害福祉サービスの体験的な利用支援を提供した場合（項目</w:t>
            </w:r>
            <w:r w:rsidR="00264E8C" w:rsidRPr="00031DB5">
              <w:rPr>
                <w:rFonts w:hAnsi="MS UI Gothic" w:hint="eastAsia"/>
                <w:szCs w:val="21"/>
              </w:rPr>
              <w:t>78</w:t>
            </w:r>
            <w:r w:rsidRPr="00031DB5">
              <w:rPr>
                <w:rFonts w:hAnsi="MS UI Gothic" w:hint="eastAsia"/>
                <w:szCs w:val="21"/>
              </w:rPr>
              <w:t>（</w:t>
            </w:r>
            <w:r w:rsidR="00264E8C" w:rsidRPr="00031DB5">
              <w:rPr>
                <w:rFonts w:hAnsi="MS UI Gothic" w:hint="eastAsia"/>
                <w:szCs w:val="21"/>
              </w:rPr>
              <w:t>4</w:t>
            </w:r>
            <w:r w:rsidRPr="00031DB5">
              <w:rPr>
                <w:rFonts w:hAnsi="MS UI Gothic" w:hint="eastAsia"/>
                <w:szCs w:val="21"/>
              </w:rPr>
              <w:t>）に定める場合を除く。）に、体験的な利用支援の提供を開始した日から起算して</w:t>
            </w:r>
            <w:r w:rsidRPr="00031DB5">
              <w:rPr>
                <w:rFonts w:hAnsi="MS UI Gothic"/>
                <w:szCs w:val="21"/>
              </w:rPr>
              <w:t>5日</w:t>
            </w:r>
            <w:r w:rsidRPr="00031DB5">
              <w:rPr>
                <w:rFonts w:hAnsi="MS UI Gothic" w:hint="eastAsia"/>
                <w:szCs w:val="21"/>
              </w:rPr>
              <w:t>以内の期間について、1日につき</w:t>
            </w:r>
            <w:r w:rsidRPr="00031DB5">
              <w:rPr>
                <w:rFonts w:hAnsi="MS UI Gothic"/>
                <w:szCs w:val="21"/>
                <w:shd w:val="pct15" w:color="auto" w:fill="FFFFFF"/>
              </w:rPr>
              <w:t>500単位</w:t>
            </w:r>
            <w:r w:rsidRPr="00031DB5">
              <w:rPr>
                <w:rFonts w:hAnsi="MS UI Gothic" w:hint="eastAsia"/>
                <w:szCs w:val="21"/>
              </w:rPr>
              <w:t>を加算していますか。</w:t>
            </w:r>
          </w:p>
        </w:tc>
        <w:tc>
          <w:tcPr>
            <w:tcW w:w="848" w:type="dxa"/>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8" w:type="dxa"/>
            <w:vMerge/>
            <w:tcBorders>
              <w:left w:val="single" w:sz="4" w:space="0" w:color="000000"/>
              <w:right w:val="single" w:sz="4" w:space="0" w:color="000000"/>
            </w:tcBorders>
          </w:tcPr>
          <w:p w:rsidR="003C73CB" w:rsidRPr="00031DB5" w:rsidRDefault="003C73CB" w:rsidP="003C73CB">
            <w:pPr>
              <w:spacing w:line="0" w:lineRule="atLeast"/>
              <w:rPr>
                <w:rFonts w:hAnsi="MS UI Gothic"/>
                <w:sz w:val="15"/>
                <w:szCs w:val="15"/>
                <w:bdr w:val="single" w:sz="4" w:space="0" w:color="auto"/>
              </w:rPr>
            </w:pPr>
          </w:p>
        </w:tc>
      </w:tr>
      <w:tr w:rsidR="00031DB5" w:rsidRPr="00031DB5" w:rsidTr="00CE3C9B">
        <w:trPr>
          <w:trHeight w:val="1136"/>
        </w:trPr>
        <w:tc>
          <w:tcPr>
            <w:tcW w:w="1064" w:type="dxa"/>
            <w:vMerge/>
            <w:tcBorders>
              <w:left w:val="single" w:sz="4" w:space="0" w:color="000000"/>
              <w:right w:val="single" w:sz="4" w:space="0" w:color="auto"/>
            </w:tcBorders>
          </w:tcPr>
          <w:p w:rsidR="003C73CB" w:rsidRPr="00031DB5" w:rsidRDefault="003C73CB" w:rsidP="003C73CB">
            <w:pPr>
              <w:spacing w:line="0" w:lineRule="atLeast"/>
              <w:rPr>
                <w:rFonts w:hAnsi="MS UI Gothic"/>
                <w:sz w:val="20"/>
                <w:szCs w:val="20"/>
              </w:rPr>
            </w:pPr>
          </w:p>
        </w:tc>
        <w:tc>
          <w:tcPr>
            <w:tcW w:w="1204" w:type="dxa"/>
            <w:tcBorders>
              <w:top w:val="single" w:sz="4" w:space="0" w:color="auto"/>
              <w:left w:val="single" w:sz="4" w:space="0" w:color="auto"/>
              <w:bottom w:val="single" w:sz="4" w:space="0" w:color="auto"/>
              <w:right w:val="dotted" w:sz="4" w:space="0" w:color="000000"/>
            </w:tcBorders>
          </w:tcPr>
          <w:p w:rsidR="003C73CB" w:rsidRPr="00031DB5" w:rsidRDefault="00381D84" w:rsidP="003C73CB">
            <w:pPr>
              <w:spacing w:line="0" w:lineRule="atLeast"/>
              <w:rPr>
                <w:rFonts w:hAnsi="MS UI Gothic"/>
                <w:szCs w:val="21"/>
              </w:rPr>
            </w:pPr>
            <w:sdt>
              <w:sdtPr>
                <w:rPr>
                  <w:rFonts w:hAnsi="MS UI Gothic"/>
                  <w:szCs w:val="21"/>
                </w:rPr>
                <w:id w:val="-62341559"/>
                <w14:checkbox>
                  <w14:checked w14:val="0"/>
                  <w14:checkedState w14:val="2612" w14:font="ＭＳ ゴシック"/>
                  <w14:uncheckedState w14:val="2610" w14:font="ＭＳ ゴシック"/>
                </w14:checkbox>
              </w:sdtPr>
              <w:sdtEndPr/>
              <w:sdtContent>
                <w:r w:rsidR="003C73CB" w:rsidRPr="00031DB5">
                  <w:rPr>
                    <w:rFonts w:ascii="ＭＳ ゴシック" w:eastAsia="ＭＳ ゴシック" w:hAnsi="ＭＳ ゴシック" w:hint="eastAsia"/>
                    <w:szCs w:val="21"/>
                  </w:rPr>
                  <w:t>☐</w:t>
                </w:r>
              </w:sdtContent>
            </w:sdt>
            <w:r w:rsidR="003C73CB" w:rsidRPr="00031DB5">
              <w:rPr>
                <w:rFonts w:hAnsi="MS UI Gothic"/>
                <w:szCs w:val="21"/>
              </w:rPr>
              <w:t>加算（Ⅱ）</w:t>
            </w:r>
          </w:p>
          <w:p w:rsidR="003C73CB" w:rsidRPr="00031DB5" w:rsidRDefault="003C73CB" w:rsidP="003C73CB">
            <w:pPr>
              <w:spacing w:line="0" w:lineRule="atLeast"/>
              <w:ind w:leftChars="100" w:left="210"/>
              <w:rPr>
                <w:rFonts w:hAnsi="MS UI Gothic"/>
                <w:szCs w:val="21"/>
              </w:rPr>
            </w:pPr>
          </w:p>
        </w:tc>
        <w:tc>
          <w:tcPr>
            <w:tcW w:w="5245" w:type="dxa"/>
            <w:gridSpan w:val="2"/>
            <w:tcBorders>
              <w:top w:val="single" w:sz="4" w:space="0" w:color="auto"/>
              <w:left w:val="dotted" w:sz="4" w:space="0" w:color="000000"/>
              <w:bottom w:val="single" w:sz="4" w:space="0" w:color="auto"/>
              <w:right w:val="single" w:sz="4" w:space="0" w:color="000000"/>
            </w:tcBorders>
          </w:tcPr>
          <w:p w:rsidR="003C73CB" w:rsidRPr="00031DB5" w:rsidRDefault="003C73CB" w:rsidP="003C73CB">
            <w:pPr>
              <w:spacing w:line="0" w:lineRule="atLeast"/>
              <w:ind w:left="210" w:hangingChars="100" w:hanging="210"/>
              <w:rPr>
                <w:rFonts w:hAnsi="MS UI Gothic"/>
                <w:szCs w:val="21"/>
              </w:rPr>
            </w:pPr>
            <w:r w:rsidRPr="00031DB5">
              <w:rPr>
                <w:rFonts w:hAnsi="MS UI Gothic" w:hint="eastAsia"/>
                <w:szCs w:val="21"/>
              </w:rPr>
              <w:t>(３)　障害福祉サービスの体験的な利用支援を提供した場合に、体験的な利用支援の提供を開始した日から起算して</w:t>
            </w:r>
            <w:r w:rsidRPr="00031DB5">
              <w:rPr>
                <w:rFonts w:hAnsi="MS UI Gothic"/>
                <w:szCs w:val="21"/>
              </w:rPr>
              <w:t>6日以上15日以内の期間について、1日につき</w:t>
            </w:r>
            <w:r w:rsidRPr="00031DB5">
              <w:rPr>
                <w:rFonts w:hAnsi="MS UI Gothic"/>
                <w:szCs w:val="21"/>
                <w:shd w:val="pct15" w:color="auto" w:fill="FFFFFF"/>
              </w:rPr>
              <w:t>250単位</w:t>
            </w:r>
            <w:r w:rsidRPr="00031DB5">
              <w:rPr>
                <w:rFonts w:hAnsi="MS UI Gothic" w:hint="eastAsia"/>
                <w:szCs w:val="21"/>
              </w:rPr>
              <w:t>を加算していますか。</w:t>
            </w:r>
          </w:p>
        </w:tc>
        <w:tc>
          <w:tcPr>
            <w:tcW w:w="848" w:type="dxa"/>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8" w:type="dxa"/>
            <w:vMerge/>
            <w:tcBorders>
              <w:left w:val="single" w:sz="4" w:space="0" w:color="000000"/>
              <w:bottom w:val="single" w:sz="4" w:space="0" w:color="auto"/>
              <w:right w:val="single" w:sz="4" w:space="0" w:color="000000"/>
            </w:tcBorders>
          </w:tcPr>
          <w:p w:rsidR="003C73CB" w:rsidRPr="00031DB5" w:rsidRDefault="003C73CB" w:rsidP="003C73CB">
            <w:pPr>
              <w:spacing w:line="0" w:lineRule="atLeast"/>
              <w:rPr>
                <w:rFonts w:hAnsi="MS UI Gothic"/>
                <w:sz w:val="15"/>
                <w:szCs w:val="15"/>
              </w:rPr>
            </w:pPr>
          </w:p>
        </w:tc>
      </w:tr>
      <w:tr w:rsidR="00031DB5" w:rsidRPr="00031DB5" w:rsidTr="00CE3C9B">
        <w:trPr>
          <w:trHeight w:val="273"/>
        </w:trPr>
        <w:tc>
          <w:tcPr>
            <w:tcW w:w="1064" w:type="dxa"/>
            <w:vMerge/>
            <w:tcBorders>
              <w:left w:val="single" w:sz="4" w:space="0" w:color="000000"/>
              <w:right w:val="single" w:sz="4" w:space="0" w:color="auto"/>
            </w:tcBorders>
          </w:tcPr>
          <w:p w:rsidR="00B43DC9" w:rsidRPr="00031DB5" w:rsidRDefault="00B43DC9" w:rsidP="00B43DC9">
            <w:pPr>
              <w:spacing w:line="0" w:lineRule="atLeast"/>
              <w:rPr>
                <w:rFonts w:hAnsi="MS UI Gothic"/>
                <w:sz w:val="20"/>
                <w:szCs w:val="20"/>
              </w:rPr>
            </w:pPr>
          </w:p>
        </w:tc>
        <w:tc>
          <w:tcPr>
            <w:tcW w:w="6449" w:type="dxa"/>
            <w:gridSpan w:val="3"/>
            <w:tcBorders>
              <w:top w:val="single" w:sz="4" w:space="0" w:color="auto"/>
              <w:left w:val="single" w:sz="4" w:space="0" w:color="auto"/>
              <w:bottom w:val="dotted" w:sz="4" w:space="0" w:color="auto"/>
              <w:right w:val="single" w:sz="4" w:space="0" w:color="000000"/>
            </w:tcBorders>
          </w:tcPr>
          <w:p w:rsidR="00B43DC9" w:rsidRPr="00031DB5" w:rsidRDefault="00E06168" w:rsidP="00B43DC9">
            <w:pPr>
              <w:spacing w:line="0" w:lineRule="atLeast"/>
              <w:ind w:left="210" w:hangingChars="100" w:hanging="210"/>
              <w:rPr>
                <w:rFonts w:hAnsi="MS UI Gothic"/>
                <w:szCs w:val="21"/>
              </w:rPr>
            </w:pPr>
            <w:r w:rsidRPr="00031DB5">
              <w:rPr>
                <w:rFonts w:hAnsi="MS UI Gothic"/>
                <w:szCs w:val="21"/>
              </w:rPr>
              <w:t>(</w:t>
            </w:r>
            <w:r w:rsidRPr="00031DB5">
              <w:rPr>
                <w:rFonts w:hAnsi="MS UI Gothic" w:hint="eastAsia"/>
                <w:szCs w:val="21"/>
              </w:rPr>
              <w:t>４</w:t>
            </w:r>
            <w:r w:rsidR="00B43DC9" w:rsidRPr="00031DB5">
              <w:rPr>
                <w:rFonts w:hAnsi="MS UI Gothic"/>
                <w:szCs w:val="21"/>
              </w:rPr>
              <w:t xml:space="preserve">)　</w:t>
            </w:r>
            <w:r w:rsidR="00B43DC9" w:rsidRPr="00031DB5">
              <w:rPr>
                <w:rFonts w:hAnsi="MS UI Gothic" w:hint="eastAsia"/>
                <w:szCs w:val="21"/>
              </w:rPr>
              <w:t xml:space="preserve"> 項目</w:t>
            </w:r>
            <w:r w:rsidR="00264E8C" w:rsidRPr="00031DB5">
              <w:rPr>
                <w:rFonts w:hAnsi="MS UI Gothic"/>
                <w:szCs w:val="21"/>
              </w:rPr>
              <w:t>2</w:t>
            </w:r>
            <w:r w:rsidR="00264E8C" w:rsidRPr="00031DB5">
              <w:rPr>
                <w:rFonts w:hAnsi="MS UI Gothic" w:hint="eastAsia"/>
                <w:szCs w:val="21"/>
              </w:rPr>
              <w:t>1</w:t>
            </w:r>
            <w:r w:rsidR="00B43DC9" w:rsidRPr="00031DB5">
              <w:rPr>
                <w:rFonts w:hAnsi="MS UI Gothic" w:hint="eastAsia"/>
                <w:szCs w:val="21"/>
              </w:rPr>
              <w:t>「</w:t>
            </w:r>
            <w:r w:rsidR="00B43DC9" w:rsidRPr="00031DB5">
              <w:rPr>
                <w:rFonts w:hAnsi="MS UI Gothic"/>
                <w:szCs w:val="21"/>
              </w:rPr>
              <w:t>運営規程</w:t>
            </w:r>
            <w:r w:rsidR="00B43DC9" w:rsidRPr="00031DB5">
              <w:rPr>
                <w:rFonts w:hAnsi="MS UI Gothic" w:hint="eastAsia"/>
                <w:szCs w:val="21"/>
              </w:rPr>
              <w:t>」において、地域生活支援拠点等であることを定めているとして市に届け出た地域移行支援事業所が、</w:t>
            </w:r>
            <w:r w:rsidR="00B43DC9" w:rsidRPr="00031DB5">
              <w:rPr>
                <w:rFonts w:hAnsi="MS UI Gothic"/>
                <w:szCs w:val="21"/>
              </w:rPr>
              <w:t>(</w:t>
            </w:r>
            <w:r w:rsidR="00B43DC9" w:rsidRPr="00031DB5">
              <w:rPr>
                <w:rFonts w:hAnsi="MS UI Gothic" w:hint="eastAsia"/>
                <w:szCs w:val="21"/>
              </w:rPr>
              <w:t>Ⅰ</w:t>
            </w:r>
            <w:r w:rsidR="00B43DC9" w:rsidRPr="00031DB5">
              <w:rPr>
                <w:rFonts w:hAnsi="MS UI Gothic"/>
                <w:szCs w:val="21"/>
              </w:rPr>
              <w:t>)又は(</w:t>
            </w:r>
            <w:r w:rsidR="00B43DC9" w:rsidRPr="00031DB5">
              <w:rPr>
                <w:rFonts w:hAnsi="MS UI Gothic" w:hint="eastAsia"/>
                <w:szCs w:val="21"/>
              </w:rPr>
              <w:t>Ⅱ</w:t>
            </w:r>
            <w:r w:rsidR="00B43DC9" w:rsidRPr="00031DB5">
              <w:rPr>
                <w:rFonts w:hAnsi="MS UI Gothic"/>
                <w:szCs w:val="21"/>
              </w:rPr>
              <w:t>)を算定する場合に、さらに1日につき</w:t>
            </w:r>
            <w:r w:rsidR="00B43DC9" w:rsidRPr="00031DB5">
              <w:rPr>
                <w:rFonts w:hAnsi="MS UI Gothic" w:hint="eastAsia"/>
                <w:szCs w:val="21"/>
              </w:rPr>
              <w:t>所定単位数に</w:t>
            </w:r>
            <w:r w:rsidR="00B43DC9" w:rsidRPr="00031DB5">
              <w:rPr>
                <w:rFonts w:hAnsi="MS UI Gothic"/>
                <w:szCs w:val="21"/>
                <w:shd w:val="pct15" w:color="auto" w:fill="FFFFFF"/>
              </w:rPr>
              <w:t>50単位</w:t>
            </w:r>
            <w:r w:rsidR="00B43DC9" w:rsidRPr="00031DB5">
              <w:rPr>
                <w:rFonts w:hAnsi="MS UI Gothic" w:hint="eastAsia"/>
                <w:szCs w:val="21"/>
              </w:rPr>
              <w:t>を加算していますか。</w:t>
            </w:r>
          </w:p>
        </w:tc>
        <w:tc>
          <w:tcPr>
            <w:tcW w:w="848" w:type="dxa"/>
            <w:vMerge w:val="restart"/>
            <w:tcBorders>
              <w:top w:val="single" w:sz="4" w:space="0" w:color="auto"/>
              <w:left w:val="single" w:sz="4" w:space="0" w:color="000000"/>
              <w:right w:val="single" w:sz="4" w:space="0" w:color="000000"/>
            </w:tcBorders>
          </w:tcPr>
          <w:p w:rsidR="00B43DC9" w:rsidRPr="00031DB5" w:rsidRDefault="00B43DC9" w:rsidP="00B43DC9">
            <w:pPr>
              <w:spacing w:line="0" w:lineRule="atLeast"/>
              <w:rPr>
                <w:rFonts w:hAnsi="MS UI Gothic"/>
                <w:szCs w:val="21"/>
              </w:rPr>
            </w:pPr>
            <w:r w:rsidRPr="00031DB5">
              <w:rPr>
                <w:rFonts w:hAnsi="MS UI Gothic" w:hint="eastAsia"/>
                <w:szCs w:val="21"/>
              </w:rPr>
              <w:t>はい</w:t>
            </w:r>
          </w:p>
          <w:p w:rsidR="00B43DC9" w:rsidRPr="00031DB5" w:rsidRDefault="00B43DC9" w:rsidP="00B43DC9">
            <w:pPr>
              <w:spacing w:line="0" w:lineRule="atLeast"/>
              <w:rPr>
                <w:rFonts w:hAnsi="MS UI Gothic"/>
                <w:szCs w:val="21"/>
              </w:rPr>
            </w:pPr>
            <w:r w:rsidRPr="00031DB5">
              <w:rPr>
                <w:rFonts w:hAnsi="MS UI Gothic" w:hint="eastAsia"/>
                <w:szCs w:val="21"/>
              </w:rPr>
              <w:t>いいえ</w:t>
            </w:r>
          </w:p>
          <w:p w:rsidR="00B43DC9" w:rsidRPr="00031DB5" w:rsidRDefault="00B43DC9" w:rsidP="00B43DC9">
            <w:pPr>
              <w:spacing w:line="0" w:lineRule="atLeast"/>
              <w:ind w:rightChars="-255" w:right="-535"/>
              <w:rPr>
                <w:rFonts w:asciiTheme="minorEastAsia" w:eastAsiaTheme="minorEastAsia" w:hAnsiTheme="minorEastAsia"/>
                <w:szCs w:val="21"/>
                <w:u w:val="single"/>
              </w:rPr>
            </w:pPr>
            <w:r w:rsidRPr="00031DB5">
              <w:rPr>
                <w:rFonts w:hAnsi="MS UI Gothic" w:hint="eastAsia"/>
                <w:sz w:val="20"/>
                <w:szCs w:val="20"/>
              </w:rPr>
              <w:t>該当なし</w:t>
            </w:r>
          </w:p>
        </w:tc>
        <w:tc>
          <w:tcPr>
            <w:tcW w:w="1278" w:type="dxa"/>
            <w:vMerge w:val="restart"/>
            <w:tcBorders>
              <w:top w:val="single" w:sz="4" w:space="0" w:color="auto"/>
              <w:left w:val="single" w:sz="4" w:space="0" w:color="000000"/>
              <w:right w:val="single" w:sz="4" w:space="0" w:color="000000"/>
            </w:tcBorders>
          </w:tcPr>
          <w:p w:rsidR="00B43DC9" w:rsidRPr="00031DB5" w:rsidRDefault="00B43DC9" w:rsidP="00B43DC9">
            <w:pPr>
              <w:spacing w:line="0" w:lineRule="atLeast"/>
              <w:rPr>
                <w:rFonts w:hAnsi="MS UI Gothic"/>
                <w:sz w:val="15"/>
                <w:szCs w:val="15"/>
              </w:rPr>
            </w:pPr>
            <w:r w:rsidRPr="00031DB5">
              <w:rPr>
                <w:rFonts w:hAnsi="MS UI Gothic" w:hint="eastAsia"/>
                <w:sz w:val="15"/>
                <w:szCs w:val="15"/>
                <w:bdr w:val="single" w:sz="4" w:space="0" w:color="auto"/>
              </w:rPr>
              <w:t>地域</w:t>
            </w:r>
            <w:r w:rsidRPr="00031DB5">
              <w:rPr>
                <w:rFonts w:hAnsi="MS UI Gothic" w:hint="eastAsia"/>
                <w:sz w:val="15"/>
                <w:szCs w:val="15"/>
              </w:rPr>
              <w:t>告示</w:t>
            </w:r>
          </w:p>
          <w:p w:rsidR="00B43DC9" w:rsidRPr="00031DB5" w:rsidRDefault="00B43DC9" w:rsidP="00B43DC9">
            <w:pPr>
              <w:spacing w:line="0" w:lineRule="atLeast"/>
              <w:jc w:val="left"/>
              <w:rPr>
                <w:rFonts w:hAnsi="MS UI Gothic"/>
                <w:sz w:val="15"/>
                <w:szCs w:val="15"/>
              </w:rPr>
            </w:pPr>
            <w:r w:rsidRPr="00031DB5">
              <w:rPr>
                <w:rFonts w:hAnsi="MS UI Gothic" w:hint="eastAsia"/>
                <w:sz w:val="15"/>
                <w:szCs w:val="15"/>
              </w:rPr>
              <w:t>別表第</w:t>
            </w:r>
            <w:r w:rsidRPr="00031DB5">
              <w:rPr>
                <w:rFonts w:hAnsi="MS UI Gothic"/>
                <w:sz w:val="15"/>
                <w:szCs w:val="15"/>
              </w:rPr>
              <w:t>1</w:t>
            </w:r>
            <w:r w:rsidRPr="00031DB5">
              <w:rPr>
                <w:rFonts w:hAnsi="MS UI Gothic" w:hint="eastAsia"/>
                <w:sz w:val="15"/>
                <w:szCs w:val="15"/>
              </w:rPr>
              <w:t>の</w:t>
            </w:r>
          </w:p>
          <w:p w:rsidR="00B43DC9" w:rsidRPr="00031DB5" w:rsidRDefault="00B43DC9" w:rsidP="00B43DC9">
            <w:pPr>
              <w:spacing w:line="0" w:lineRule="atLeast"/>
              <w:rPr>
                <w:rFonts w:hAnsi="MS UI Gothic"/>
                <w:sz w:val="15"/>
                <w:szCs w:val="15"/>
              </w:rPr>
            </w:pPr>
            <w:r w:rsidRPr="00031DB5">
              <w:rPr>
                <w:rFonts w:hAnsi="MS UI Gothic"/>
                <w:sz w:val="15"/>
                <w:szCs w:val="15"/>
              </w:rPr>
              <w:t>4</w:t>
            </w:r>
            <w:r w:rsidRPr="00031DB5">
              <w:rPr>
                <w:rFonts w:hAnsi="MS UI Gothic" w:hint="eastAsia"/>
                <w:sz w:val="15"/>
                <w:szCs w:val="15"/>
              </w:rPr>
              <w:t>の注</w:t>
            </w:r>
            <w:r w:rsidRPr="00031DB5">
              <w:rPr>
                <w:rFonts w:hAnsi="MS UI Gothic"/>
                <w:sz w:val="15"/>
                <w:szCs w:val="15"/>
              </w:rPr>
              <w:t>3</w:t>
            </w:r>
          </w:p>
          <w:p w:rsidR="00B43DC9" w:rsidRPr="00031DB5" w:rsidRDefault="00B43DC9" w:rsidP="00B43DC9">
            <w:pPr>
              <w:spacing w:line="0" w:lineRule="atLeast"/>
              <w:rPr>
                <w:rFonts w:hAnsi="MS UI Gothic"/>
                <w:sz w:val="15"/>
                <w:szCs w:val="15"/>
              </w:rPr>
            </w:pPr>
          </w:p>
          <w:p w:rsidR="00B43DC9" w:rsidRPr="00031DB5" w:rsidRDefault="00B43DC9" w:rsidP="00B43DC9">
            <w:pPr>
              <w:spacing w:line="0" w:lineRule="atLeast"/>
              <w:rPr>
                <w:rFonts w:hAnsi="MS UI Gothic"/>
                <w:sz w:val="15"/>
                <w:szCs w:val="15"/>
              </w:rPr>
            </w:pPr>
            <w:r w:rsidRPr="00031DB5">
              <w:rPr>
                <w:rFonts w:hAnsi="MS UI Gothic" w:hint="eastAsia"/>
                <w:sz w:val="15"/>
                <w:szCs w:val="15"/>
              </w:rPr>
              <w:t>平18厚労省</w:t>
            </w:r>
          </w:p>
          <w:p w:rsidR="00B43DC9" w:rsidRPr="00031DB5" w:rsidRDefault="00B43DC9" w:rsidP="00B43DC9">
            <w:pPr>
              <w:spacing w:line="0" w:lineRule="atLeast"/>
              <w:rPr>
                <w:rFonts w:hAnsi="MS UI Gothic"/>
                <w:sz w:val="15"/>
                <w:szCs w:val="15"/>
              </w:rPr>
            </w:pPr>
            <w:r w:rsidRPr="00031DB5">
              <w:rPr>
                <w:rFonts w:hAnsi="MS UI Gothic" w:hint="eastAsia"/>
                <w:sz w:val="15"/>
                <w:szCs w:val="15"/>
              </w:rPr>
              <w:t>告示551・第9</w:t>
            </w:r>
            <w:r w:rsidRPr="00031DB5">
              <w:rPr>
                <w:rFonts w:hAnsi="MS UI Gothic"/>
                <w:sz w:val="15"/>
                <w:szCs w:val="15"/>
              </w:rPr>
              <w:t>号</w:t>
            </w:r>
            <w:r w:rsidRPr="00031DB5">
              <w:rPr>
                <w:rFonts w:hAnsi="MS UI Gothic" w:hint="eastAsia"/>
                <w:sz w:val="15"/>
                <w:szCs w:val="15"/>
              </w:rPr>
              <w:t>イ</w:t>
            </w:r>
          </w:p>
          <w:p w:rsidR="00B43DC9" w:rsidRPr="00031DB5" w:rsidRDefault="00B43DC9" w:rsidP="00B43DC9">
            <w:pPr>
              <w:spacing w:line="0" w:lineRule="atLeast"/>
              <w:rPr>
                <w:rFonts w:hAnsi="MS UI Gothic"/>
                <w:sz w:val="15"/>
                <w:szCs w:val="15"/>
              </w:rPr>
            </w:pPr>
          </w:p>
          <w:p w:rsidR="00B43DC9" w:rsidRPr="00031DB5" w:rsidRDefault="00B43DC9" w:rsidP="00B43DC9">
            <w:pPr>
              <w:spacing w:line="0" w:lineRule="atLeast"/>
              <w:rPr>
                <w:rFonts w:hAnsi="MS UI Gothic"/>
                <w:sz w:val="15"/>
                <w:szCs w:val="15"/>
              </w:rPr>
            </w:pPr>
            <w:r w:rsidRPr="00031DB5">
              <w:rPr>
                <w:rFonts w:hAnsi="MS UI Gothic" w:hint="eastAsia"/>
                <w:sz w:val="15"/>
                <w:szCs w:val="15"/>
              </w:rPr>
              <w:t>報酬留意事項通知第</w:t>
            </w:r>
            <w:r w:rsidRPr="00031DB5">
              <w:rPr>
                <w:rFonts w:hAnsi="MS UI Gothic"/>
                <w:sz w:val="15"/>
                <w:szCs w:val="15"/>
              </w:rPr>
              <w:t xml:space="preserve">3 </w:t>
            </w:r>
            <w:r w:rsidRPr="00031DB5">
              <w:rPr>
                <w:rFonts w:hAnsi="MS UI Gothic" w:hint="eastAsia"/>
                <w:sz w:val="15"/>
                <w:szCs w:val="15"/>
              </w:rPr>
              <w:t>の</w:t>
            </w:r>
            <w:r w:rsidR="004172FA" w:rsidRPr="00031DB5">
              <w:rPr>
                <w:rFonts w:hAnsi="MS UI Gothic"/>
                <w:sz w:val="15"/>
                <w:szCs w:val="15"/>
              </w:rPr>
              <w:t>1 (</w:t>
            </w:r>
            <w:r w:rsidR="004172FA" w:rsidRPr="00031DB5">
              <w:rPr>
                <w:rFonts w:hAnsi="MS UI Gothic" w:hint="eastAsia"/>
                <w:sz w:val="15"/>
                <w:szCs w:val="15"/>
              </w:rPr>
              <w:t>7</w:t>
            </w:r>
            <w:r w:rsidRPr="00031DB5">
              <w:rPr>
                <w:rFonts w:hAnsi="MS UI Gothic"/>
                <w:sz w:val="15"/>
                <w:szCs w:val="15"/>
              </w:rPr>
              <w:t>)</w:t>
            </w:r>
          </w:p>
        </w:tc>
      </w:tr>
      <w:tr w:rsidR="00031DB5" w:rsidRPr="00031DB5" w:rsidTr="00CE3C9B">
        <w:trPr>
          <w:trHeight w:val="273"/>
        </w:trPr>
        <w:tc>
          <w:tcPr>
            <w:tcW w:w="1064" w:type="dxa"/>
            <w:vMerge/>
            <w:tcBorders>
              <w:left w:val="single" w:sz="4" w:space="0" w:color="000000"/>
              <w:right w:val="single" w:sz="4" w:space="0" w:color="auto"/>
            </w:tcBorders>
          </w:tcPr>
          <w:p w:rsidR="00B43DC9" w:rsidRPr="00031DB5" w:rsidRDefault="00B43DC9" w:rsidP="00B43DC9">
            <w:pPr>
              <w:spacing w:line="0" w:lineRule="atLeast"/>
              <w:rPr>
                <w:rFonts w:hAnsi="MS UI Gothic"/>
                <w:sz w:val="20"/>
                <w:szCs w:val="20"/>
              </w:rPr>
            </w:pPr>
          </w:p>
        </w:tc>
        <w:tc>
          <w:tcPr>
            <w:tcW w:w="6449" w:type="dxa"/>
            <w:gridSpan w:val="3"/>
            <w:tcBorders>
              <w:top w:val="dotted" w:sz="4" w:space="0" w:color="auto"/>
              <w:left w:val="single" w:sz="4" w:space="0" w:color="auto"/>
              <w:bottom w:val="dotted" w:sz="4" w:space="0" w:color="auto"/>
              <w:right w:val="single" w:sz="4" w:space="0" w:color="000000"/>
            </w:tcBorders>
          </w:tcPr>
          <w:p w:rsidR="00B43DC9" w:rsidRPr="00031DB5" w:rsidRDefault="00B43DC9" w:rsidP="00B43DC9">
            <w:pPr>
              <w:spacing w:line="0" w:lineRule="atLeast"/>
              <w:ind w:left="210" w:hangingChars="100" w:hanging="210"/>
              <w:rPr>
                <w:rFonts w:hAnsi="MS UI Gothic"/>
                <w:szCs w:val="21"/>
              </w:rPr>
            </w:pPr>
            <w:r w:rsidRPr="00031DB5">
              <w:rPr>
                <w:rFonts w:hAnsi="MS UI Gothic" w:hint="eastAsia"/>
                <w:szCs w:val="21"/>
              </w:rPr>
              <w:t>※　体験利用加算は、障害福祉サービスの利用を希望している者に対し、地域において障害福祉サービスを利用するに当たっての課題、目標、体験期間及び留意事項等を地域移行支援計画に位置付けて、障害福祉サービスの体験的な利用支援を行った場合に、利用日数に応じ算定できるものです。</w:t>
            </w:r>
          </w:p>
          <w:p w:rsidR="00B43DC9" w:rsidRPr="00031DB5" w:rsidRDefault="00B43DC9" w:rsidP="00B43DC9">
            <w:pPr>
              <w:spacing w:line="0" w:lineRule="atLeast"/>
              <w:ind w:left="210" w:hangingChars="100" w:hanging="210"/>
              <w:rPr>
                <w:rFonts w:hAnsi="MS UI Gothic"/>
                <w:szCs w:val="21"/>
              </w:rPr>
            </w:pPr>
            <w:r w:rsidRPr="00031DB5">
              <w:rPr>
                <w:rFonts w:hAnsi="MS UI Gothic" w:hint="eastAsia"/>
                <w:szCs w:val="21"/>
              </w:rPr>
              <w:t xml:space="preserve">　　また、利用者に対して、委託先の障害福祉サービス事業者から障害福祉サービスの体験的な利用に係る一定の支援がなされる場合に、算定できるものです。</w:t>
            </w:r>
          </w:p>
        </w:tc>
        <w:tc>
          <w:tcPr>
            <w:tcW w:w="848" w:type="dxa"/>
            <w:vMerge/>
            <w:tcBorders>
              <w:left w:val="single" w:sz="4" w:space="0" w:color="000000"/>
              <w:right w:val="single" w:sz="4" w:space="0" w:color="000000"/>
            </w:tcBorders>
          </w:tcPr>
          <w:p w:rsidR="00B43DC9" w:rsidRPr="00031DB5" w:rsidRDefault="00B43DC9" w:rsidP="00B43DC9">
            <w:pPr>
              <w:spacing w:line="0" w:lineRule="atLeast"/>
              <w:rPr>
                <w:rFonts w:hAnsi="MS UI Gothic"/>
                <w:szCs w:val="21"/>
              </w:rPr>
            </w:pPr>
          </w:p>
        </w:tc>
        <w:tc>
          <w:tcPr>
            <w:tcW w:w="1278" w:type="dxa"/>
            <w:vMerge/>
            <w:tcBorders>
              <w:left w:val="single" w:sz="4" w:space="0" w:color="000000"/>
              <w:right w:val="single" w:sz="4" w:space="0" w:color="000000"/>
            </w:tcBorders>
          </w:tcPr>
          <w:p w:rsidR="00B43DC9" w:rsidRPr="00031DB5" w:rsidRDefault="00B43DC9" w:rsidP="00B43DC9">
            <w:pPr>
              <w:spacing w:line="0" w:lineRule="atLeast"/>
              <w:rPr>
                <w:rFonts w:hAnsi="MS UI Gothic"/>
                <w:sz w:val="15"/>
                <w:szCs w:val="15"/>
              </w:rPr>
            </w:pPr>
          </w:p>
        </w:tc>
      </w:tr>
      <w:tr w:rsidR="00031DB5" w:rsidRPr="00031DB5" w:rsidTr="00CE3C9B">
        <w:trPr>
          <w:trHeight w:val="711"/>
        </w:trPr>
        <w:tc>
          <w:tcPr>
            <w:tcW w:w="1064" w:type="dxa"/>
            <w:vMerge/>
            <w:tcBorders>
              <w:left w:val="single" w:sz="4" w:space="0" w:color="000000"/>
              <w:bottom w:val="single" w:sz="4" w:space="0" w:color="auto"/>
              <w:right w:val="single" w:sz="4" w:space="0" w:color="auto"/>
            </w:tcBorders>
          </w:tcPr>
          <w:p w:rsidR="00B43DC9" w:rsidRPr="00031DB5" w:rsidRDefault="00B43DC9" w:rsidP="00B43DC9">
            <w:pPr>
              <w:spacing w:line="0" w:lineRule="atLeast"/>
              <w:rPr>
                <w:rFonts w:hAnsi="MS UI Gothic"/>
                <w:sz w:val="20"/>
                <w:szCs w:val="20"/>
              </w:rPr>
            </w:pPr>
          </w:p>
        </w:tc>
        <w:tc>
          <w:tcPr>
            <w:tcW w:w="6449" w:type="dxa"/>
            <w:gridSpan w:val="3"/>
            <w:tcBorders>
              <w:top w:val="dotted" w:sz="4" w:space="0" w:color="auto"/>
              <w:left w:val="single" w:sz="4" w:space="0" w:color="auto"/>
              <w:bottom w:val="single" w:sz="4" w:space="0" w:color="auto"/>
              <w:right w:val="single" w:sz="4" w:space="0" w:color="000000"/>
            </w:tcBorders>
          </w:tcPr>
          <w:p w:rsidR="00B43DC9" w:rsidRPr="00031DB5" w:rsidRDefault="00B43DC9" w:rsidP="00B43DC9">
            <w:pPr>
              <w:spacing w:line="0" w:lineRule="atLeast"/>
              <w:ind w:left="210" w:hangingChars="100" w:hanging="210"/>
              <w:rPr>
                <w:rFonts w:hAnsi="MS UI Gothic"/>
                <w:szCs w:val="21"/>
              </w:rPr>
            </w:pPr>
            <w:r w:rsidRPr="00031DB5">
              <w:rPr>
                <w:rFonts w:hAnsi="MS UI Gothic" w:hint="eastAsia"/>
                <w:szCs w:val="21"/>
              </w:rPr>
              <w:t>※　体験利用加算については、</w:t>
            </w:r>
            <w:r w:rsidR="00752EE5" w:rsidRPr="00031DB5">
              <w:rPr>
                <w:rFonts w:hAnsi="MS UI Gothic" w:hint="eastAsia"/>
                <w:szCs w:val="21"/>
              </w:rPr>
              <w:t>15</w:t>
            </w:r>
            <w:r w:rsidRPr="00031DB5">
              <w:rPr>
                <w:rFonts w:hAnsi="MS UI Gothic" w:hint="eastAsia"/>
                <w:szCs w:val="21"/>
              </w:rPr>
              <w:t>日を限度として算定できますが、地域移行支援の給付決定が更新された場合においては、当該更新後から再度</w:t>
            </w:r>
            <w:r w:rsidRPr="00031DB5">
              <w:rPr>
                <w:rFonts w:hAnsi="MS UI Gothic"/>
                <w:szCs w:val="21"/>
              </w:rPr>
              <w:t>15</w:t>
            </w:r>
            <w:r w:rsidRPr="00031DB5">
              <w:rPr>
                <w:rFonts w:hAnsi="MS UI Gothic" w:hint="eastAsia"/>
                <w:szCs w:val="21"/>
              </w:rPr>
              <w:t>日を限度として算定できます。</w:t>
            </w:r>
          </w:p>
          <w:p w:rsidR="00B43DC9" w:rsidRPr="00031DB5" w:rsidRDefault="00B43DC9" w:rsidP="00B43DC9">
            <w:pPr>
              <w:spacing w:line="0" w:lineRule="atLeast"/>
              <w:ind w:left="210" w:hangingChars="100" w:hanging="210"/>
              <w:rPr>
                <w:rFonts w:hAnsi="MS UI Gothic"/>
                <w:szCs w:val="21"/>
              </w:rPr>
            </w:pPr>
          </w:p>
        </w:tc>
        <w:tc>
          <w:tcPr>
            <w:tcW w:w="848" w:type="dxa"/>
            <w:vMerge/>
            <w:tcBorders>
              <w:left w:val="single" w:sz="4" w:space="0" w:color="000000"/>
              <w:bottom w:val="single" w:sz="4" w:space="0" w:color="auto"/>
              <w:right w:val="single" w:sz="4" w:space="0" w:color="000000"/>
            </w:tcBorders>
          </w:tcPr>
          <w:p w:rsidR="00B43DC9" w:rsidRPr="00031DB5" w:rsidRDefault="00B43DC9" w:rsidP="00B43DC9">
            <w:pPr>
              <w:spacing w:line="0" w:lineRule="atLeast"/>
              <w:rPr>
                <w:rFonts w:hAnsi="MS UI Gothic"/>
                <w:szCs w:val="21"/>
              </w:rPr>
            </w:pPr>
          </w:p>
        </w:tc>
        <w:tc>
          <w:tcPr>
            <w:tcW w:w="1278" w:type="dxa"/>
            <w:vMerge/>
            <w:tcBorders>
              <w:left w:val="single" w:sz="4" w:space="0" w:color="000000"/>
              <w:bottom w:val="single" w:sz="4" w:space="0" w:color="auto"/>
              <w:right w:val="single" w:sz="4" w:space="0" w:color="000000"/>
            </w:tcBorders>
          </w:tcPr>
          <w:p w:rsidR="00B43DC9" w:rsidRPr="00031DB5" w:rsidRDefault="00B43DC9" w:rsidP="00B43DC9">
            <w:pPr>
              <w:spacing w:line="0" w:lineRule="atLeast"/>
              <w:rPr>
                <w:rFonts w:hAnsi="MS UI Gothic"/>
                <w:sz w:val="15"/>
                <w:szCs w:val="15"/>
              </w:rPr>
            </w:pPr>
          </w:p>
        </w:tc>
      </w:tr>
      <w:tr w:rsidR="00031DB5" w:rsidRPr="00031DB5" w:rsidTr="00CE3C9B">
        <w:trPr>
          <w:trHeight w:val="786"/>
        </w:trPr>
        <w:tc>
          <w:tcPr>
            <w:tcW w:w="1064" w:type="dxa"/>
            <w:vMerge w:val="restart"/>
            <w:tcBorders>
              <w:top w:val="single" w:sz="4" w:space="0" w:color="auto"/>
              <w:left w:val="single" w:sz="4" w:space="0" w:color="auto"/>
              <w:right w:val="single" w:sz="4" w:space="0" w:color="auto"/>
            </w:tcBorders>
          </w:tcPr>
          <w:p w:rsidR="00B43DC9" w:rsidRPr="00031DB5" w:rsidRDefault="00006767" w:rsidP="00B43DC9">
            <w:pPr>
              <w:snapToGrid w:val="0"/>
              <w:spacing w:line="0" w:lineRule="atLeast"/>
              <w:ind w:rightChars="-80" w:right="-168"/>
              <w:rPr>
                <w:rFonts w:hAnsi="MS UI Gothic"/>
                <w:szCs w:val="21"/>
              </w:rPr>
            </w:pPr>
            <w:r w:rsidRPr="00031DB5">
              <w:rPr>
                <w:rFonts w:hAnsi="MS UI Gothic" w:hint="eastAsia"/>
                <w:szCs w:val="21"/>
              </w:rPr>
              <w:t>７９</w:t>
            </w:r>
          </w:p>
          <w:p w:rsidR="00B43DC9" w:rsidRPr="00031DB5" w:rsidRDefault="00B43DC9" w:rsidP="00B43DC9">
            <w:pPr>
              <w:snapToGrid w:val="0"/>
              <w:spacing w:line="0" w:lineRule="atLeast"/>
              <w:ind w:rightChars="-17" w:right="-36"/>
              <w:rPr>
                <w:rFonts w:hAnsi="MS UI Gothic"/>
                <w:szCs w:val="21"/>
              </w:rPr>
            </w:pPr>
            <w:r w:rsidRPr="00031DB5">
              <w:rPr>
                <w:rFonts w:hAnsi="MS UI Gothic" w:hint="eastAsia"/>
                <w:szCs w:val="21"/>
              </w:rPr>
              <w:t>体験宿泊加算</w:t>
            </w:r>
          </w:p>
          <w:p w:rsidR="00B43DC9" w:rsidRPr="00031DB5" w:rsidRDefault="00B43DC9" w:rsidP="00B43DC9">
            <w:pPr>
              <w:spacing w:line="0" w:lineRule="atLeast"/>
              <w:rPr>
                <w:rFonts w:hAnsi="MS UI Gothic"/>
                <w:sz w:val="20"/>
                <w:szCs w:val="20"/>
              </w:rPr>
            </w:pPr>
          </w:p>
          <w:p w:rsidR="00B43DC9" w:rsidRPr="00031DB5" w:rsidRDefault="00B43DC9" w:rsidP="00B43DC9">
            <w:pPr>
              <w:spacing w:line="0" w:lineRule="atLeast"/>
              <w:rPr>
                <w:rFonts w:hAnsi="MS UI Gothic"/>
                <w:sz w:val="20"/>
                <w:szCs w:val="20"/>
              </w:rPr>
            </w:pPr>
            <w:r w:rsidRPr="00031DB5">
              <w:rPr>
                <w:rFonts w:hAnsi="MS UI Gothic" w:hint="eastAsia"/>
                <w:sz w:val="20"/>
                <w:szCs w:val="20"/>
                <w:bdr w:val="single" w:sz="4" w:space="0" w:color="auto"/>
              </w:rPr>
              <w:t>地域移行</w:t>
            </w:r>
          </w:p>
          <w:p w:rsidR="00B43DC9" w:rsidRPr="00031DB5" w:rsidRDefault="00B43DC9" w:rsidP="00B43DC9">
            <w:pPr>
              <w:spacing w:line="0" w:lineRule="atLeast"/>
              <w:jc w:val="left"/>
              <w:rPr>
                <w:rFonts w:hAnsi="MS UI Gothic"/>
                <w:sz w:val="20"/>
                <w:szCs w:val="20"/>
              </w:rPr>
            </w:pPr>
          </w:p>
          <w:p w:rsidR="00B43DC9" w:rsidRPr="00031DB5" w:rsidRDefault="00B43DC9" w:rsidP="00B43DC9">
            <w:pPr>
              <w:spacing w:line="0" w:lineRule="atLeast"/>
              <w:jc w:val="left"/>
              <w:rPr>
                <w:rFonts w:hAnsi="MS UI Gothic"/>
                <w:sz w:val="20"/>
                <w:szCs w:val="20"/>
              </w:rPr>
            </w:pPr>
          </w:p>
          <w:p w:rsidR="00B43DC9" w:rsidRPr="00031DB5" w:rsidRDefault="00B43DC9" w:rsidP="00B43DC9">
            <w:pPr>
              <w:spacing w:line="0" w:lineRule="atLeast"/>
              <w:jc w:val="left"/>
              <w:rPr>
                <w:rFonts w:hAnsi="MS UI Gothic"/>
                <w:sz w:val="20"/>
                <w:szCs w:val="20"/>
              </w:rPr>
            </w:pPr>
          </w:p>
          <w:p w:rsidR="00B43DC9" w:rsidRPr="00031DB5" w:rsidRDefault="00B43DC9" w:rsidP="00B43DC9">
            <w:pPr>
              <w:spacing w:line="0" w:lineRule="atLeast"/>
              <w:jc w:val="left"/>
              <w:rPr>
                <w:rFonts w:hAnsi="MS UI Gothic"/>
                <w:sz w:val="20"/>
                <w:szCs w:val="20"/>
              </w:rPr>
            </w:pPr>
          </w:p>
          <w:p w:rsidR="00B43DC9" w:rsidRPr="00031DB5" w:rsidRDefault="00B43DC9" w:rsidP="00B43DC9">
            <w:pPr>
              <w:spacing w:line="0" w:lineRule="atLeast"/>
              <w:jc w:val="left"/>
              <w:rPr>
                <w:rFonts w:hAnsi="MS UI Gothic"/>
                <w:sz w:val="20"/>
                <w:szCs w:val="20"/>
              </w:rPr>
            </w:pPr>
          </w:p>
          <w:p w:rsidR="00B43DC9" w:rsidRPr="00031DB5" w:rsidRDefault="00B43DC9" w:rsidP="00B43DC9">
            <w:pPr>
              <w:spacing w:line="0" w:lineRule="atLeast"/>
              <w:jc w:val="left"/>
              <w:rPr>
                <w:rFonts w:hAnsi="MS UI Gothic"/>
                <w:sz w:val="20"/>
                <w:szCs w:val="20"/>
              </w:rPr>
            </w:pPr>
          </w:p>
          <w:p w:rsidR="00B43DC9" w:rsidRPr="00031DB5" w:rsidRDefault="00B43DC9" w:rsidP="00B43DC9">
            <w:pPr>
              <w:spacing w:line="0" w:lineRule="atLeast"/>
              <w:jc w:val="left"/>
              <w:rPr>
                <w:rFonts w:hAnsi="MS UI Gothic"/>
                <w:sz w:val="20"/>
                <w:szCs w:val="20"/>
              </w:rPr>
            </w:pPr>
          </w:p>
          <w:p w:rsidR="00B43DC9" w:rsidRPr="00031DB5" w:rsidRDefault="00B43DC9" w:rsidP="00B43DC9">
            <w:pPr>
              <w:spacing w:line="0" w:lineRule="atLeast"/>
              <w:jc w:val="left"/>
              <w:rPr>
                <w:rFonts w:hAnsi="MS UI Gothic"/>
                <w:sz w:val="20"/>
                <w:szCs w:val="20"/>
              </w:rPr>
            </w:pPr>
          </w:p>
          <w:p w:rsidR="00B43DC9" w:rsidRPr="00031DB5" w:rsidRDefault="00B43DC9" w:rsidP="00B43DC9">
            <w:pPr>
              <w:spacing w:line="0" w:lineRule="atLeast"/>
              <w:jc w:val="left"/>
              <w:rPr>
                <w:rFonts w:hAnsi="MS UI Gothic"/>
                <w:sz w:val="20"/>
                <w:szCs w:val="20"/>
              </w:rPr>
            </w:pPr>
          </w:p>
          <w:p w:rsidR="00B43DC9" w:rsidRPr="00031DB5" w:rsidRDefault="00B43DC9" w:rsidP="00B43DC9">
            <w:pPr>
              <w:spacing w:line="0" w:lineRule="atLeast"/>
              <w:jc w:val="left"/>
              <w:rPr>
                <w:rFonts w:hAnsi="MS UI Gothic"/>
                <w:sz w:val="20"/>
                <w:szCs w:val="20"/>
              </w:rPr>
            </w:pPr>
          </w:p>
        </w:tc>
        <w:tc>
          <w:tcPr>
            <w:tcW w:w="6449" w:type="dxa"/>
            <w:gridSpan w:val="3"/>
            <w:tcBorders>
              <w:top w:val="single" w:sz="4" w:space="0" w:color="auto"/>
              <w:left w:val="single" w:sz="4" w:space="0" w:color="auto"/>
              <w:bottom w:val="single" w:sz="4" w:space="0" w:color="auto"/>
              <w:right w:val="single" w:sz="4" w:space="0" w:color="000000"/>
            </w:tcBorders>
          </w:tcPr>
          <w:p w:rsidR="00B43DC9" w:rsidRPr="00031DB5" w:rsidRDefault="00B43DC9" w:rsidP="00B43DC9">
            <w:pPr>
              <w:spacing w:line="0" w:lineRule="atLeast"/>
              <w:rPr>
                <w:rFonts w:hAnsi="MS UI Gothic"/>
                <w:szCs w:val="21"/>
              </w:rPr>
            </w:pPr>
            <w:r w:rsidRPr="00031DB5">
              <w:rPr>
                <w:rFonts w:hAnsi="MS UI Gothic" w:hint="eastAsia"/>
                <w:szCs w:val="21"/>
              </w:rPr>
              <w:t>(１)</w:t>
            </w:r>
            <w:r w:rsidR="00752EE5" w:rsidRPr="00031DB5">
              <w:rPr>
                <w:rFonts w:hAnsi="MS UI Gothic" w:hint="eastAsia"/>
                <w:szCs w:val="21"/>
              </w:rPr>
              <w:t xml:space="preserve">　</w:t>
            </w:r>
            <w:r w:rsidRPr="00031DB5">
              <w:rPr>
                <w:rFonts w:hAnsi="MS UI Gothic" w:hint="eastAsia"/>
                <w:szCs w:val="21"/>
              </w:rPr>
              <w:t>体験宿泊加算を算定していますか。</w:t>
            </w:r>
          </w:p>
        </w:tc>
        <w:tc>
          <w:tcPr>
            <w:tcW w:w="848" w:type="dxa"/>
            <w:tcBorders>
              <w:top w:val="single" w:sz="4" w:space="0" w:color="auto"/>
              <w:left w:val="single" w:sz="4" w:space="0" w:color="000000"/>
              <w:bottom w:val="single" w:sz="4" w:space="0" w:color="auto"/>
              <w:right w:val="single" w:sz="4" w:space="0" w:color="000000"/>
            </w:tcBorders>
          </w:tcPr>
          <w:p w:rsidR="00B43DC9" w:rsidRPr="00031DB5" w:rsidRDefault="00B43DC9" w:rsidP="00B43DC9">
            <w:pPr>
              <w:spacing w:line="0" w:lineRule="atLeast"/>
              <w:ind w:leftChars="-53" w:left="-111" w:rightChars="-53" w:right="-111" w:firstLineChars="55" w:firstLine="110"/>
              <w:rPr>
                <w:rFonts w:hAnsi="MS UI Gothic"/>
                <w:sz w:val="20"/>
                <w:szCs w:val="20"/>
              </w:rPr>
            </w:pPr>
            <w:r w:rsidRPr="00031DB5">
              <w:rPr>
                <w:rFonts w:hAnsi="MS UI Gothic" w:hint="eastAsia"/>
                <w:sz w:val="20"/>
                <w:szCs w:val="20"/>
              </w:rPr>
              <w:t>算定あり</w:t>
            </w:r>
          </w:p>
          <w:p w:rsidR="00B43DC9" w:rsidRPr="00031DB5" w:rsidRDefault="00B43DC9" w:rsidP="00B43DC9">
            <w:pPr>
              <w:spacing w:line="0" w:lineRule="atLeast"/>
              <w:ind w:rightChars="-52" w:right="-109"/>
              <w:rPr>
                <w:rFonts w:hAnsi="MS UI Gothic"/>
                <w:sz w:val="20"/>
                <w:szCs w:val="20"/>
              </w:rPr>
            </w:pPr>
            <w:r w:rsidRPr="00031DB5">
              <w:rPr>
                <w:rFonts w:hAnsi="MS UI Gothic" w:hint="eastAsia"/>
                <w:sz w:val="20"/>
                <w:szCs w:val="20"/>
              </w:rPr>
              <w:t>算定なし</w:t>
            </w:r>
          </w:p>
        </w:tc>
        <w:tc>
          <w:tcPr>
            <w:tcW w:w="1278" w:type="dxa"/>
            <w:vMerge w:val="restart"/>
            <w:tcBorders>
              <w:top w:val="single" w:sz="4" w:space="0" w:color="auto"/>
              <w:left w:val="single" w:sz="4" w:space="0" w:color="000000"/>
              <w:right w:val="single" w:sz="4" w:space="0" w:color="auto"/>
            </w:tcBorders>
          </w:tcPr>
          <w:p w:rsidR="00B43DC9" w:rsidRPr="00031DB5" w:rsidRDefault="00B43DC9" w:rsidP="00B43DC9">
            <w:pPr>
              <w:spacing w:line="0" w:lineRule="atLeast"/>
              <w:rPr>
                <w:rFonts w:hAnsi="MS UI Gothic"/>
                <w:sz w:val="15"/>
                <w:szCs w:val="15"/>
              </w:rPr>
            </w:pPr>
            <w:r w:rsidRPr="00031DB5">
              <w:rPr>
                <w:rFonts w:hAnsi="MS UI Gothic" w:hint="eastAsia"/>
                <w:sz w:val="15"/>
                <w:szCs w:val="15"/>
                <w:bdr w:val="single" w:sz="4" w:space="0" w:color="auto"/>
              </w:rPr>
              <w:t>地域</w:t>
            </w:r>
            <w:r w:rsidRPr="00031DB5">
              <w:rPr>
                <w:rFonts w:hAnsi="MS UI Gothic" w:hint="eastAsia"/>
                <w:sz w:val="15"/>
                <w:szCs w:val="15"/>
              </w:rPr>
              <w:t>告示</w:t>
            </w:r>
          </w:p>
          <w:p w:rsidR="00B43DC9" w:rsidRPr="00031DB5" w:rsidRDefault="00B43DC9" w:rsidP="00B43DC9">
            <w:pPr>
              <w:spacing w:line="0" w:lineRule="atLeast"/>
              <w:jc w:val="left"/>
              <w:rPr>
                <w:rFonts w:hAnsi="MS UI Gothic"/>
                <w:sz w:val="15"/>
                <w:szCs w:val="15"/>
              </w:rPr>
            </w:pPr>
            <w:r w:rsidRPr="00031DB5">
              <w:rPr>
                <w:rFonts w:hAnsi="MS UI Gothic" w:hint="eastAsia"/>
                <w:sz w:val="15"/>
                <w:szCs w:val="15"/>
              </w:rPr>
              <w:t>別表第</w:t>
            </w:r>
            <w:r w:rsidRPr="00031DB5">
              <w:rPr>
                <w:rFonts w:hAnsi="MS UI Gothic"/>
                <w:sz w:val="15"/>
                <w:szCs w:val="15"/>
              </w:rPr>
              <w:t>1</w:t>
            </w:r>
            <w:r w:rsidRPr="00031DB5">
              <w:rPr>
                <w:rFonts w:hAnsi="MS UI Gothic" w:hint="eastAsia"/>
                <w:sz w:val="15"/>
                <w:szCs w:val="15"/>
              </w:rPr>
              <w:t>の</w:t>
            </w:r>
          </w:p>
          <w:p w:rsidR="00B43DC9" w:rsidRPr="00031DB5" w:rsidRDefault="00B43DC9" w:rsidP="00B43DC9">
            <w:pPr>
              <w:spacing w:line="0" w:lineRule="atLeast"/>
              <w:rPr>
                <w:rFonts w:hAnsi="MS UI Gothic"/>
                <w:sz w:val="15"/>
                <w:szCs w:val="15"/>
              </w:rPr>
            </w:pPr>
            <w:r w:rsidRPr="00031DB5">
              <w:rPr>
                <w:rFonts w:hAnsi="MS UI Gothic"/>
                <w:sz w:val="15"/>
                <w:szCs w:val="15"/>
              </w:rPr>
              <w:t>5</w:t>
            </w:r>
            <w:r w:rsidRPr="00031DB5">
              <w:rPr>
                <w:rFonts w:hAnsi="MS UI Gothic" w:hint="eastAsia"/>
                <w:sz w:val="15"/>
                <w:szCs w:val="15"/>
              </w:rPr>
              <w:t>の注</w:t>
            </w:r>
            <w:r w:rsidRPr="00031DB5">
              <w:rPr>
                <w:rFonts w:hAnsi="MS UI Gothic"/>
                <w:sz w:val="15"/>
                <w:szCs w:val="15"/>
              </w:rPr>
              <w:t>1</w:t>
            </w:r>
          </w:p>
          <w:p w:rsidR="00B43DC9" w:rsidRPr="00031DB5" w:rsidRDefault="00B43DC9" w:rsidP="00B43DC9">
            <w:pPr>
              <w:spacing w:line="0" w:lineRule="atLeast"/>
              <w:rPr>
                <w:rFonts w:hAnsi="MS UI Gothic"/>
                <w:sz w:val="15"/>
                <w:szCs w:val="15"/>
              </w:rPr>
            </w:pPr>
          </w:p>
          <w:p w:rsidR="00B43DC9" w:rsidRPr="00031DB5" w:rsidRDefault="00B43DC9" w:rsidP="00B43DC9">
            <w:pPr>
              <w:spacing w:line="0" w:lineRule="atLeast"/>
              <w:rPr>
                <w:rFonts w:hAnsi="MS UI Gothic"/>
                <w:sz w:val="15"/>
                <w:szCs w:val="15"/>
              </w:rPr>
            </w:pPr>
            <w:r w:rsidRPr="00031DB5">
              <w:rPr>
                <w:rFonts w:hAnsi="MS UI Gothic" w:hint="eastAsia"/>
                <w:sz w:val="15"/>
                <w:szCs w:val="15"/>
                <w:bdr w:val="single" w:sz="4" w:space="0" w:color="auto"/>
              </w:rPr>
              <w:t>地域</w:t>
            </w:r>
            <w:r w:rsidRPr="00031DB5">
              <w:rPr>
                <w:rFonts w:hAnsi="MS UI Gothic" w:hint="eastAsia"/>
                <w:sz w:val="15"/>
                <w:szCs w:val="15"/>
              </w:rPr>
              <w:t>告示</w:t>
            </w:r>
          </w:p>
          <w:p w:rsidR="00B43DC9" w:rsidRPr="00031DB5" w:rsidRDefault="00B43DC9" w:rsidP="00B43DC9">
            <w:pPr>
              <w:spacing w:line="0" w:lineRule="atLeast"/>
              <w:jc w:val="left"/>
              <w:rPr>
                <w:rFonts w:hAnsi="MS UI Gothic"/>
                <w:sz w:val="15"/>
                <w:szCs w:val="15"/>
              </w:rPr>
            </w:pPr>
            <w:r w:rsidRPr="00031DB5">
              <w:rPr>
                <w:rFonts w:hAnsi="MS UI Gothic" w:hint="eastAsia"/>
                <w:sz w:val="15"/>
                <w:szCs w:val="15"/>
              </w:rPr>
              <w:t>別表第1の</w:t>
            </w:r>
          </w:p>
          <w:p w:rsidR="00B43DC9" w:rsidRPr="00031DB5" w:rsidRDefault="00B43DC9" w:rsidP="00B43DC9">
            <w:pPr>
              <w:spacing w:line="0" w:lineRule="atLeast"/>
              <w:rPr>
                <w:rFonts w:hAnsi="MS UI Gothic"/>
                <w:sz w:val="15"/>
                <w:szCs w:val="15"/>
              </w:rPr>
            </w:pPr>
            <w:r w:rsidRPr="00031DB5">
              <w:rPr>
                <w:rFonts w:hAnsi="MS UI Gothic" w:hint="eastAsia"/>
                <w:sz w:val="15"/>
                <w:szCs w:val="15"/>
              </w:rPr>
              <w:t>5の注2</w:t>
            </w:r>
          </w:p>
          <w:p w:rsidR="00B43DC9" w:rsidRPr="00031DB5" w:rsidRDefault="00B43DC9" w:rsidP="00B43DC9">
            <w:pPr>
              <w:spacing w:line="0" w:lineRule="atLeast"/>
              <w:jc w:val="left"/>
              <w:rPr>
                <w:rFonts w:hAnsi="MS UI Gothic"/>
                <w:sz w:val="15"/>
                <w:szCs w:val="15"/>
              </w:rPr>
            </w:pPr>
          </w:p>
        </w:tc>
      </w:tr>
      <w:tr w:rsidR="00031DB5" w:rsidRPr="00031DB5" w:rsidTr="00CE3C9B">
        <w:trPr>
          <w:trHeight w:val="694"/>
        </w:trPr>
        <w:tc>
          <w:tcPr>
            <w:tcW w:w="1064" w:type="dxa"/>
            <w:vMerge/>
            <w:tcBorders>
              <w:top w:val="single" w:sz="4" w:space="0" w:color="auto"/>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Cs w:val="21"/>
              </w:rPr>
            </w:pPr>
          </w:p>
        </w:tc>
        <w:tc>
          <w:tcPr>
            <w:tcW w:w="1204" w:type="dxa"/>
            <w:tcBorders>
              <w:top w:val="single" w:sz="4" w:space="0" w:color="auto"/>
              <w:left w:val="single" w:sz="4" w:space="0" w:color="auto"/>
              <w:bottom w:val="single" w:sz="4" w:space="0" w:color="auto"/>
              <w:right w:val="dotted" w:sz="4" w:space="0" w:color="auto"/>
            </w:tcBorders>
          </w:tcPr>
          <w:p w:rsidR="003C73CB" w:rsidRPr="00031DB5" w:rsidRDefault="00381D84" w:rsidP="003C73CB">
            <w:pPr>
              <w:spacing w:line="0" w:lineRule="atLeast"/>
              <w:ind w:rightChars="-48" w:right="-101"/>
              <w:rPr>
                <w:rFonts w:hAnsi="MS UI Gothic"/>
                <w:szCs w:val="21"/>
              </w:rPr>
            </w:pPr>
            <w:sdt>
              <w:sdtPr>
                <w:rPr>
                  <w:rFonts w:hAnsi="MS UI Gothic" w:hint="eastAsia"/>
                  <w:szCs w:val="21"/>
                </w:rPr>
                <w:id w:val="-1380622598"/>
                <w14:checkbox>
                  <w14:checked w14:val="0"/>
                  <w14:checkedState w14:val="2612" w14:font="ＭＳ ゴシック"/>
                  <w14:uncheckedState w14:val="2610" w14:font="ＭＳ ゴシック"/>
                </w14:checkbox>
              </w:sdtPr>
              <w:sdtEndPr/>
              <w:sdtContent>
                <w:r w:rsidR="003C73CB" w:rsidRPr="00031DB5">
                  <w:rPr>
                    <w:rFonts w:ascii="ＭＳ ゴシック" w:eastAsia="ＭＳ ゴシック" w:hAnsi="ＭＳ ゴシック" w:hint="eastAsia"/>
                    <w:szCs w:val="21"/>
                  </w:rPr>
                  <w:t>☐</w:t>
                </w:r>
              </w:sdtContent>
            </w:sdt>
            <w:r w:rsidR="003C73CB" w:rsidRPr="00031DB5">
              <w:rPr>
                <w:rFonts w:hAnsi="MS UI Gothic" w:hint="eastAsia"/>
                <w:szCs w:val="21"/>
              </w:rPr>
              <w:t>加算(Ⅰ)</w:t>
            </w:r>
            <w:r w:rsidR="003C73CB" w:rsidRPr="00031DB5">
              <w:rPr>
                <w:rFonts w:hAnsi="MS UI Gothic"/>
                <w:szCs w:val="21"/>
              </w:rPr>
              <w:t xml:space="preserve"> </w:t>
            </w:r>
          </w:p>
        </w:tc>
        <w:tc>
          <w:tcPr>
            <w:tcW w:w="5245" w:type="dxa"/>
            <w:gridSpan w:val="2"/>
            <w:tcBorders>
              <w:top w:val="single" w:sz="4" w:space="0" w:color="auto"/>
              <w:left w:val="dotted" w:sz="4" w:space="0" w:color="auto"/>
              <w:bottom w:val="single" w:sz="4" w:space="0" w:color="auto"/>
              <w:right w:val="single" w:sz="4" w:space="0" w:color="000000"/>
            </w:tcBorders>
          </w:tcPr>
          <w:p w:rsidR="003C73CB" w:rsidRPr="00031DB5" w:rsidRDefault="003C73CB" w:rsidP="003C73CB">
            <w:pPr>
              <w:spacing w:line="0" w:lineRule="atLeast"/>
              <w:ind w:left="210" w:hangingChars="100" w:hanging="210"/>
              <w:rPr>
                <w:rFonts w:hAnsi="MS UI Gothic"/>
                <w:szCs w:val="21"/>
              </w:rPr>
            </w:pPr>
            <w:r w:rsidRPr="00031DB5">
              <w:rPr>
                <w:rFonts w:hAnsi="MS UI Gothic" w:hint="eastAsia"/>
                <w:szCs w:val="21"/>
              </w:rPr>
              <w:t>(２)　利用者に対して、体験的な宿泊支援（単身での生活に向けたもの）を提供した場合に、</w:t>
            </w:r>
            <w:r w:rsidRPr="00031DB5">
              <w:rPr>
                <w:rFonts w:hAnsi="MS UI Gothic"/>
                <w:szCs w:val="21"/>
              </w:rPr>
              <w:t>15</w:t>
            </w:r>
            <w:r w:rsidRPr="00031DB5">
              <w:rPr>
                <w:rFonts w:hAnsi="MS UI Gothic" w:hint="eastAsia"/>
                <w:szCs w:val="21"/>
              </w:rPr>
              <w:t>日を限度として、1日につき</w:t>
            </w:r>
            <w:r w:rsidRPr="00031DB5">
              <w:rPr>
                <w:rFonts w:hAnsi="MS UI Gothic"/>
                <w:szCs w:val="21"/>
                <w:shd w:val="pct15" w:color="auto" w:fill="FFFFFF"/>
              </w:rPr>
              <w:t xml:space="preserve">300 </w:t>
            </w:r>
            <w:r w:rsidRPr="00031DB5">
              <w:rPr>
                <w:rFonts w:hAnsi="MS UI Gothic" w:hint="eastAsia"/>
                <w:szCs w:val="21"/>
                <w:shd w:val="pct15" w:color="auto" w:fill="FFFFFF"/>
              </w:rPr>
              <w:t>単位</w:t>
            </w:r>
            <w:r w:rsidRPr="00031DB5">
              <w:rPr>
                <w:rFonts w:hAnsi="MS UI Gothic" w:hint="eastAsia"/>
                <w:szCs w:val="21"/>
              </w:rPr>
              <w:t>を加算していますか。</w:t>
            </w:r>
          </w:p>
        </w:tc>
        <w:tc>
          <w:tcPr>
            <w:tcW w:w="848" w:type="dxa"/>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8" w:type="dxa"/>
            <w:vMerge/>
            <w:tcBorders>
              <w:left w:val="single" w:sz="4" w:space="0" w:color="000000"/>
              <w:right w:val="single" w:sz="4" w:space="0" w:color="auto"/>
            </w:tcBorders>
          </w:tcPr>
          <w:p w:rsidR="003C73CB" w:rsidRPr="00031DB5" w:rsidRDefault="003C73CB" w:rsidP="003C73CB">
            <w:pPr>
              <w:spacing w:line="0" w:lineRule="atLeast"/>
              <w:jc w:val="left"/>
              <w:rPr>
                <w:rFonts w:hAnsi="MS UI Gothic"/>
                <w:sz w:val="15"/>
                <w:szCs w:val="15"/>
                <w:bdr w:val="single" w:sz="4" w:space="0" w:color="auto"/>
              </w:rPr>
            </w:pPr>
          </w:p>
        </w:tc>
      </w:tr>
      <w:tr w:rsidR="00031DB5" w:rsidRPr="00031DB5" w:rsidTr="00CE3C9B">
        <w:tc>
          <w:tcPr>
            <w:tcW w:w="1064" w:type="dxa"/>
            <w:vMerge/>
            <w:tcBorders>
              <w:left w:val="single" w:sz="4" w:space="0" w:color="auto"/>
              <w:right w:val="single" w:sz="4" w:space="0" w:color="auto"/>
            </w:tcBorders>
          </w:tcPr>
          <w:p w:rsidR="003C73CB" w:rsidRPr="00031DB5" w:rsidRDefault="003C73CB" w:rsidP="003C73CB">
            <w:pPr>
              <w:spacing w:line="0" w:lineRule="atLeast"/>
              <w:jc w:val="left"/>
              <w:rPr>
                <w:rFonts w:hAnsi="MS UI Gothic"/>
                <w:sz w:val="20"/>
                <w:szCs w:val="20"/>
              </w:rPr>
            </w:pPr>
          </w:p>
        </w:tc>
        <w:tc>
          <w:tcPr>
            <w:tcW w:w="1204" w:type="dxa"/>
            <w:tcBorders>
              <w:top w:val="single" w:sz="4" w:space="0" w:color="auto"/>
              <w:left w:val="single" w:sz="4" w:space="0" w:color="auto"/>
              <w:bottom w:val="single" w:sz="4" w:space="0" w:color="auto"/>
              <w:right w:val="dotted" w:sz="4" w:space="0" w:color="auto"/>
            </w:tcBorders>
          </w:tcPr>
          <w:p w:rsidR="003C73CB" w:rsidRPr="00031DB5" w:rsidRDefault="00381D84" w:rsidP="003C73CB">
            <w:pPr>
              <w:spacing w:line="0" w:lineRule="atLeast"/>
              <w:ind w:left="210" w:hangingChars="100" w:hanging="210"/>
              <w:rPr>
                <w:rFonts w:hAnsi="MS UI Gothic"/>
                <w:szCs w:val="21"/>
              </w:rPr>
            </w:pPr>
            <w:sdt>
              <w:sdtPr>
                <w:rPr>
                  <w:rFonts w:hAnsi="MS UI Gothic" w:hint="eastAsia"/>
                  <w:szCs w:val="21"/>
                </w:rPr>
                <w:id w:val="30536671"/>
                <w14:checkbox>
                  <w14:checked w14:val="0"/>
                  <w14:checkedState w14:val="2612" w14:font="ＭＳ ゴシック"/>
                  <w14:uncheckedState w14:val="2610" w14:font="ＭＳ ゴシック"/>
                </w14:checkbox>
              </w:sdtPr>
              <w:sdtEndPr/>
              <w:sdtContent>
                <w:r w:rsidR="003C73CB" w:rsidRPr="00031DB5">
                  <w:rPr>
                    <w:rFonts w:ascii="ＭＳ ゴシック" w:eastAsia="ＭＳ ゴシック" w:hAnsi="ＭＳ ゴシック" w:hint="eastAsia"/>
                    <w:szCs w:val="21"/>
                  </w:rPr>
                  <w:t>☐</w:t>
                </w:r>
              </w:sdtContent>
            </w:sdt>
            <w:r w:rsidR="003C73CB" w:rsidRPr="00031DB5">
              <w:rPr>
                <w:rFonts w:hAnsi="MS UI Gothic" w:hint="eastAsia"/>
                <w:szCs w:val="21"/>
              </w:rPr>
              <w:t>加算(Ⅱ)</w:t>
            </w:r>
            <w:r w:rsidR="003C73CB" w:rsidRPr="00031DB5">
              <w:rPr>
                <w:rFonts w:hAnsi="MS UI Gothic"/>
                <w:szCs w:val="21"/>
              </w:rPr>
              <w:t xml:space="preserve"> </w:t>
            </w:r>
          </w:p>
        </w:tc>
        <w:tc>
          <w:tcPr>
            <w:tcW w:w="5245" w:type="dxa"/>
            <w:gridSpan w:val="2"/>
            <w:tcBorders>
              <w:top w:val="single" w:sz="4" w:space="0" w:color="auto"/>
              <w:left w:val="dotted" w:sz="4" w:space="0" w:color="auto"/>
              <w:bottom w:val="single" w:sz="4" w:space="0" w:color="auto"/>
              <w:right w:val="single" w:sz="4" w:space="0" w:color="000000"/>
            </w:tcBorders>
          </w:tcPr>
          <w:p w:rsidR="003C73CB" w:rsidRPr="00031DB5" w:rsidRDefault="003C73CB" w:rsidP="003C73CB">
            <w:pPr>
              <w:spacing w:line="0" w:lineRule="atLeast"/>
              <w:ind w:left="210" w:hangingChars="100" w:hanging="210"/>
              <w:rPr>
                <w:rFonts w:hAnsi="MS UI Gothic"/>
                <w:szCs w:val="21"/>
              </w:rPr>
            </w:pPr>
            <w:r w:rsidRPr="00031DB5">
              <w:rPr>
                <w:rFonts w:hAnsi="MS UI Gothic" w:hint="eastAsia"/>
                <w:szCs w:val="21"/>
              </w:rPr>
              <w:t>(３)　利用者に対して、体験的な宿泊支援（単身での生活に向けたもの）を提供し、かつ、利用者の心身の状況に応じ、夜間及び深夜の時間帯を通じて必要な見守り等の支援を行った場合に、</w:t>
            </w:r>
            <w:r w:rsidRPr="00031DB5">
              <w:rPr>
                <w:rFonts w:hAnsi="MS UI Gothic"/>
                <w:szCs w:val="21"/>
              </w:rPr>
              <w:t>15</w:t>
            </w:r>
            <w:r w:rsidRPr="00031DB5">
              <w:rPr>
                <w:rFonts w:hAnsi="MS UI Gothic" w:hint="eastAsia"/>
                <w:szCs w:val="21"/>
              </w:rPr>
              <w:t>日を限度として、体験宿泊加算</w:t>
            </w:r>
            <w:r w:rsidRPr="00031DB5">
              <w:rPr>
                <w:rFonts w:hAnsi="MS UI Gothic"/>
                <w:szCs w:val="21"/>
              </w:rPr>
              <w:t>(</w:t>
            </w:r>
            <w:r w:rsidRPr="00031DB5">
              <w:rPr>
                <w:rFonts w:hAnsi="MS UI Gothic" w:hint="eastAsia"/>
                <w:szCs w:val="21"/>
              </w:rPr>
              <w:t>Ⅱ</w:t>
            </w:r>
            <w:r w:rsidRPr="00031DB5">
              <w:rPr>
                <w:rFonts w:hAnsi="MS UI Gothic"/>
                <w:szCs w:val="21"/>
              </w:rPr>
              <w:t>)</w:t>
            </w:r>
            <w:r w:rsidRPr="00031DB5">
              <w:rPr>
                <w:rFonts w:hAnsi="MS UI Gothic" w:hint="eastAsia"/>
                <w:szCs w:val="21"/>
              </w:rPr>
              <w:t>として、1日につき</w:t>
            </w:r>
            <w:r w:rsidRPr="00031DB5">
              <w:rPr>
                <w:rFonts w:hAnsi="MS UI Gothic" w:hint="eastAsia"/>
                <w:szCs w:val="21"/>
                <w:shd w:val="pct15" w:color="auto" w:fill="FFFFFF"/>
              </w:rPr>
              <w:t>700単位</w:t>
            </w:r>
            <w:r w:rsidRPr="00031DB5">
              <w:rPr>
                <w:rFonts w:hAnsi="MS UI Gothic" w:hint="eastAsia"/>
                <w:szCs w:val="21"/>
              </w:rPr>
              <w:t>を加算していますか。</w:t>
            </w:r>
          </w:p>
        </w:tc>
        <w:tc>
          <w:tcPr>
            <w:tcW w:w="848" w:type="dxa"/>
            <w:vMerge w:val="restart"/>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8" w:type="dxa"/>
            <w:vMerge/>
            <w:tcBorders>
              <w:left w:val="single" w:sz="4" w:space="0" w:color="000000"/>
              <w:bottom w:val="dotted" w:sz="4" w:space="0" w:color="000000"/>
              <w:right w:val="single" w:sz="4" w:space="0" w:color="auto"/>
            </w:tcBorders>
          </w:tcPr>
          <w:p w:rsidR="003C73CB" w:rsidRPr="00031DB5" w:rsidRDefault="003C73CB" w:rsidP="003C73CB">
            <w:pPr>
              <w:spacing w:line="0" w:lineRule="atLeast"/>
              <w:jc w:val="left"/>
              <w:rPr>
                <w:rFonts w:hAnsi="MS UI Gothic"/>
                <w:sz w:val="15"/>
                <w:szCs w:val="15"/>
              </w:rPr>
            </w:pPr>
          </w:p>
        </w:tc>
      </w:tr>
      <w:tr w:rsidR="00031DB5" w:rsidRPr="00031DB5" w:rsidTr="00CE3C9B">
        <w:tc>
          <w:tcPr>
            <w:tcW w:w="1064" w:type="dxa"/>
            <w:vMerge/>
            <w:tcBorders>
              <w:left w:val="single" w:sz="4" w:space="0" w:color="auto"/>
              <w:right w:val="single" w:sz="4" w:space="0" w:color="auto"/>
            </w:tcBorders>
          </w:tcPr>
          <w:p w:rsidR="00B43DC9" w:rsidRPr="00031DB5" w:rsidRDefault="00B43DC9" w:rsidP="00B43DC9">
            <w:pPr>
              <w:spacing w:line="0" w:lineRule="atLeast"/>
              <w:jc w:val="left"/>
              <w:rPr>
                <w:rFonts w:hAnsi="MS UI Gothic"/>
                <w:sz w:val="20"/>
                <w:szCs w:val="20"/>
              </w:rPr>
            </w:pPr>
          </w:p>
        </w:tc>
        <w:tc>
          <w:tcPr>
            <w:tcW w:w="6449" w:type="dxa"/>
            <w:gridSpan w:val="3"/>
            <w:tcBorders>
              <w:top w:val="dotted" w:sz="4" w:space="0" w:color="auto"/>
              <w:left w:val="single" w:sz="4" w:space="0" w:color="auto"/>
              <w:bottom w:val="dotted" w:sz="4" w:space="0" w:color="auto"/>
              <w:right w:val="single" w:sz="4" w:space="0" w:color="000000"/>
            </w:tcBorders>
          </w:tcPr>
          <w:p w:rsidR="00B43DC9" w:rsidRPr="00031DB5" w:rsidRDefault="00B43DC9" w:rsidP="00B43DC9">
            <w:pPr>
              <w:spacing w:line="0" w:lineRule="atLeast"/>
              <w:ind w:left="210" w:hangingChars="100" w:hanging="210"/>
              <w:rPr>
                <w:rFonts w:hAnsi="MS UI Gothic"/>
                <w:szCs w:val="21"/>
              </w:rPr>
            </w:pPr>
            <w:r w:rsidRPr="00031DB5">
              <w:rPr>
                <w:rFonts w:hAnsi="MS UI Gothic" w:hint="eastAsia"/>
                <w:szCs w:val="21"/>
              </w:rPr>
              <w:t>※　体験宿泊加算は、単身での生活を希望している者に対し、単身での生活に向けた課題、目標、体験期間及び留意事項等を地域移行支援計画に位置付けて、体験的な宿泊支援を行った場合に算定できます。</w:t>
            </w:r>
          </w:p>
          <w:p w:rsidR="00B43DC9" w:rsidRPr="00031DB5" w:rsidRDefault="00B43DC9" w:rsidP="00B43DC9">
            <w:pPr>
              <w:spacing w:line="0" w:lineRule="atLeast"/>
              <w:ind w:leftChars="100" w:left="210" w:firstLineChars="100" w:firstLine="210"/>
              <w:rPr>
                <w:rFonts w:hAnsi="MS UI Gothic"/>
                <w:szCs w:val="21"/>
              </w:rPr>
            </w:pPr>
            <w:r w:rsidRPr="00031DB5">
              <w:rPr>
                <w:rFonts w:hAnsi="MS UI Gothic" w:hint="eastAsia"/>
                <w:szCs w:val="21"/>
              </w:rPr>
              <w:t>なお、家族等との同居を希望している者に対しては、当該支援を行うことが有効であると認められる場合には、算定して差し支えありませんが、家族等が生活する場所において体験的に宿泊を行う場合を除きます。</w:t>
            </w:r>
          </w:p>
          <w:p w:rsidR="00B43DC9" w:rsidRPr="00031DB5" w:rsidRDefault="00B43DC9" w:rsidP="00B43DC9">
            <w:pPr>
              <w:spacing w:line="0" w:lineRule="atLeast"/>
              <w:ind w:leftChars="100" w:left="210" w:firstLineChars="100" w:firstLine="210"/>
              <w:rPr>
                <w:rFonts w:hAnsi="MS UI Gothic"/>
                <w:szCs w:val="21"/>
              </w:rPr>
            </w:pPr>
            <w:r w:rsidRPr="00031DB5">
              <w:rPr>
                <w:rFonts w:hAnsi="MS UI Gothic" w:hint="eastAsia"/>
                <w:szCs w:val="21"/>
              </w:rPr>
              <w:t>また、体験的な宿泊支援については、障害福祉サービス事業者に委託できますが、地域移行支援事業者が、委託先の障害福祉サービス事業者と緊急時の対応等のための常時の連絡体制を確保して行ってください。</w:t>
            </w:r>
          </w:p>
        </w:tc>
        <w:tc>
          <w:tcPr>
            <w:tcW w:w="848" w:type="dxa"/>
            <w:vMerge/>
            <w:tcBorders>
              <w:left w:val="single" w:sz="4" w:space="0" w:color="000000"/>
              <w:right w:val="single" w:sz="4" w:space="0" w:color="000000"/>
            </w:tcBorders>
          </w:tcPr>
          <w:p w:rsidR="00B43DC9" w:rsidRPr="00031DB5" w:rsidRDefault="00B43DC9" w:rsidP="00B43DC9">
            <w:pPr>
              <w:spacing w:line="0" w:lineRule="atLeast"/>
              <w:rPr>
                <w:rFonts w:hAnsi="MS UI Gothic"/>
                <w:szCs w:val="21"/>
              </w:rPr>
            </w:pPr>
          </w:p>
        </w:tc>
        <w:tc>
          <w:tcPr>
            <w:tcW w:w="1278" w:type="dxa"/>
            <w:tcBorders>
              <w:top w:val="dotted" w:sz="4" w:space="0" w:color="000000"/>
              <w:left w:val="single" w:sz="4" w:space="0" w:color="000000"/>
              <w:bottom w:val="dotted" w:sz="4" w:space="0" w:color="000000"/>
              <w:right w:val="single" w:sz="4" w:space="0" w:color="auto"/>
            </w:tcBorders>
          </w:tcPr>
          <w:p w:rsidR="00B43DC9" w:rsidRPr="00031DB5" w:rsidRDefault="00B43DC9" w:rsidP="00B43DC9">
            <w:pPr>
              <w:spacing w:line="0" w:lineRule="atLeast"/>
              <w:jc w:val="left"/>
              <w:rPr>
                <w:rFonts w:hAnsi="MS UI Gothic"/>
                <w:sz w:val="15"/>
                <w:szCs w:val="15"/>
              </w:rPr>
            </w:pPr>
            <w:r w:rsidRPr="00031DB5">
              <w:rPr>
                <w:rFonts w:hAnsi="MS UI Gothic" w:hint="eastAsia"/>
                <w:sz w:val="15"/>
                <w:szCs w:val="15"/>
              </w:rPr>
              <w:t>報酬留意事項通知第</w:t>
            </w:r>
            <w:r w:rsidRPr="00031DB5">
              <w:rPr>
                <w:rFonts w:hAnsi="MS UI Gothic"/>
                <w:sz w:val="15"/>
                <w:szCs w:val="15"/>
              </w:rPr>
              <w:t>3</w:t>
            </w:r>
            <w:r w:rsidRPr="00031DB5">
              <w:rPr>
                <w:rFonts w:hAnsi="MS UI Gothic" w:hint="eastAsia"/>
                <w:sz w:val="15"/>
                <w:szCs w:val="15"/>
              </w:rPr>
              <w:t>の</w:t>
            </w:r>
            <w:r w:rsidR="004172FA" w:rsidRPr="00031DB5">
              <w:rPr>
                <w:rFonts w:hAnsi="MS UI Gothic"/>
                <w:sz w:val="15"/>
                <w:szCs w:val="15"/>
              </w:rPr>
              <w:t>1(</w:t>
            </w:r>
            <w:r w:rsidR="004172FA" w:rsidRPr="00031DB5">
              <w:rPr>
                <w:rFonts w:hAnsi="MS UI Gothic" w:hint="eastAsia"/>
                <w:sz w:val="15"/>
                <w:szCs w:val="15"/>
              </w:rPr>
              <w:t>8</w:t>
            </w:r>
            <w:r w:rsidRPr="00031DB5">
              <w:rPr>
                <w:rFonts w:hAnsi="MS UI Gothic"/>
                <w:sz w:val="15"/>
                <w:szCs w:val="15"/>
              </w:rPr>
              <w:t>)</w:t>
            </w:r>
            <w:r w:rsidRPr="00031DB5">
              <w:rPr>
                <w:rFonts w:ascii="ＭＳ 明朝" w:eastAsia="ＭＳ 明朝" w:hAnsi="ＭＳ 明朝" w:cs="ＭＳ 明朝" w:hint="eastAsia"/>
                <w:sz w:val="15"/>
                <w:szCs w:val="15"/>
              </w:rPr>
              <w:t>①</w:t>
            </w:r>
          </w:p>
        </w:tc>
      </w:tr>
      <w:tr w:rsidR="00031DB5" w:rsidRPr="00031DB5" w:rsidTr="00CE3C9B">
        <w:tc>
          <w:tcPr>
            <w:tcW w:w="1064" w:type="dxa"/>
            <w:vMerge/>
            <w:tcBorders>
              <w:left w:val="single" w:sz="4" w:space="0" w:color="auto"/>
              <w:right w:val="single" w:sz="4" w:space="0" w:color="auto"/>
            </w:tcBorders>
          </w:tcPr>
          <w:p w:rsidR="00B43DC9" w:rsidRPr="00031DB5" w:rsidRDefault="00B43DC9" w:rsidP="00B43DC9">
            <w:pPr>
              <w:spacing w:line="0" w:lineRule="atLeast"/>
              <w:jc w:val="left"/>
              <w:rPr>
                <w:rFonts w:hAnsi="MS UI Gothic"/>
                <w:sz w:val="20"/>
                <w:szCs w:val="20"/>
              </w:rPr>
            </w:pPr>
          </w:p>
        </w:tc>
        <w:tc>
          <w:tcPr>
            <w:tcW w:w="6449" w:type="dxa"/>
            <w:gridSpan w:val="3"/>
            <w:tcBorders>
              <w:top w:val="dotted" w:sz="4" w:space="0" w:color="auto"/>
              <w:left w:val="single" w:sz="4" w:space="0" w:color="auto"/>
              <w:bottom w:val="dotted" w:sz="4" w:space="0" w:color="auto"/>
              <w:right w:val="single" w:sz="4" w:space="0" w:color="000000"/>
            </w:tcBorders>
          </w:tcPr>
          <w:p w:rsidR="00B43DC9" w:rsidRPr="00031DB5" w:rsidRDefault="00B43DC9" w:rsidP="00B43DC9">
            <w:pPr>
              <w:spacing w:line="0" w:lineRule="atLeast"/>
              <w:ind w:left="210" w:hangingChars="100" w:hanging="210"/>
              <w:rPr>
                <w:rFonts w:hAnsi="MS UI Gothic"/>
                <w:szCs w:val="21"/>
              </w:rPr>
            </w:pPr>
            <w:r w:rsidRPr="00031DB5">
              <w:rPr>
                <w:rFonts w:hAnsi="MS UI Gothic" w:hint="eastAsia"/>
                <w:szCs w:val="21"/>
              </w:rPr>
              <w:t>※　共同生活援助サービス費、日中サービス支援型共同生活援助サービス費及び外部サービス利用型共同生活援助サービス費に係る体験的な入居については、共同生活援助に係る共同生活住居への入居を希望している者に対する体験的な利用であり、支援の目的が異なるものであるため、利用者に対して各制度の支援の目的を説明し、利用者の意向を確認してください。</w:t>
            </w:r>
          </w:p>
        </w:tc>
        <w:tc>
          <w:tcPr>
            <w:tcW w:w="848" w:type="dxa"/>
            <w:vMerge/>
            <w:tcBorders>
              <w:left w:val="single" w:sz="4" w:space="0" w:color="000000"/>
              <w:right w:val="single" w:sz="4" w:space="0" w:color="000000"/>
            </w:tcBorders>
          </w:tcPr>
          <w:p w:rsidR="00B43DC9" w:rsidRPr="00031DB5" w:rsidRDefault="00B43DC9" w:rsidP="00B43DC9">
            <w:pPr>
              <w:spacing w:line="0" w:lineRule="atLeast"/>
              <w:rPr>
                <w:rFonts w:hAnsi="MS UI Gothic"/>
                <w:szCs w:val="21"/>
              </w:rPr>
            </w:pPr>
          </w:p>
        </w:tc>
        <w:tc>
          <w:tcPr>
            <w:tcW w:w="1278" w:type="dxa"/>
            <w:tcBorders>
              <w:top w:val="dotted" w:sz="4" w:space="0" w:color="000000"/>
              <w:left w:val="single" w:sz="4" w:space="0" w:color="000000"/>
              <w:bottom w:val="dotted" w:sz="4" w:space="0" w:color="000000"/>
              <w:right w:val="single" w:sz="4" w:space="0" w:color="auto"/>
            </w:tcBorders>
          </w:tcPr>
          <w:p w:rsidR="00B43DC9" w:rsidRPr="00031DB5" w:rsidRDefault="00B43DC9" w:rsidP="00B43DC9">
            <w:pPr>
              <w:spacing w:line="0" w:lineRule="atLeast"/>
              <w:jc w:val="left"/>
              <w:rPr>
                <w:rFonts w:hAnsi="MS UI Gothic"/>
                <w:sz w:val="15"/>
                <w:szCs w:val="15"/>
              </w:rPr>
            </w:pPr>
            <w:r w:rsidRPr="00031DB5">
              <w:rPr>
                <w:rFonts w:hAnsi="MS UI Gothic" w:hint="eastAsia"/>
                <w:sz w:val="15"/>
                <w:szCs w:val="15"/>
              </w:rPr>
              <w:t>報酬留意事項通知第</w:t>
            </w:r>
            <w:r w:rsidRPr="00031DB5">
              <w:rPr>
                <w:rFonts w:hAnsi="MS UI Gothic"/>
                <w:sz w:val="15"/>
                <w:szCs w:val="15"/>
              </w:rPr>
              <w:t>3</w:t>
            </w:r>
            <w:r w:rsidRPr="00031DB5">
              <w:rPr>
                <w:rFonts w:hAnsi="MS UI Gothic" w:hint="eastAsia"/>
                <w:sz w:val="15"/>
                <w:szCs w:val="15"/>
              </w:rPr>
              <w:t>の</w:t>
            </w:r>
            <w:r w:rsidRPr="00031DB5">
              <w:rPr>
                <w:rFonts w:hAnsi="MS UI Gothic"/>
                <w:sz w:val="15"/>
                <w:szCs w:val="15"/>
              </w:rPr>
              <w:t>1</w:t>
            </w:r>
            <w:r w:rsidRPr="00031DB5">
              <w:rPr>
                <w:rFonts w:hAnsi="MS UI Gothic" w:hint="eastAsia"/>
                <w:sz w:val="15"/>
                <w:szCs w:val="15"/>
              </w:rPr>
              <w:t>（</w:t>
            </w:r>
            <w:r w:rsidR="004172FA" w:rsidRPr="00031DB5">
              <w:rPr>
                <w:rFonts w:hAnsi="MS UI Gothic" w:hint="eastAsia"/>
                <w:sz w:val="15"/>
                <w:szCs w:val="15"/>
              </w:rPr>
              <w:t>8</w:t>
            </w:r>
            <w:r w:rsidRPr="00031DB5">
              <w:rPr>
                <w:rFonts w:hAnsi="MS UI Gothic"/>
                <w:sz w:val="15"/>
                <w:szCs w:val="15"/>
              </w:rPr>
              <w:t>)</w:t>
            </w:r>
            <w:r w:rsidRPr="00031DB5">
              <w:rPr>
                <mc:AlternateContent>
                  <mc:Choice Requires="w16se">
                    <w:rFonts w:hAnsi="MS UI Gothic" w:hint="eastAsia"/>
                  </mc:Choice>
                  <mc:Fallback>
                    <w:rFonts w:ascii="ＭＳ 明朝" w:eastAsia="ＭＳ 明朝" w:hAnsi="ＭＳ 明朝" w:cs="ＭＳ 明朝" w:hint="eastAsia"/>
                  </mc:Fallback>
                </mc:AlternateContent>
                <w:sz w:val="15"/>
                <w:szCs w:val="15"/>
              </w:rPr>
              <mc:AlternateContent>
                <mc:Choice Requires="w16se">
                  <w16se:symEx w16se:font="ＭＳ 明朝" w16se:char="2461"/>
                </mc:Choice>
                <mc:Fallback>
                  <w:t>②</w:t>
                </mc:Fallback>
              </mc:AlternateContent>
            </w:r>
          </w:p>
        </w:tc>
      </w:tr>
      <w:tr w:rsidR="00031DB5" w:rsidRPr="00031DB5" w:rsidTr="00CE3C9B">
        <w:trPr>
          <w:trHeight w:val="1112"/>
        </w:trPr>
        <w:tc>
          <w:tcPr>
            <w:tcW w:w="1064" w:type="dxa"/>
            <w:vMerge/>
            <w:tcBorders>
              <w:left w:val="single" w:sz="4" w:space="0" w:color="auto"/>
              <w:right w:val="single" w:sz="4" w:space="0" w:color="auto"/>
            </w:tcBorders>
          </w:tcPr>
          <w:p w:rsidR="00B43DC9" w:rsidRPr="00031DB5" w:rsidRDefault="00B43DC9" w:rsidP="00B43DC9">
            <w:pPr>
              <w:spacing w:line="0" w:lineRule="atLeast"/>
              <w:jc w:val="left"/>
              <w:rPr>
                <w:rFonts w:hAnsi="MS UI Gothic"/>
                <w:sz w:val="20"/>
                <w:szCs w:val="20"/>
              </w:rPr>
            </w:pPr>
          </w:p>
        </w:tc>
        <w:tc>
          <w:tcPr>
            <w:tcW w:w="6449" w:type="dxa"/>
            <w:gridSpan w:val="3"/>
            <w:tcBorders>
              <w:top w:val="dotted" w:sz="4" w:space="0" w:color="auto"/>
              <w:left w:val="single" w:sz="4" w:space="0" w:color="auto"/>
              <w:bottom w:val="dotted" w:sz="4" w:space="0" w:color="auto"/>
              <w:right w:val="single" w:sz="4" w:space="0" w:color="000000"/>
            </w:tcBorders>
          </w:tcPr>
          <w:p w:rsidR="00B43DC9" w:rsidRPr="00031DB5" w:rsidRDefault="00B43DC9" w:rsidP="00B43DC9">
            <w:pPr>
              <w:spacing w:line="0" w:lineRule="atLeast"/>
              <w:ind w:left="210" w:hangingChars="100" w:hanging="210"/>
              <w:rPr>
                <w:rFonts w:hAnsi="MS UI Gothic"/>
                <w:szCs w:val="21"/>
              </w:rPr>
            </w:pPr>
            <w:r w:rsidRPr="00031DB5">
              <w:rPr>
                <w:rFonts w:hAnsi="MS UI Gothic" w:hint="eastAsia"/>
                <w:szCs w:val="21"/>
              </w:rPr>
              <w:t>※　体験宿泊加算の日数については、利用開始日及び終了日の両方を算定できます。</w:t>
            </w:r>
          </w:p>
          <w:p w:rsidR="00B43DC9" w:rsidRPr="00031DB5" w:rsidRDefault="00B43DC9" w:rsidP="00B43DC9">
            <w:pPr>
              <w:spacing w:line="0" w:lineRule="atLeast"/>
              <w:ind w:leftChars="100" w:left="210" w:firstLineChars="100" w:firstLine="210"/>
              <w:rPr>
                <w:rFonts w:hAnsi="MS UI Gothic"/>
                <w:szCs w:val="21"/>
              </w:rPr>
            </w:pPr>
            <w:r w:rsidRPr="00031DB5">
              <w:rPr>
                <w:rFonts w:hAnsi="MS UI Gothic" w:hint="eastAsia"/>
                <w:szCs w:val="21"/>
              </w:rPr>
              <w:t>なお、体験宿泊加算（Ⅰ）については、利用者が、体験宿泊場所において、地域での居宅生活を体験するための宿泊によらない一時的な滞在に係る支援を行う場合についても算定して差し支えありません。</w:t>
            </w:r>
          </w:p>
        </w:tc>
        <w:tc>
          <w:tcPr>
            <w:tcW w:w="848" w:type="dxa"/>
            <w:vMerge/>
            <w:tcBorders>
              <w:left w:val="single" w:sz="4" w:space="0" w:color="000000"/>
              <w:right w:val="single" w:sz="4" w:space="0" w:color="000000"/>
            </w:tcBorders>
          </w:tcPr>
          <w:p w:rsidR="00B43DC9" w:rsidRPr="00031DB5" w:rsidRDefault="00B43DC9" w:rsidP="00B43DC9">
            <w:pPr>
              <w:spacing w:line="0" w:lineRule="atLeast"/>
              <w:rPr>
                <w:rFonts w:hAnsi="MS UI Gothic"/>
                <w:szCs w:val="21"/>
              </w:rPr>
            </w:pPr>
          </w:p>
        </w:tc>
        <w:tc>
          <w:tcPr>
            <w:tcW w:w="1278" w:type="dxa"/>
            <w:tcBorders>
              <w:top w:val="dotted" w:sz="4" w:space="0" w:color="000000"/>
              <w:left w:val="single" w:sz="4" w:space="0" w:color="000000"/>
              <w:bottom w:val="dotted" w:sz="4" w:space="0" w:color="000000"/>
              <w:right w:val="single" w:sz="4" w:space="0" w:color="auto"/>
            </w:tcBorders>
          </w:tcPr>
          <w:p w:rsidR="00B43DC9" w:rsidRPr="00031DB5" w:rsidRDefault="00B43DC9" w:rsidP="00B43DC9">
            <w:pPr>
              <w:spacing w:line="0" w:lineRule="atLeast"/>
              <w:jc w:val="left"/>
              <w:rPr>
                <w:rFonts w:hAnsi="MS UI Gothic"/>
                <w:sz w:val="15"/>
                <w:szCs w:val="15"/>
              </w:rPr>
            </w:pPr>
            <w:r w:rsidRPr="00031DB5">
              <w:rPr>
                <w:rFonts w:hAnsi="MS UI Gothic" w:hint="eastAsia"/>
                <w:sz w:val="15"/>
                <w:szCs w:val="15"/>
              </w:rPr>
              <w:t>報酬留意事項通知第</w:t>
            </w:r>
            <w:r w:rsidRPr="00031DB5">
              <w:rPr>
                <w:rFonts w:hAnsi="MS UI Gothic"/>
                <w:sz w:val="15"/>
                <w:szCs w:val="15"/>
              </w:rPr>
              <w:t>3</w:t>
            </w:r>
            <w:r w:rsidRPr="00031DB5">
              <w:rPr>
                <w:rFonts w:hAnsi="MS UI Gothic" w:hint="eastAsia"/>
                <w:sz w:val="15"/>
                <w:szCs w:val="15"/>
              </w:rPr>
              <w:t>の</w:t>
            </w:r>
            <w:r w:rsidRPr="00031DB5">
              <w:rPr>
                <w:rFonts w:hAnsi="MS UI Gothic"/>
                <w:sz w:val="15"/>
                <w:szCs w:val="15"/>
              </w:rPr>
              <w:t>1</w:t>
            </w:r>
            <w:r w:rsidRPr="00031DB5">
              <w:rPr>
                <w:rFonts w:hAnsi="MS UI Gothic" w:hint="eastAsia"/>
                <w:sz w:val="15"/>
                <w:szCs w:val="15"/>
              </w:rPr>
              <w:t>（</w:t>
            </w:r>
            <w:r w:rsidR="004172FA" w:rsidRPr="00031DB5">
              <w:rPr>
                <w:rFonts w:hAnsi="MS UI Gothic" w:hint="eastAsia"/>
                <w:sz w:val="15"/>
                <w:szCs w:val="15"/>
              </w:rPr>
              <w:t>8</w:t>
            </w:r>
            <w:r w:rsidRPr="00031DB5">
              <w:rPr>
                <w:rFonts w:hAnsi="MS UI Gothic"/>
                <w:sz w:val="15"/>
                <w:szCs w:val="15"/>
              </w:rPr>
              <w:t>)</w:t>
            </w:r>
            <w:r w:rsidRPr="00031DB5">
              <w:rPr>
                <mc:AlternateContent>
                  <mc:Choice Requires="w16se">
                    <w:rFonts w:hAnsi="MS UI Gothic" w:hint="eastAsia"/>
                  </mc:Choice>
                  <mc:Fallback>
                    <w:rFonts w:ascii="ＭＳ 明朝" w:eastAsia="ＭＳ 明朝" w:hAnsi="ＭＳ 明朝" w:cs="ＭＳ 明朝" w:hint="eastAsia"/>
                  </mc:Fallback>
                </mc:AlternateContent>
                <w:sz w:val="15"/>
                <w:szCs w:val="15"/>
              </w:rPr>
              <mc:AlternateContent>
                <mc:Choice Requires="w16se">
                  <w16se:symEx w16se:font="ＭＳ 明朝" w16se:char="2462"/>
                </mc:Choice>
                <mc:Fallback>
                  <w:t>③</w:t>
                </mc:Fallback>
              </mc:AlternateContent>
            </w:r>
          </w:p>
        </w:tc>
      </w:tr>
      <w:tr w:rsidR="00031DB5" w:rsidRPr="00031DB5" w:rsidTr="00CE3C9B">
        <w:trPr>
          <w:trHeight w:val="1105"/>
        </w:trPr>
        <w:tc>
          <w:tcPr>
            <w:tcW w:w="1064" w:type="dxa"/>
            <w:vMerge/>
            <w:tcBorders>
              <w:left w:val="single" w:sz="4" w:space="0" w:color="auto"/>
              <w:right w:val="single" w:sz="4" w:space="0" w:color="auto"/>
            </w:tcBorders>
          </w:tcPr>
          <w:p w:rsidR="00B43DC9" w:rsidRPr="00031DB5" w:rsidRDefault="00B43DC9" w:rsidP="00B43DC9">
            <w:pPr>
              <w:spacing w:line="0" w:lineRule="atLeast"/>
              <w:jc w:val="left"/>
              <w:rPr>
                <w:rFonts w:hAnsi="MS UI Gothic"/>
                <w:sz w:val="20"/>
                <w:szCs w:val="20"/>
              </w:rPr>
            </w:pPr>
          </w:p>
        </w:tc>
        <w:tc>
          <w:tcPr>
            <w:tcW w:w="6449" w:type="dxa"/>
            <w:gridSpan w:val="3"/>
            <w:tcBorders>
              <w:top w:val="dotted" w:sz="4" w:space="0" w:color="auto"/>
              <w:left w:val="single" w:sz="4" w:space="0" w:color="auto"/>
              <w:bottom w:val="dotted" w:sz="4" w:space="0" w:color="auto"/>
              <w:right w:val="single" w:sz="4" w:space="0" w:color="000000"/>
            </w:tcBorders>
          </w:tcPr>
          <w:p w:rsidR="00B43DC9" w:rsidRPr="00031DB5" w:rsidRDefault="00B43DC9" w:rsidP="00B43DC9">
            <w:pPr>
              <w:spacing w:line="0" w:lineRule="atLeast"/>
              <w:ind w:left="210" w:hangingChars="100" w:hanging="210"/>
              <w:rPr>
                <w:rFonts w:hAnsi="MS UI Gothic"/>
                <w:szCs w:val="21"/>
              </w:rPr>
            </w:pPr>
            <w:r w:rsidRPr="00031DB5">
              <w:rPr>
                <w:rFonts w:hAnsi="MS UI Gothic" w:hint="eastAsia"/>
                <w:szCs w:val="21"/>
              </w:rPr>
              <w:t>※　施設入所者の体験的な宿泊については、施設入所支援の外泊に位置付けられるものとし、入院・外泊時加算の算定が可能ですが、体験的な宿泊支援の開始日及び終了日については、施設入所支援サービス費を併せて算定できます。</w:t>
            </w:r>
          </w:p>
        </w:tc>
        <w:tc>
          <w:tcPr>
            <w:tcW w:w="848" w:type="dxa"/>
            <w:vMerge/>
            <w:tcBorders>
              <w:left w:val="single" w:sz="4" w:space="0" w:color="000000"/>
              <w:right w:val="single" w:sz="4" w:space="0" w:color="000000"/>
            </w:tcBorders>
          </w:tcPr>
          <w:p w:rsidR="00B43DC9" w:rsidRPr="00031DB5" w:rsidRDefault="00B43DC9" w:rsidP="00B43DC9">
            <w:pPr>
              <w:spacing w:line="0" w:lineRule="atLeast"/>
              <w:rPr>
                <w:rFonts w:hAnsi="MS UI Gothic"/>
                <w:szCs w:val="21"/>
              </w:rPr>
            </w:pPr>
          </w:p>
        </w:tc>
        <w:tc>
          <w:tcPr>
            <w:tcW w:w="1278" w:type="dxa"/>
            <w:tcBorders>
              <w:top w:val="dotted" w:sz="4" w:space="0" w:color="000000"/>
              <w:left w:val="single" w:sz="4" w:space="0" w:color="000000"/>
              <w:bottom w:val="dotted" w:sz="4" w:space="0" w:color="000000"/>
              <w:right w:val="single" w:sz="4" w:space="0" w:color="auto"/>
            </w:tcBorders>
          </w:tcPr>
          <w:p w:rsidR="00B43DC9" w:rsidRPr="00031DB5" w:rsidRDefault="00B43DC9" w:rsidP="00B43DC9">
            <w:pPr>
              <w:spacing w:line="0" w:lineRule="atLeast"/>
              <w:jc w:val="left"/>
              <w:rPr>
                <w:rFonts w:hAnsi="MS UI Gothic"/>
                <w:sz w:val="15"/>
                <w:szCs w:val="15"/>
              </w:rPr>
            </w:pPr>
            <w:r w:rsidRPr="00031DB5">
              <w:rPr>
                <w:rFonts w:hAnsi="MS UI Gothic" w:hint="eastAsia"/>
                <w:sz w:val="15"/>
                <w:szCs w:val="15"/>
              </w:rPr>
              <w:t>報酬留意事項通知第3の</w:t>
            </w:r>
            <w:r w:rsidRPr="00031DB5">
              <w:rPr>
                <w:rFonts w:hAnsi="MS UI Gothic"/>
                <w:sz w:val="15"/>
                <w:szCs w:val="15"/>
              </w:rPr>
              <w:t>1</w:t>
            </w:r>
            <w:r w:rsidRPr="00031DB5">
              <w:rPr>
                <w:rFonts w:hAnsi="MS UI Gothic" w:hint="eastAsia"/>
                <w:sz w:val="15"/>
                <w:szCs w:val="15"/>
              </w:rPr>
              <w:t>（</w:t>
            </w:r>
            <w:r w:rsidR="004172FA" w:rsidRPr="00031DB5">
              <w:rPr>
                <w:rFonts w:hAnsi="MS UI Gothic" w:hint="eastAsia"/>
                <w:sz w:val="15"/>
                <w:szCs w:val="15"/>
              </w:rPr>
              <w:t>8</w:t>
            </w:r>
            <w:r w:rsidRPr="00031DB5">
              <w:rPr>
                <w:rFonts w:hAnsi="MS UI Gothic"/>
                <w:sz w:val="15"/>
                <w:szCs w:val="15"/>
              </w:rPr>
              <w:t>)</w:t>
            </w:r>
            <w:r w:rsidRPr="00031DB5">
              <w:rPr>
                <mc:AlternateContent>
                  <mc:Choice Requires="w16se">
                    <w:rFonts w:hAnsi="MS UI Gothic" w:hint="eastAsia"/>
                  </mc:Choice>
                  <mc:Fallback>
                    <w:rFonts w:ascii="ＭＳ 明朝" w:eastAsia="ＭＳ 明朝" w:hAnsi="ＭＳ 明朝" w:cs="ＭＳ 明朝" w:hint="eastAsia"/>
                  </mc:Fallback>
                </mc:AlternateContent>
                <w:sz w:val="15"/>
                <w:szCs w:val="15"/>
              </w:rPr>
              <mc:AlternateContent>
                <mc:Choice Requires="w16se">
                  <w16se:symEx w16se:font="ＭＳ 明朝" w16se:char="2463"/>
                </mc:Choice>
                <mc:Fallback>
                  <w:t>④</w:t>
                </mc:Fallback>
              </mc:AlternateContent>
            </w:r>
          </w:p>
        </w:tc>
      </w:tr>
      <w:tr w:rsidR="00031DB5" w:rsidRPr="00031DB5" w:rsidTr="00CE3C9B">
        <w:tc>
          <w:tcPr>
            <w:tcW w:w="1064" w:type="dxa"/>
            <w:vMerge/>
            <w:tcBorders>
              <w:left w:val="single" w:sz="4" w:space="0" w:color="auto"/>
              <w:right w:val="single" w:sz="4" w:space="0" w:color="auto"/>
            </w:tcBorders>
          </w:tcPr>
          <w:p w:rsidR="00B43DC9" w:rsidRPr="00031DB5" w:rsidRDefault="00B43DC9" w:rsidP="00B43DC9">
            <w:pPr>
              <w:spacing w:line="0" w:lineRule="atLeast"/>
              <w:jc w:val="left"/>
              <w:rPr>
                <w:rFonts w:hAnsi="MS UI Gothic"/>
                <w:sz w:val="20"/>
                <w:szCs w:val="20"/>
              </w:rPr>
            </w:pPr>
          </w:p>
        </w:tc>
        <w:tc>
          <w:tcPr>
            <w:tcW w:w="6449" w:type="dxa"/>
            <w:gridSpan w:val="3"/>
            <w:tcBorders>
              <w:top w:val="dotted" w:sz="4" w:space="0" w:color="auto"/>
              <w:left w:val="single" w:sz="4" w:space="0" w:color="auto"/>
              <w:bottom w:val="single" w:sz="4" w:space="0" w:color="auto"/>
              <w:right w:val="single" w:sz="4" w:space="0" w:color="000000"/>
            </w:tcBorders>
          </w:tcPr>
          <w:p w:rsidR="00B43DC9" w:rsidRPr="00031DB5" w:rsidRDefault="00B43DC9" w:rsidP="00B43DC9">
            <w:pPr>
              <w:spacing w:line="0" w:lineRule="atLeast"/>
              <w:ind w:left="210" w:hangingChars="100" w:hanging="210"/>
              <w:rPr>
                <w:rFonts w:hAnsi="MS UI Gothic"/>
                <w:szCs w:val="21"/>
              </w:rPr>
            </w:pPr>
            <w:r w:rsidRPr="00031DB5">
              <w:rPr>
                <w:rFonts w:hAnsi="MS UI Gothic" w:hint="eastAsia"/>
                <w:szCs w:val="21"/>
              </w:rPr>
              <w:t>※　体験宿泊加算</w:t>
            </w:r>
            <w:r w:rsidRPr="00031DB5">
              <w:rPr>
                <w:rFonts w:hAnsi="MS UI Gothic"/>
                <w:szCs w:val="21"/>
              </w:rPr>
              <w:t>(</w:t>
            </w:r>
            <w:r w:rsidRPr="00031DB5">
              <w:rPr>
                <w:rFonts w:hAnsi="MS UI Gothic" w:hint="eastAsia"/>
                <w:szCs w:val="21"/>
              </w:rPr>
              <w:t>Ⅱ</w:t>
            </w:r>
            <w:r w:rsidRPr="00031DB5">
              <w:rPr>
                <w:rFonts w:hAnsi="MS UI Gothic"/>
                <w:szCs w:val="21"/>
              </w:rPr>
              <w:t>)</w:t>
            </w:r>
            <w:r w:rsidRPr="00031DB5">
              <w:rPr>
                <w:rFonts w:hAnsi="MS UI Gothic" w:hint="eastAsia"/>
                <w:szCs w:val="21"/>
              </w:rPr>
              <w:t>については、体験的な宿泊支援を利用する者の状況に応じて、夜間及び深夜の時間帯を通じて見守り等の支援が必要な場合であって、当該体験宿泊場所に夜間支援従事者を配置又は少なくとも一晩につき複数回以上、当該体験宿泊場所への巡回による支援を行った場合に算定できます。</w:t>
            </w:r>
          </w:p>
          <w:p w:rsidR="00B43DC9" w:rsidRPr="00031DB5" w:rsidRDefault="00B43DC9" w:rsidP="00B43DC9">
            <w:pPr>
              <w:spacing w:line="0" w:lineRule="atLeast"/>
              <w:ind w:leftChars="100" w:left="210" w:firstLineChars="100" w:firstLine="210"/>
              <w:rPr>
                <w:rFonts w:hAnsi="MS UI Gothic"/>
                <w:szCs w:val="21"/>
              </w:rPr>
            </w:pPr>
            <w:r w:rsidRPr="00031DB5">
              <w:rPr>
                <w:rFonts w:hAnsi="MS UI Gothic" w:hint="eastAsia"/>
                <w:szCs w:val="21"/>
              </w:rPr>
              <w:t>なお、夜間支援従事者は、別途、居宅介護事業者等に夜間における支援のみを委託する場合であっても差し支えありません。夜間支援従事者は、利用者の状況に応じて見守り等の支援を行うほか、地域移行支援事業者との密接な連携の下、緊急時の対応等を適切に行ってください。</w:t>
            </w:r>
          </w:p>
          <w:p w:rsidR="00B43DC9" w:rsidRPr="00031DB5" w:rsidRDefault="00B43DC9" w:rsidP="00B43DC9">
            <w:pPr>
              <w:spacing w:line="0" w:lineRule="atLeast"/>
              <w:ind w:leftChars="100" w:left="210" w:firstLineChars="100" w:firstLine="210"/>
              <w:rPr>
                <w:rFonts w:hAnsi="MS UI Gothic"/>
                <w:szCs w:val="21"/>
              </w:rPr>
            </w:pPr>
          </w:p>
        </w:tc>
        <w:tc>
          <w:tcPr>
            <w:tcW w:w="848" w:type="dxa"/>
            <w:vMerge/>
            <w:tcBorders>
              <w:left w:val="single" w:sz="4" w:space="0" w:color="000000"/>
              <w:bottom w:val="single" w:sz="4" w:space="0" w:color="auto"/>
              <w:right w:val="single" w:sz="4" w:space="0" w:color="000000"/>
            </w:tcBorders>
          </w:tcPr>
          <w:p w:rsidR="00B43DC9" w:rsidRPr="00031DB5" w:rsidRDefault="00B43DC9" w:rsidP="00B43DC9">
            <w:pPr>
              <w:spacing w:line="0" w:lineRule="atLeast"/>
              <w:rPr>
                <w:rFonts w:hAnsi="MS UI Gothic"/>
                <w:szCs w:val="21"/>
              </w:rPr>
            </w:pPr>
          </w:p>
        </w:tc>
        <w:tc>
          <w:tcPr>
            <w:tcW w:w="1278" w:type="dxa"/>
            <w:tcBorders>
              <w:top w:val="dotted" w:sz="4" w:space="0" w:color="000000"/>
              <w:left w:val="single" w:sz="4" w:space="0" w:color="000000"/>
              <w:bottom w:val="single" w:sz="4" w:space="0" w:color="auto"/>
              <w:right w:val="single" w:sz="4" w:space="0" w:color="auto"/>
            </w:tcBorders>
          </w:tcPr>
          <w:p w:rsidR="00B43DC9" w:rsidRPr="00031DB5" w:rsidRDefault="00B43DC9" w:rsidP="00B43DC9">
            <w:pPr>
              <w:spacing w:line="0" w:lineRule="atLeast"/>
              <w:jc w:val="left"/>
              <w:rPr>
                <w:rFonts w:hAnsi="MS UI Gothic"/>
                <w:sz w:val="15"/>
                <w:szCs w:val="15"/>
              </w:rPr>
            </w:pPr>
            <w:r w:rsidRPr="00031DB5">
              <w:rPr>
                <w:rFonts w:hAnsi="MS UI Gothic" w:hint="eastAsia"/>
                <w:sz w:val="15"/>
                <w:szCs w:val="15"/>
              </w:rPr>
              <w:t>報酬留意事項通知第</w:t>
            </w:r>
            <w:r w:rsidRPr="00031DB5">
              <w:rPr>
                <w:rFonts w:hAnsi="MS UI Gothic"/>
                <w:sz w:val="15"/>
                <w:szCs w:val="15"/>
              </w:rPr>
              <w:t>3</w:t>
            </w:r>
            <w:r w:rsidRPr="00031DB5">
              <w:rPr>
                <w:rFonts w:hAnsi="MS UI Gothic" w:hint="eastAsia"/>
                <w:sz w:val="15"/>
                <w:szCs w:val="15"/>
              </w:rPr>
              <w:t>の</w:t>
            </w:r>
            <w:r w:rsidRPr="00031DB5">
              <w:rPr>
                <w:rFonts w:hAnsi="MS UI Gothic"/>
                <w:sz w:val="15"/>
                <w:szCs w:val="15"/>
              </w:rPr>
              <w:t>1</w:t>
            </w:r>
            <w:r w:rsidRPr="00031DB5">
              <w:rPr>
                <w:rFonts w:hAnsi="MS UI Gothic" w:hint="eastAsia"/>
                <w:sz w:val="15"/>
                <w:szCs w:val="15"/>
              </w:rPr>
              <w:t>（</w:t>
            </w:r>
            <w:r w:rsidR="004172FA" w:rsidRPr="00031DB5">
              <w:rPr>
                <w:rFonts w:hAnsi="MS UI Gothic" w:hint="eastAsia"/>
                <w:sz w:val="15"/>
                <w:szCs w:val="15"/>
              </w:rPr>
              <w:t>8</w:t>
            </w:r>
            <w:r w:rsidRPr="00031DB5">
              <w:rPr>
                <w:rFonts w:hAnsi="MS UI Gothic"/>
                <w:sz w:val="15"/>
                <w:szCs w:val="15"/>
              </w:rPr>
              <w:t>)</w:t>
            </w:r>
            <w:r w:rsidRPr="00031DB5">
              <w:rPr>
                <mc:AlternateContent>
                  <mc:Choice Requires="w16se">
                    <w:rFonts w:hAnsi="MS UI Gothic" w:hint="eastAsia"/>
                  </mc:Choice>
                  <mc:Fallback>
                    <w:rFonts w:ascii="ＭＳ 明朝" w:eastAsia="ＭＳ 明朝" w:hAnsi="ＭＳ 明朝" w:cs="ＭＳ 明朝" w:hint="eastAsia"/>
                  </mc:Fallback>
                </mc:AlternateContent>
                <w:sz w:val="15"/>
                <w:szCs w:val="15"/>
              </w:rPr>
              <mc:AlternateContent>
                <mc:Choice Requires="w16se">
                  <w16se:symEx w16se:font="ＭＳ 明朝" w16se:char="2464"/>
                </mc:Choice>
                <mc:Fallback>
                  <w:t>⑤</w:t>
                </mc:Fallback>
              </mc:AlternateContent>
            </w:r>
          </w:p>
        </w:tc>
      </w:tr>
      <w:tr w:rsidR="00031DB5" w:rsidRPr="00031DB5" w:rsidTr="00CE3C9B">
        <w:trPr>
          <w:trHeight w:val="273"/>
        </w:trPr>
        <w:tc>
          <w:tcPr>
            <w:tcW w:w="1064" w:type="dxa"/>
            <w:vMerge/>
            <w:tcBorders>
              <w:left w:val="single" w:sz="4" w:space="0" w:color="auto"/>
              <w:right w:val="single" w:sz="4" w:space="0" w:color="auto"/>
            </w:tcBorders>
          </w:tcPr>
          <w:p w:rsidR="003C73CB" w:rsidRPr="00031DB5" w:rsidRDefault="003C73CB" w:rsidP="003C73CB">
            <w:pPr>
              <w:spacing w:line="0" w:lineRule="atLeast"/>
              <w:jc w:val="left"/>
              <w:rPr>
                <w:rFonts w:hAnsi="MS UI Gothic"/>
                <w:sz w:val="20"/>
                <w:szCs w:val="20"/>
              </w:rPr>
            </w:pPr>
          </w:p>
        </w:tc>
        <w:tc>
          <w:tcPr>
            <w:tcW w:w="6449" w:type="dxa"/>
            <w:gridSpan w:val="3"/>
            <w:tcBorders>
              <w:top w:val="single" w:sz="4" w:space="0" w:color="auto"/>
              <w:left w:val="single" w:sz="4" w:space="0" w:color="auto"/>
              <w:bottom w:val="dotted" w:sz="4" w:space="0" w:color="auto"/>
              <w:right w:val="single" w:sz="4" w:space="0" w:color="000000"/>
            </w:tcBorders>
          </w:tcPr>
          <w:p w:rsidR="003C73CB" w:rsidRPr="00031DB5" w:rsidRDefault="003C73CB" w:rsidP="003C73CB">
            <w:pPr>
              <w:spacing w:line="0" w:lineRule="atLeast"/>
              <w:ind w:left="210" w:hangingChars="100" w:hanging="210"/>
              <w:rPr>
                <w:rFonts w:hAnsi="MS UI Gothic"/>
                <w:szCs w:val="21"/>
              </w:rPr>
            </w:pPr>
            <w:r w:rsidRPr="00031DB5">
              <w:rPr>
                <w:rFonts w:hAnsi="MS UI Gothic"/>
                <w:szCs w:val="21"/>
              </w:rPr>
              <w:t>(</w:t>
            </w:r>
            <w:r w:rsidRPr="00031DB5">
              <w:rPr>
                <w:rFonts w:hAnsi="MS UI Gothic" w:hint="eastAsia"/>
                <w:szCs w:val="21"/>
              </w:rPr>
              <w:t>４</w:t>
            </w:r>
            <w:r w:rsidRPr="00031DB5">
              <w:rPr>
                <w:rFonts w:hAnsi="MS UI Gothic"/>
                <w:szCs w:val="21"/>
              </w:rPr>
              <w:t>)</w:t>
            </w:r>
            <w:r w:rsidRPr="00031DB5">
              <w:rPr>
                <w:rFonts w:hAnsi="MS UI Gothic" w:hint="eastAsia"/>
                <w:szCs w:val="21"/>
              </w:rPr>
              <w:t xml:space="preserve">　体験宿泊加算</w:t>
            </w:r>
            <w:r w:rsidRPr="00031DB5">
              <w:rPr>
                <w:rFonts w:hAnsi="MS UI Gothic"/>
                <w:szCs w:val="21"/>
              </w:rPr>
              <w:t>(</w:t>
            </w:r>
            <w:r w:rsidRPr="00031DB5">
              <w:rPr>
                <w:rFonts w:hAnsi="MS UI Gothic" w:hint="eastAsia"/>
                <w:szCs w:val="21"/>
              </w:rPr>
              <w:t>Ⅰ</w:t>
            </w:r>
            <w:r w:rsidRPr="00031DB5">
              <w:rPr>
                <w:rFonts w:hAnsi="MS UI Gothic"/>
                <w:szCs w:val="21"/>
              </w:rPr>
              <w:t>)</w:t>
            </w:r>
            <w:r w:rsidRPr="00031DB5">
              <w:rPr>
                <w:rFonts w:hAnsi="MS UI Gothic" w:hint="eastAsia"/>
                <w:szCs w:val="21"/>
              </w:rPr>
              <w:t>及び</w:t>
            </w:r>
            <w:r w:rsidRPr="00031DB5">
              <w:rPr>
                <w:rFonts w:hAnsi="MS UI Gothic"/>
                <w:szCs w:val="21"/>
              </w:rPr>
              <w:t>(</w:t>
            </w:r>
            <w:r w:rsidRPr="00031DB5">
              <w:rPr>
                <w:rFonts w:hAnsi="MS UI Gothic" w:hint="eastAsia"/>
                <w:szCs w:val="21"/>
              </w:rPr>
              <w:t>Ⅱ</w:t>
            </w:r>
            <w:r w:rsidRPr="00031DB5">
              <w:rPr>
                <w:rFonts w:hAnsi="MS UI Gothic"/>
                <w:szCs w:val="21"/>
              </w:rPr>
              <w:t>)</w:t>
            </w:r>
            <w:r w:rsidRPr="00031DB5">
              <w:rPr>
                <w:rFonts w:hAnsi="MS UI Gothic" w:hint="eastAsia"/>
                <w:szCs w:val="21"/>
              </w:rPr>
              <w:t>については、合計して</w:t>
            </w:r>
            <w:r w:rsidRPr="00031DB5">
              <w:rPr>
                <w:rFonts w:hAnsi="MS UI Gothic"/>
                <w:szCs w:val="21"/>
              </w:rPr>
              <w:t>15</w:t>
            </w:r>
            <w:r w:rsidRPr="00031DB5">
              <w:rPr>
                <w:rFonts w:hAnsi="MS UI Gothic" w:hint="eastAsia"/>
                <w:szCs w:val="21"/>
              </w:rPr>
              <w:t>日を限度として算定していますか。</w:t>
            </w:r>
          </w:p>
        </w:tc>
        <w:tc>
          <w:tcPr>
            <w:tcW w:w="848" w:type="dxa"/>
            <w:vMerge w:val="restart"/>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8" w:type="dxa"/>
            <w:vMerge w:val="restart"/>
            <w:tcBorders>
              <w:top w:val="single" w:sz="4" w:space="0" w:color="auto"/>
              <w:left w:val="single" w:sz="4" w:space="0" w:color="000000"/>
              <w:right w:val="single" w:sz="4" w:space="0" w:color="auto"/>
            </w:tcBorders>
          </w:tcPr>
          <w:p w:rsidR="003C73CB" w:rsidRPr="00031DB5" w:rsidRDefault="003C73CB" w:rsidP="003C73CB">
            <w:pPr>
              <w:spacing w:line="0" w:lineRule="atLeast"/>
              <w:jc w:val="left"/>
              <w:rPr>
                <w:rFonts w:hAnsi="MS UI Gothic"/>
                <w:sz w:val="15"/>
                <w:szCs w:val="15"/>
              </w:rPr>
            </w:pPr>
            <w:r w:rsidRPr="00031DB5">
              <w:rPr>
                <w:rFonts w:hAnsi="MS UI Gothic" w:hint="eastAsia"/>
                <w:sz w:val="15"/>
                <w:szCs w:val="15"/>
              </w:rPr>
              <w:t>報酬留意事項通知第</w:t>
            </w:r>
            <w:r w:rsidRPr="00031DB5">
              <w:rPr>
                <w:rFonts w:hAnsi="MS UI Gothic"/>
                <w:sz w:val="15"/>
                <w:szCs w:val="15"/>
              </w:rPr>
              <w:t>3</w:t>
            </w:r>
            <w:r w:rsidRPr="00031DB5">
              <w:rPr>
                <w:rFonts w:hAnsi="MS UI Gothic" w:hint="eastAsia"/>
                <w:sz w:val="15"/>
                <w:szCs w:val="15"/>
              </w:rPr>
              <w:t>の1</w:t>
            </w:r>
            <w:r w:rsidRPr="00031DB5">
              <w:rPr>
                <w:rFonts w:hAnsi="MS UI Gothic"/>
                <w:sz w:val="15"/>
                <w:szCs w:val="15"/>
              </w:rPr>
              <w:t>(</w:t>
            </w:r>
            <w:r w:rsidRPr="00031DB5">
              <w:rPr>
                <w:rFonts w:hAnsi="MS UI Gothic" w:hint="eastAsia"/>
                <w:sz w:val="15"/>
                <w:szCs w:val="15"/>
              </w:rPr>
              <w:t>8</w:t>
            </w:r>
            <w:r w:rsidRPr="00031DB5">
              <w:rPr>
                <w:rFonts w:hAnsi="MS UI Gothic"/>
                <w:sz w:val="15"/>
                <w:szCs w:val="15"/>
              </w:rPr>
              <w:t>)</w:t>
            </w:r>
            <w:r w:rsidRPr="00031DB5">
              <w:rPr>
                <mc:AlternateContent>
                  <mc:Choice Requires="w16se">
                    <w:rFonts w:hAnsi="MS UI Gothic" w:hint="eastAsia"/>
                  </mc:Choice>
                  <mc:Fallback>
                    <w:rFonts w:ascii="ＭＳ 明朝" w:eastAsia="ＭＳ 明朝" w:hAnsi="ＭＳ 明朝" w:cs="ＭＳ 明朝" w:hint="eastAsia"/>
                  </mc:Fallback>
                </mc:AlternateContent>
                <w:sz w:val="15"/>
                <w:szCs w:val="15"/>
              </w:rPr>
              <mc:AlternateContent>
                <mc:Choice Requires="w16se">
                  <w16se:symEx w16se:font="ＭＳ 明朝" w16se:char="2465"/>
                </mc:Choice>
                <mc:Fallback>
                  <w:t>⑥</w:t>
                </mc:Fallback>
              </mc:AlternateContent>
            </w:r>
          </w:p>
        </w:tc>
      </w:tr>
      <w:tr w:rsidR="00031DB5" w:rsidRPr="00031DB5" w:rsidTr="00CE3C9B">
        <w:tc>
          <w:tcPr>
            <w:tcW w:w="1064" w:type="dxa"/>
            <w:vMerge/>
            <w:tcBorders>
              <w:left w:val="single" w:sz="4" w:space="0" w:color="auto"/>
              <w:right w:val="single" w:sz="4" w:space="0" w:color="auto"/>
            </w:tcBorders>
          </w:tcPr>
          <w:p w:rsidR="00B43DC9" w:rsidRPr="00031DB5" w:rsidRDefault="00B43DC9" w:rsidP="00B43DC9">
            <w:pPr>
              <w:spacing w:line="0" w:lineRule="atLeast"/>
              <w:jc w:val="left"/>
              <w:rPr>
                <w:rFonts w:hAnsi="MS UI Gothic"/>
                <w:sz w:val="20"/>
                <w:szCs w:val="20"/>
              </w:rPr>
            </w:pPr>
          </w:p>
        </w:tc>
        <w:tc>
          <w:tcPr>
            <w:tcW w:w="6449" w:type="dxa"/>
            <w:gridSpan w:val="3"/>
            <w:tcBorders>
              <w:top w:val="dotted" w:sz="4" w:space="0" w:color="auto"/>
              <w:left w:val="single" w:sz="4" w:space="0" w:color="auto"/>
              <w:bottom w:val="single" w:sz="4" w:space="0" w:color="auto"/>
              <w:right w:val="single" w:sz="4" w:space="0" w:color="000000"/>
            </w:tcBorders>
          </w:tcPr>
          <w:p w:rsidR="00B43DC9" w:rsidRPr="00031DB5" w:rsidRDefault="00B43DC9" w:rsidP="00B43DC9">
            <w:pPr>
              <w:spacing w:line="0" w:lineRule="atLeast"/>
              <w:ind w:left="210" w:hangingChars="100" w:hanging="210"/>
              <w:rPr>
                <w:rFonts w:hAnsi="MS UI Gothic"/>
                <w:szCs w:val="21"/>
              </w:rPr>
            </w:pPr>
            <w:r w:rsidRPr="00031DB5">
              <w:rPr>
                <w:rFonts w:hAnsi="MS UI Gothic" w:hint="eastAsia"/>
                <w:szCs w:val="21"/>
              </w:rPr>
              <w:t>※　地域移行支援の給付決定が更新された場合においては、当該更新後から再度合計して15 日を限度として算定できます。</w:t>
            </w:r>
          </w:p>
          <w:p w:rsidR="00B43DC9" w:rsidRPr="00031DB5" w:rsidRDefault="00B43DC9" w:rsidP="00B43DC9">
            <w:pPr>
              <w:spacing w:line="0" w:lineRule="atLeast"/>
              <w:ind w:left="210" w:hangingChars="100" w:hanging="210"/>
              <w:rPr>
                <w:rFonts w:hAnsi="MS UI Gothic"/>
                <w:szCs w:val="21"/>
              </w:rPr>
            </w:pPr>
          </w:p>
        </w:tc>
        <w:tc>
          <w:tcPr>
            <w:tcW w:w="848" w:type="dxa"/>
            <w:vMerge/>
            <w:tcBorders>
              <w:left w:val="single" w:sz="4" w:space="0" w:color="000000"/>
              <w:bottom w:val="single" w:sz="4" w:space="0" w:color="auto"/>
              <w:right w:val="single" w:sz="4" w:space="0" w:color="000000"/>
            </w:tcBorders>
          </w:tcPr>
          <w:p w:rsidR="00B43DC9" w:rsidRPr="00031DB5" w:rsidRDefault="00B43DC9" w:rsidP="00B43DC9">
            <w:pPr>
              <w:spacing w:line="0" w:lineRule="atLeast"/>
              <w:rPr>
                <w:rFonts w:hAnsi="MS UI Gothic"/>
                <w:szCs w:val="21"/>
              </w:rPr>
            </w:pPr>
          </w:p>
        </w:tc>
        <w:tc>
          <w:tcPr>
            <w:tcW w:w="1278" w:type="dxa"/>
            <w:vMerge/>
            <w:tcBorders>
              <w:left w:val="single" w:sz="4" w:space="0" w:color="000000"/>
              <w:bottom w:val="single" w:sz="4" w:space="0" w:color="auto"/>
              <w:right w:val="single" w:sz="4" w:space="0" w:color="auto"/>
            </w:tcBorders>
          </w:tcPr>
          <w:p w:rsidR="00B43DC9" w:rsidRPr="00031DB5" w:rsidRDefault="00B43DC9" w:rsidP="00B43DC9">
            <w:pPr>
              <w:spacing w:line="0" w:lineRule="atLeast"/>
              <w:rPr>
                <w:rFonts w:hAnsi="MS UI Gothic"/>
                <w:sz w:val="15"/>
                <w:szCs w:val="15"/>
              </w:rPr>
            </w:pPr>
          </w:p>
        </w:tc>
      </w:tr>
      <w:tr w:rsidR="00031DB5" w:rsidRPr="00031DB5" w:rsidTr="00CE3C9B">
        <w:trPr>
          <w:trHeight w:val="273"/>
        </w:trPr>
        <w:tc>
          <w:tcPr>
            <w:tcW w:w="1064" w:type="dxa"/>
            <w:vMerge/>
            <w:tcBorders>
              <w:left w:val="single" w:sz="4" w:space="0" w:color="auto"/>
              <w:right w:val="single" w:sz="4" w:space="0" w:color="auto"/>
            </w:tcBorders>
          </w:tcPr>
          <w:p w:rsidR="00B43DC9" w:rsidRPr="00031DB5" w:rsidRDefault="00B43DC9" w:rsidP="00B43DC9">
            <w:pPr>
              <w:spacing w:line="0" w:lineRule="atLeast"/>
              <w:jc w:val="left"/>
              <w:rPr>
                <w:rFonts w:hAnsi="MS UI Gothic"/>
                <w:sz w:val="20"/>
                <w:szCs w:val="20"/>
              </w:rPr>
            </w:pPr>
          </w:p>
        </w:tc>
        <w:tc>
          <w:tcPr>
            <w:tcW w:w="6449" w:type="dxa"/>
            <w:gridSpan w:val="3"/>
            <w:tcBorders>
              <w:top w:val="single" w:sz="4" w:space="0" w:color="auto"/>
              <w:left w:val="single" w:sz="4" w:space="0" w:color="auto"/>
              <w:bottom w:val="dotted" w:sz="4" w:space="0" w:color="auto"/>
              <w:right w:val="single" w:sz="4" w:space="0" w:color="000000"/>
            </w:tcBorders>
          </w:tcPr>
          <w:p w:rsidR="00B43DC9" w:rsidRPr="00031DB5" w:rsidRDefault="00B43DC9" w:rsidP="00264E8C">
            <w:pPr>
              <w:spacing w:line="0" w:lineRule="atLeast"/>
              <w:ind w:left="210" w:hangingChars="100" w:hanging="210"/>
              <w:rPr>
                <w:rFonts w:hAnsi="MS UI Gothic"/>
                <w:szCs w:val="21"/>
              </w:rPr>
            </w:pPr>
            <w:r w:rsidRPr="00031DB5">
              <w:rPr>
                <w:rFonts w:hAnsi="MS UI Gothic"/>
                <w:szCs w:val="21"/>
              </w:rPr>
              <w:t>(</w:t>
            </w:r>
            <w:r w:rsidRPr="00031DB5">
              <w:rPr>
                <w:rFonts w:hAnsi="MS UI Gothic" w:hint="eastAsia"/>
                <w:szCs w:val="21"/>
              </w:rPr>
              <w:t>５</w:t>
            </w:r>
            <w:r w:rsidRPr="00031DB5">
              <w:rPr>
                <w:rFonts w:hAnsi="MS UI Gothic"/>
                <w:szCs w:val="21"/>
              </w:rPr>
              <w:t xml:space="preserve">)　</w:t>
            </w:r>
            <w:r w:rsidRPr="00031DB5">
              <w:rPr>
                <w:rFonts w:hAnsi="MS UI Gothic" w:hint="eastAsia"/>
                <w:szCs w:val="21"/>
              </w:rPr>
              <w:t>項目</w:t>
            </w:r>
            <w:r w:rsidRPr="00031DB5">
              <w:rPr>
                <w:rFonts w:hAnsi="MS UI Gothic"/>
                <w:szCs w:val="21"/>
              </w:rPr>
              <w:t>2</w:t>
            </w:r>
            <w:r w:rsidR="00264E8C" w:rsidRPr="00031DB5">
              <w:rPr>
                <w:rFonts w:hAnsi="MS UI Gothic" w:hint="eastAsia"/>
                <w:szCs w:val="21"/>
              </w:rPr>
              <w:t>1</w:t>
            </w:r>
            <w:r w:rsidRPr="00031DB5">
              <w:rPr>
                <w:rFonts w:hAnsi="MS UI Gothic" w:hint="eastAsia"/>
                <w:szCs w:val="21"/>
              </w:rPr>
              <w:t>「</w:t>
            </w:r>
            <w:r w:rsidRPr="00031DB5">
              <w:rPr>
                <w:rFonts w:hAnsi="MS UI Gothic"/>
                <w:szCs w:val="21"/>
              </w:rPr>
              <w:t>運営規程</w:t>
            </w:r>
            <w:r w:rsidRPr="00031DB5">
              <w:rPr>
                <w:rFonts w:hAnsi="MS UI Gothic" w:hint="eastAsia"/>
                <w:szCs w:val="21"/>
              </w:rPr>
              <w:t>」において、地域生活支援拠点等であることを定めているとして市に届け出た地域移行支援事業所</w:t>
            </w:r>
            <w:r w:rsidRPr="00031DB5">
              <w:rPr>
                <w:rFonts w:hAnsi="MS UI Gothic"/>
                <w:szCs w:val="21"/>
              </w:rPr>
              <w:t>において、</w:t>
            </w:r>
            <w:r w:rsidRPr="00031DB5">
              <w:rPr>
                <w:rFonts w:hAnsi="MS UI Gothic" w:hint="eastAsia"/>
                <w:szCs w:val="21"/>
              </w:rPr>
              <w:t>体験宿泊加算（Ⅰ）又は体験宿泊加算（Ⅱ）を算定する場合に、さらに</w:t>
            </w:r>
            <w:r w:rsidRPr="00031DB5">
              <w:rPr>
                <w:rFonts w:hAnsi="MS UI Gothic"/>
                <w:szCs w:val="21"/>
              </w:rPr>
              <w:t>1日につき所定単位数に</w:t>
            </w:r>
            <w:r w:rsidRPr="00031DB5">
              <w:rPr>
                <w:rFonts w:hAnsi="MS UI Gothic"/>
                <w:szCs w:val="21"/>
                <w:shd w:val="pct15" w:color="auto" w:fill="FFFFFF"/>
              </w:rPr>
              <w:t>50単位</w:t>
            </w:r>
            <w:r w:rsidRPr="00031DB5">
              <w:rPr>
                <w:rFonts w:hAnsi="MS UI Gothic" w:hint="eastAsia"/>
                <w:szCs w:val="21"/>
              </w:rPr>
              <w:t>を加算していますか。</w:t>
            </w:r>
          </w:p>
        </w:tc>
        <w:tc>
          <w:tcPr>
            <w:tcW w:w="848" w:type="dxa"/>
            <w:vMerge w:val="restart"/>
            <w:tcBorders>
              <w:top w:val="single" w:sz="4" w:space="0" w:color="auto"/>
              <w:left w:val="single" w:sz="4" w:space="0" w:color="000000"/>
              <w:right w:val="single" w:sz="4" w:space="0" w:color="000000"/>
            </w:tcBorders>
          </w:tcPr>
          <w:p w:rsidR="00B43DC9" w:rsidRPr="00031DB5" w:rsidRDefault="00B43DC9" w:rsidP="00B43DC9">
            <w:pPr>
              <w:spacing w:line="0" w:lineRule="atLeast"/>
              <w:rPr>
                <w:rFonts w:hAnsi="MS UI Gothic"/>
                <w:szCs w:val="21"/>
              </w:rPr>
            </w:pPr>
            <w:r w:rsidRPr="00031DB5">
              <w:rPr>
                <w:rFonts w:hAnsi="MS UI Gothic" w:hint="eastAsia"/>
                <w:szCs w:val="21"/>
              </w:rPr>
              <w:t>はい</w:t>
            </w:r>
          </w:p>
          <w:p w:rsidR="00B43DC9" w:rsidRPr="00031DB5" w:rsidRDefault="00B43DC9" w:rsidP="00B43DC9">
            <w:pPr>
              <w:spacing w:line="0" w:lineRule="atLeast"/>
              <w:rPr>
                <w:rFonts w:hAnsi="MS UI Gothic"/>
                <w:szCs w:val="21"/>
              </w:rPr>
            </w:pPr>
            <w:r w:rsidRPr="00031DB5">
              <w:rPr>
                <w:rFonts w:hAnsi="MS UI Gothic" w:hint="eastAsia"/>
                <w:szCs w:val="21"/>
              </w:rPr>
              <w:t>いいえ</w:t>
            </w:r>
          </w:p>
          <w:p w:rsidR="00B43DC9" w:rsidRPr="00031DB5" w:rsidRDefault="00B43DC9" w:rsidP="00B43DC9">
            <w:pPr>
              <w:spacing w:line="0" w:lineRule="atLeast"/>
              <w:ind w:rightChars="-120" w:right="-252"/>
              <w:rPr>
                <w:rFonts w:hAnsi="MS UI Gothic"/>
                <w:sz w:val="20"/>
                <w:szCs w:val="20"/>
              </w:rPr>
            </w:pPr>
            <w:r w:rsidRPr="00031DB5">
              <w:rPr>
                <w:rFonts w:hAnsi="MS UI Gothic" w:hint="eastAsia"/>
                <w:sz w:val="20"/>
                <w:szCs w:val="20"/>
              </w:rPr>
              <w:t>該当なし</w:t>
            </w:r>
          </w:p>
          <w:p w:rsidR="00B43DC9" w:rsidRPr="00031DB5" w:rsidRDefault="00B43DC9" w:rsidP="00B43DC9">
            <w:pPr>
              <w:spacing w:line="0" w:lineRule="atLeast"/>
              <w:rPr>
                <w:rFonts w:hAnsi="MS UI Gothic"/>
                <w:szCs w:val="21"/>
                <w:u w:val="single"/>
              </w:rPr>
            </w:pPr>
          </w:p>
        </w:tc>
        <w:tc>
          <w:tcPr>
            <w:tcW w:w="1278" w:type="dxa"/>
            <w:vMerge w:val="restart"/>
            <w:tcBorders>
              <w:top w:val="single" w:sz="4" w:space="0" w:color="auto"/>
              <w:left w:val="single" w:sz="4" w:space="0" w:color="000000"/>
              <w:right w:val="single" w:sz="4" w:space="0" w:color="auto"/>
            </w:tcBorders>
          </w:tcPr>
          <w:p w:rsidR="00B43DC9" w:rsidRPr="00031DB5" w:rsidRDefault="00B43DC9" w:rsidP="00B43DC9">
            <w:pPr>
              <w:spacing w:line="0" w:lineRule="atLeast"/>
              <w:rPr>
                <w:rFonts w:hAnsi="MS UI Gothic"/>
                <w:sz w:val="15"/>
                <w:szCs w:val="15"/>
              </w:rPr>
            </w:pPr>
            <w:r w:rsidRPr="00031DB5">
              <w:rPr>
                <w:rFonts w:hAnsi="MS UI Gothic" w:hint="eastAsia"/>
                <w:sz w:val="15"/>
                <w:szCs w:val="15"/>
                <w:bdr w:val="single" w:sz="4" w:space="0" w:color="auto"/>
              </w:rPr>
              <w:t>地域</w:t>
            </w:r>
            <w:r w:rsidRPr="00031DB5">
              <w:rPr>
                <w:rFonts w:hAnsi="MS UI Gothic" w:hint="eastAsia"/>
                <w:sz w:val="15"/>
                <w:szCs w:val="15"/>
              </w:rPr>
              <w:t>告示</w:t>
            </w:r>
          </w:p>
          <w:p w:rsidR="00B43DC9" w:rsidRPr="00031DB5" w:rsidRDefault="00B43DC9" w:rsidP="00B43DC9">
            <w:pPr>
              <w:spacing w:line="0" w:lineRule="atLeast"/>
              <w:rPr>
                <w:rFonts w:hAnsi="MS UI Gothic"/>
                <w:sz w:val="15"/>
                <w:szCs w:val="15"/>
              </w:rPr>
            </w:pPr>
            <w:r w:rsidRPr="00031DB5">
              <w:rPr>
                <w:rFonts w:hAnsi="MS UI Gothic"/>
                <w:sz w:val="15"/>
                <w:szCs w:val="15"/>
              </w:rPr>
              <w:t>別表</w:t>
            </w:r>
            <w:r w:rsidRPr="00031DB5">
              <w:rPr>
                <w:rFonts w:hAnsi="MS UI Gothic" w:hint="eastAsia"/>
                <w:sz w:val="15"/>
                <w:szCs w:val="15"/>
              </w:rPr>
              <w:t>第</w:t>
            </w:r>
            <w:r w:rsidRPr="00031DB5">
              <w:rPr>
                <w:rFonts w:hAnsi="MS UI Gothic"/>
                <w:sz w:val="15"/>
                <w:szCs w:val="15"/>
              </w:rPr>
              <w:t>1の</w:t>
            </w:r>
          </w:p>
          <w:p w:rsidR="00B43DC9" w:rsidRPr="00031DB5" w:rsidRDefault="00B43DC9" w:rsidP="00B43DC9">
            <w:pPr>
              <w:spacing w:line="0" w:lineRule="atLeast"/>
              <w:rPr>
                <w:rFonts w:hAnsi="MS UI Gothic"/>
                <w:sz w:val="15"/>
                <w:szCs w:val="15"/>
              </w:rPr>
            </w:pPr>
            <w:r w:rsidRPr="00031DB5">
              <w:rPr>
                <w:rFonts w:hAnsi="MS UI Gothic"/>
                <w:sz w:val="15"/>
                <w:szCs w:val="15"/>
              </w:rPr>
              <w:t>5</w:t>
            </w:r>
            <w:r w:rsidRPr="00031DB5">
              <w:rPr>
                <w:rFonts w:hAnsi="MS UI Gothic" w:hint="eastAsia"/>
                <w:sz w:val="15"/>
                <w:szCs w:val="15"/>
              </w:rPr>
              <w:t>の注</w:t>
            </w:r>
            <w:r w:rsidRPr="00031DB5">
              <w:rPr>
                <w:rFonts w:hAnsi="MS UI Gothic"/>
                <w:sz w:val="15"/>
                <w:szCs w:val="15"/>
              </w:rPr>
              <w:t>3</w:t>
            </w:r>
          </w:p>
          <w:p w:rsidR="00B43DC9" w:rsidRPr="00031DB5" w:rsidRDefault="00B43DC9" w:rsidP="00B43DC9">
            <w:pPr>
              <w:spacing w:line="0" w:lineRule="atLeast"/>
              <w:rPr>
                <w:rFonts w:hAnsi="MS UI Gothic"/>
                <w:sz w:val="15"/>
                <w:szCs w:val="15"/>
              </w:rPr>
            </w:pPr>
          </w:p>
          <w:p w:rsidR="00B43DC9" w:rsidRPr="00031DB5" w:rsidRDefault="00B43DC9" w:rsidP="00B43DC9">
            <w:pPr>
              <w:spacing w:line="0" w:lineRule="atLeast"/>
              <w:rPr>
                <w:rFonts w:hAnsi="MS UI Gothic"/>
                <w:sz w:val="15"/>
                <w:szCs w:val="15"/>
              </w:rPr>
            </w:pPr>
            <w:r w:rsidRPr="00031DB5">
              <w:rPr>
                <w:rFonts w:hAnsi="MS UI Gothic" w:hint="eastAsia"/>
                <w:sz w:val="15"/>
                <w:szCs w:val="15"/>
              </w:rPr>
              <w:t>平18厚労省</w:t>
            </w:r>
          </w:p>
          <w:p w:rsidR="00B43DC9" w:rsidRPr="00031DB5" w:rsidRDefault="00B43DC9" w:rsidP="00B43DC9">
            <w:pPr>
              <w:spacing w:line="0" w:lineRule="atLeast"/>
              <w:rPr>
                <w:rFonts w:hAnsi="MS UI Gothic"/>
                <w:sz w:val="15"/>
                <w:szCs w:val="15"/>
              </w:rPr>
            </w:pPr>
            <w:r w:rsidRPr="00031DB5">
              <w:rPr>
                <w:rFonts w:hAnsi="MS UI Gothic" w:hint="eastAsia"/>
                <w:sz w:val="15"/>
                <w:szCs w:val="15"/>
              </w:rPr>
              <w:t>告示551・第9</w:t>
            </w:r>
            <w:r w:rsidRPr="00031DB5">
              <w:rPr>
                <w:rFonts w:hAnsi="MS UI Gothic"/>
                <w:sz w:val="15"/>
                <w:szCs w:val="15"/>
              </w:rPr>
              <w:t>号</w:t>
            </w:r>
          </w:p>
          <w:p w:rsidR="00B43DC9" w:rsidRPr="00031DB5" w:rsidRDefault="00B43DC9" w:rsidP="00B43DC9">
            <w:pPr>
              <w:spacing w:line="0" w:lineRule="atLeast"/>
              <w:rPr>
                <w:rFonts w:hAnsi="MS UI Gothic"/>
                <w:sz w:val="15"/>
                <w:szCs w:val="15"/>
              </w:rPr>
            </w:pPr>
            <w:r w:rsidRPr="00031DB5">
              <w:rPr>
                <w:rFonts w:hAnsi="MS UI Gothic" w:hint="eastAsia"/>
                <w:sz w:val="15"/>
                <w:szCs w:val="15"/>
              </w:rPr>
              <w:t>ロ</w:t>
            </w:r>
          </w:p>
          <w:p w:rsidR="00B43DC9" w:rsidRPr="00031DB5" w:rsidRDefault="00B43DC9" w:rsidP="00B43DC9">
            <w:pPr>
              <w:spacing w:line="0" w:lineRule="atLeast"/>
              <w:rPr>
                <w:rFonts w:hAnsi="MS UI Gothic"/>
                <w:sz w:val="15"/>
                <w:szCs w:val="15"/>
              </w:rPr>
            </w:pPr>
          </w:p>
          <w:p w:rsidR="00B43DC9" w:rsidRPr="00031DB5" w:rsidRDefault="00B43DC9" w:rsidP="00B43DC9">
            <w:pPr>
              <w:spacing w:line="0" w:lineRule="atLeast"/>
              <w:rPr>
                <w:rFonts w:hAnsi="MS UI Gothic"/>
                <w:sz w:val="15"/>
                <w:szCs w:val="15"/>
              </w:rPr>
            </w:pPr>
            <w:r w:rsidRPr="00031DB5">
              <w:rPr>
                <w:rFonts w:hAnsi="MS UI Gothic" w:hint="eastAsia"/>
                <w:sz w:val="15"/>
                <w:szCs w:val="15"/>
              </w:rPr>
              <w:t>報酬留意事項通知第</w:t>
            </w:r>
            <w:r w:rsidRPr="00031DB5">
              <w:rPr>
                <w:rFonts w:hAnsi="MS UI Gothic"/>
                <w:sz w:val="15"/>
                <w:szCs w:val="15"/>
              </w:rPr>
              <w:t>3</w:t>
            </w:r>
            <w:r w:rsidRPr="00031DB5">
              <w:rPr>
                <w:rFonts w:hAnsi="MS UI Gothic" w:hint="eastAsia"/>
                <w:sz w:val="15"/>
                <w:szCs w:val="15"/>
              </w:rPr>
              <w:t>の</w:t>
            </w:r>
            <w:r w:rsidR="000C69CA" w:rsidRPr="00031DB5">
              <w:rPr>
                <w:rFonts w:hAnsi="MS UI Gothic"/>
                <w:sz w:val="15"/>
                <w:szCs w:val="15"/>
              </w:rPr>
              <w:t>1(</w:t>
            </w:r>
            <w:r w:rsidR="000C69CA" w:rsidRPr="00031DB5">
              <w:rPr>
                <w:rFonts w:hAnsi="MS UI Gothic" w:hint="eastAsia"/>
                <w:sz w:val="15"/>
                <w:szCs w:val="15"/>
              </w:rPr>
              <w:t>8</w:t>
            </w:r>
            <w:r w:rsidRPr="00031DB5">
              <w:rPr>
                <w:rFonts w:hAnsi="MS UI Gothic"/>
                <w:sz w:val="15"/>
                <w:szCs w:val="15"/>
              </w:rPr>
              <w:t>)</w:t>
            </w:r>
            <w:r w:rsidRPr="00031DB5">
              <w:rPr>
                <w:rFonts w:hAnsi="MS UI Gothic" w:hint="eastAsia"/>
                <w:sz w:val="15"/>
                <w:szCs w:val="15"/>
              </w:rPr>
              <w:t>⑦</w:t>
            </w:r>
          </w:p>
        </w:tc>
      </w:tr>
      <w:tr w:rsidR="00031DB5" w:rsidRPr="00031DB5" w:rsidTr="00CE3C9B">
        <w:trPr>
          <w:trHeight w:val="804"/>
        </w:trPr>
        <w:tc>
          <w:tcPr>
            <w:tcW w:w="1064" w:type="dxa"/>
            <w:vMerge/>
            <w:tcBorders>
              <w:left w:val="single" w:sz="4" w:space="0" w:color="auto"/>
              <w:right w:val="single" w:sz="4" w:space="0" w:color="auto"/>
            </w:tcBorders>
          </w:tcPr>
          <w:p w:rsidR="00B43DC9" w:rsidRPr="00031DB5" w:rsidRDefault="00B43DC9" w:rsidP="00B43DC9">
            <w:pPr>
              <w:spacing w:line="0" w:lineRule="atLeast"/>
              <w:jc w:val="left"/>
              <w:rPr>
                <w:rFonts w:hAnsi="MS UI Gothic"/>
                <w:sz w:val="20"/>
                <w:szCs w:val="20"/>
              </w:rPr>
            </w:pPr>
          </w:p>
        </w:tc>
        <w:tc>
          <w:tcPr>
            <w:tcW w:w="6449" w:type="dxa"/>
            <w:gridSpan w:val="3"/>
            <w:tcBorders>
              <w:top w:val="dotted" w:sz="4" w:space="0" w:color="auto"/>
              <w:left w:val="single" w:sz="4" w:space="0" w:color="auto"/>
              <w:bottom w:val="single" w:sz="4" w:space="0" w:color="000000"/>
              <w:right w:val="single" w:sz="4" w:space="0" w:color="000000"/>
            </w:tcBorders>
          </w:tcPr>
          <w:p w:rsidR="00142940" w:rsidRPr="00031DB5" w:rsidRDefault="00B43DC9" w:rsidP="00752EE5">
            <w:pPr>
              <w:spacing w:line="0" w:lineRule="atLeast"/>
              <w:ind w:left="210" w:hangingChars="100" w:hanging="210"/>
              <w:rPr>
                <w:rFonts w:hAnsi="MS UI Gothic"/>
                <w:szCs w:val="21"/>
              </w:rPr>
            </w:pPr>
            <w:r w:rsidRPr="00031DB5">
              <w:rPr>
                <w:rFonts w:hAnsi="MS UI Gothic" w:hint="eastAsia"/>
                <w:szCs w:val="21"/>
              </w:rPr>
              <w:t>※　地域生活支援拠点等としての機能を担うものとして、都道府県知事に届け出た地域移行支援事業所の場合、</w:t>
            </w:r>
            <w:r w:rsidRPr="00031DB5">
              <w:rPr>
                <w:rFonts w:hAnsi="MS UI Gothic"/>
                <w:szCs w:val="21"/>
              </w:rPr>
              <w:t>(</w:t>
            </w:r>
            <w:r w:rsidRPr="00031DB5">
              <w:rPr>
                <w:rFonts w:hAnsi="MS UI Gothic" w:hint="eastAsia"/>
                <w:szCs w:val="21"/>
              </w:rPr>
              <w:t>Ⅰ</w:t>
            </w:r>
            <w:r w:rsidRPr="00031DB5">
              <w:rPr>
                <w:rFonts w:hAnsi="MS UI Gothic"/>
                <w:szCs w:val="21"/>
              </w:rPr>
              <w:t>)</w:t>
            </w:r>
            <w:r w:rsidRPr="00031DB5">
              <w:rPr>
                <w:rFonts w:hAnsi="MS UI Gothic" w:hint="eastAsia"/>
                <w:szCs w:val="21"/>
              </w:rPr>
              <w:t>又は</w:t>
            </w:r>
            <w:r w:rsidRPr="00031DB5">
              <w:rPr>
                <w:rFonts w:hAnsi="MS UI Gothic"/>
                <w:szCs w:val="21"/>
              </w:rPr>
              <w:t>(</w:t>
            </w:r>
            <w:r w:rsidRPr="00031DB5">
              <w:rPr>
                <w:rFonts w:hAnsi="MS UI Gothic" w:hint="eastAsia"/>
                <w:szCs w:val="21"/>
              </w:rPr>
              <w:t>Ⅱ</w:t>
            </w:r>
            <w:r w:rsidRPr="00031DB5">
              <w:rPr>
                <w:rFonts w:hAnsi="MS UI Gothic"/>
                <w:szCs w:val="21"/>
              </w:rPr>
              <w:t>)に定める単位数に、さらに50単位を加算するものです。</w:t>
            </w:r>
          </w:p>
          <w:p w:rsidR="004919D8" w:rsidRPr="00031DB5" w:rsidRDefault="004919D8" w:rsidP="00752EE5">
            <w:pPr>
              <w:spacing w:line="0" w:lineRule="atLeast"/>
              <w:ind w:left="210" w:hangingChars="100" w:hanging="210"/>
              <w:rPr>
                <w:rFonts w:hAnsi="MS UI Gothic"/>
                <w:szCs w:val="21"/>
              </w:rPr>
            </w:pPr>
          </w:p>
        </w:tc>
        <w:tc>
          <w:tcPr>
            <w:tcW w:w="848" w:type="dxa"/>
            <w:vMerge/>
            <w:tcBorders>
              <w:left w:val="single" w:sz="4" w:space="0" w:color="000000"/>
              <w:bottom w:val="single" w:sz="4" w:space="0" w:color="000000"/>
              <w:right w:val="single" w:sz="4" w:space="0" w:color="000000"/>
            </w:tcBorders>
          </w:tcPr>
          <w:p w:rsidR="00B43DC9" w:rsidRPr="00031DB5" w:rsidRDefault="00B43DC9" w:rsidP="00B43DC9">
            <w:pPr>
              <w:spacing w:line="0" w:lineRule="atLeast"/>
              <w:rPr>
                <w:rFonts w:hAnsi="MS UI Gothic"/>
                <w:szCs w:val="21"/>
                <w:u w:val="single"/>
              </w:rPr>
            </w:pPr>
          </w:p>
        </w:tc>
        <w:tc>
          <w:tcPr>
            <w:tcW w:w="1278" w:type="dxa"/>
            <w:vMerge/>
            <w:tcBorders>
              <w:left w:val="single" w:sz="4" w:space="0" w:color="000000"/>
              <w:bottom w:val="single" w:sz="4" w:space="0" w:color="000000"/>
              <w:right w:val="single" w:sz="4" w:space="0" w:color="auto"/>
            </w:tcBorders>
          </w:tcPr>
          <w:p w:rsidR="00B43DC9" w:rsidRPr="00031DB5" w:rsidRDefault="00B43DC9" w:rsidP="00B43DC9">
            <w:pPr>
              <w:spacing w:line="0" w:lineRule="atLeast"/>
              <w:rPr>
                <w:rFonts w:hAnsi="MS UI Gothic"/>
                <w:sz w:val="15"/>
                <w:szCs w:val="15"/>
              </w:rPr>
            </w:pPr>
          </w:p>
        </w:tc>
      </w:tr>
      <w:tr w:rsidR="00031DB5" w:rsidRPr="00031DB5" w:rsidTr="00CE3C9B">
        <w:trPr>
          <w:trHeight w:val="802"/>
        </w:trPr>
        <w:tc>
          <w:tcPr>
            <w:tcW w:w="1064" w:type="dxa"/>
            <w:vMerge w:val="restart"/>
            <w:tcBorders>
              <w:left w:val="single" w:sz="4" w:space="0" w:color="000000"/>
              <w:right w:val="single" w:sz="4" w:space="0" w:color="auto"/>
            </w:tcBorders>
          </w:tcPr>
          <w:p w:rsidR="003C73CB" w:rsidRPr="00BB5996" w:rsidRDefault="003C73CB" w:rsidP="003C73CB">
            <w:pPr>
              <w:snapToGrid w:val="0"/>
              <w:spacing w:line="0" w:lineRule="atLeast"/>
              <w:ind w:rightChars="-80" w:right="-168"/>
              <w:jc w:val="left"/>
              <w:rPr>
                <w:rFonts w:hAnsi="MS UI Gothic"/>
                <w:szCs w:val="21"/>
              </w:rPr>
            </w:pPr>
            <w:r w:rsidRPr="00BB5996">
              <w:rPr>
                <w:rFonts w:hAnsi="MS UI Gothic" w:hint="eastAsia"/>
                <w:szCs w:val="21"/>
              </w:rPr>
              <w:t>８０</w:t>
            </w:r>
          </w:p>
          <w:p w:rsidR="003C73CB" w:rsidRPr="00BB5996" w:rsidRDefault="003C73CB" w:rsidP="003C73CB">
            <w:pPr>
              <w:snapToGrid w:val="0"/>
              <w:spacing w:line="0" w:lineRule="atLeast"/>
              <w:ind w:rightChars="-80" w:right="-168"/>
              <w:jc w:val="left"/>
              <w:rPr>
                <w:rFonts w:hAnsi="MS UI Gothic"/>
                <w:szCs w:val="21"/>
              </w:rPr>
            </w:pPr>
            <w:r w:rsidRPr="00BB5996">
              <w:rPr>
                <w:rFonts w:hAnsi="MS UI Gothic" w:hint="eastAsia"/>
                <w:szCs w:val="21"/>
              </w:rPr>
              <w:t>居住支援連携体制加算</w:t>
            </w:r>
          </w:p>
          <w:p w:rsidR="003C73CB" w:rsidRPr="00BB5996" w:rsidRDefault="003C73CB" w:rsidP="003C73CB">
            <w:pPr>
              <w:snapToGrid w:val="0"/>
              <w:spacing w:line="0" w:lineRule="atLeast"/>
              <w:ind w:rightChars="-80" w:right="-168"/>
              <w:jc w:val="left"/>
              <w:rPr>
                <w:rFonts w:hAnsi="MS UI Gothic"/>
                <w:szCs w:val="21"/>
              </w:rPr>
            </w:pPr>
          </w:p>
          <w:p w:rsidR="003C73CB" w:rsidRPr="00BB5996" w:rsidRDefault="003C73CB" w:rsidP="003C73CB">
            <w:pPr>
              <w:snapToGrid w:val="0"/>
              <w:spacing w:line="0" w:lineRule="atLeast"/>
              <w:ind w:rightChars="-80" w:right="-168"/>
              <w:jc w:val="left"/>
              <w:rPr>
                <w:rFonts w:hAnsi="MS UI Gothic"/>
                <w:szCs w:val="21"/>
                <w:bdr w:val="single" w:sz="4" w:space="0" w:color="auto"/>
              </w:rPr>
            </w:pPr>
            <w:r w:rsidRPr="00BB5996">
              <w:rPr>
                <w:rFonts w:hAnsi="MS UI Gothic" w:hint="eastAsia"/>
                <w:szCs w:val="21"/>
                <w:bdr w:val="single" w:sz="4" w:space="0" w:color="auto"/>
              </w:rPr>
              <w:t>地域移行</w:t>
            </w:r>
          </w:p>
          <w:p w:rsidR="003C73CB" w:rsidRPr="00BB5996" w:rsidRDefault="003C73CB" w:rsidP="003C73CB">
            <w:pPr>
              <w:snapToGrid w:val="0"/>
              <w:spacing w:line="0" w:lineRule="atLeast"/>
              <w:ind w:rightChars="-80" w:right="-168"/>
              <w:jc w:val="left"/>
              <w:rPr>
                <w:rFonts w:hAnsi="MS UI Gothic"/>
                <w:szCs w:val="21"/>
              </w:rPr>
            </w:pPr>
          </w:p>
        </w:tc>
        <w:tc>
          <w:tcPr>
            <w:tcW w:w="6449" w:type="dxa"/>
            <w:gridSpan w:val="3"/>
            <w:tcBorders>
              <w:top w:val="single" w:sz="4" w:space="0" w:color="000000"/>
              <w:left w:val="single" w:sz="4" w:space="0" w:color="auto"/>
              <w:bottom w:val="dotted" w:sz="4" w:space="0" w:color="auto"/>
              <w:right w:val="single" w:sz="4" w:space="0" w:color="000000"/>
            </w:tcBorders>
          </w:tcPr>
          <w:p w:rsidR="003C73CB" w:rsidRPr="00BB5996" w:rsidRDefault="003C73CB" w:rsidP="003C73CB">
            <w:pPr>
              <w:spacing w:line="0" w:lineRule="atLeast"/>
              <w:ind w:firstLineChars="100" w:firstLine="210"/>
              <w:rPr>
                <w:rFonts w:hAnsi="MS UI Gothic"/>
                <w:szCs w:val="21"/>
              </w:rPr>
            </w:pPr>
            <w:r w:rsidRPr="00BB5996">
              <w:rPr>
                <w:rFonts w:hAnsi="MS UI Gothic" w:hint="eastAsia"/>
                <w:szCs w:val="21"/>
              </w:rPr>
              <w:t>別に厚生労働大臣が定める基準に適合しているものとして市に届け出た事業所において、住宅確保要配慮者居住支援法人又は住宅確保要配慮者居住支援協議会（以下「居住支援法人等」という。）に対して、１月に１回以上、利用者の住宅の確保及び居住の支援に必要な情報を共有した場合に、１月につき所定単位数を加算していますか。</w:t>
            </w:r>
          </w:p>
        </w:tc>
        <w:tc>
          <w:tcPr>
            <w:tcW w:w="848" w:type="dxa"/>
            <w:vMerge w:val="restart"/>
            <w:tcBorders>
              <w:left w:val="single" w:sz="4" w:space="0" w:color="000000"/>
              <w:right w:val="single" w:sz="4" w:space="0" w:color="000000"/>
            </w:tcBorders>
          </w:tcPr>
          <w:p w:rsidR="003C73CB" w:rsidRPr="006F48BC" w:rsidRDefault="003C73CB" w:rsidP="003C73CB">
            <w:pPr>
              <w:jc w:val="left"/>
              <w:rPr>
                <w:rFonts w:hAnsi="MS UI Gothic"/>
                <w:szCs w:val="21"/>
              </w:rPr>
            </w:pPr>
            <w:r w:rsidRPr="006F48BC">
              <w:rPr>
                <w:rFonts w:hAnsi="MS UI Gothic" w:hint="eastAsia"/>
                <w:szCs w:val="21"/>
              </w:rPr>
              <w:t>はい</w:t>
            </w:r>
          </w:p>
          <w:p w:rsidR="003C73CB" w:rsidRPr="006F48BC" w:rsidRDefault="003C73CB" w:rsidP="003C73CB">
            <w:pPr>
              <w:jc w:val="left"/>
              <w:rPr>
                <w:rFonts w:hAnsi="MS UI Gothic"/>
                <w:szCs w:val="21"/>
              </w:rPr>
            </w:pPr>
            <w:r w:rsidRPr="006F48BC">
              <w:rPr>
                <w:rFonts w:hAnsi="MS UI Gothic" w:hint="eastAsia"/>
                <w:szCs w:val="21"/>
              </w:rPr>
              <w:t>いいえ</w:t>
            </w:r>
          </w:p>
        </w:tc>
        <w:tc>
          <w:tcPr>
            <w:tcW w:w="1278" w:type="dxa"/>
            <w:vMerge w:val="restart"/>
            <w:tcBorders>
              <w:top w:val="single" w:sz="4" w:space="0" w:color="000000"/>
              <w:left w:val="single" w:sz="4" w:space="0" w:color="000000"/>
              <w:right w:val="single" w:sz="4" w:space="0" w:color="000000"/>
            </w:tcBorders>
          </w:tcPr>
          <w:p w:rsidR="003C73CB" w:rsidRPr="006F48BC" w:rsidRDefault="003C73CB" w:rsidP="003C73CB">
            <w:pPr>
              <w:spacing w:line="0" w:lineRule="atLeast"/>
              <w:rPr>
                <w:rFonts w:hAnsi="MS UI Gothic"/>
                <w:sz w:val="15"/>
                <w:szCs w:val="15"/>
              </w:rPr>
            </w:pPr>
            <w:r w:rsidRPr="006F48BC">
              <w:rPr>
                <w:rFonts w:hAnsi="MS UI Gothic" w:hint="eastAsia"/>
                <w:sz w:val="15"/>
                <w:szCs w:val="15"/>
                <w:bdr w:val="single" w:sz="4" w:space="0" w:color="auto"/>
              </w:rPr>
              <w:t>地域</w:t>
            </w:r>
            <w:r w:rsidRPr="006F48BC">
              <w:rPr>
                <w:rFonts w:hAnsi="MS UI Gothic" w:hint="eastAsia"/>
                <w:sz w:val="15"/>
                <w:szCs w:val="15"/>
              </w:rPr>
              <w:t>告示</w:t>
            </w:r>
          </w:p>
          <w:p w:rsidR="003C73CB" w:rsidRPr="006F48BC" w:rsidRDefault="003C73CB" w:rsidP="003C73CB">
            <w:pPr>
              <w:spacing w:line="0" w:lineRule="atLeast"/>
              <w:jc w:val="left"/>
              <w:rPr>
                <w:rFonts w:hAnsi="MS UI Gothic"/>
                <w:sz w:val="15"/>
                <w:szCs w:val="15"/>
              </w:rPr>
            </w:pPr>
            <w:r w:rsidRPr="006F48BC">
              <w:rPr>
                <w:rFonts w:hAnsi="MS UI Gothic" w:hint="eastAsia"/>
                <w:sz w:val="15"/>
                <w:szCs w:val="15"/>
              </w:rPr>
              <w:t>別表第1の</w:t>
            </w:r>
          </w:p>
          <w:p w:rsidR="003C73CB" w:rsidRPr="006F48BC" w:rsidRDefault="003C73CB" w:rsidP="003C73CB">
            <w:pPr>
              <w:spacing w:line="0" w:lineRule="atLeast"/>
              <w:rPr>
                <w:rFonts w:hAnsi="MS UI Gothic"/>
                <w:sz w:val="15"/>
                <w:szCs w:val="15"/>
              </w:rPr>
            </w:pPr>
            <w:r w:rsidRPr="006F48BC">
              <w:rPr>
                <w:rFonts w:hAnsi="MS UI Gothic" w:hint="eastAsia"/>
                <w:sz w:val="15"/>
                <w:szCs w:val="15"/>
              </w:rPr>
              <w:t>6の注</w:t>
            </w:r>
          </w:p>
          <w:p w:rsidR="003C73CB" w:rsidRPr="006F48BC" w:rsidRDefault="003C73CB" w:rsidP="003C73CB">
            <w:pPr>
              <w:spacing w:line="0" w:lineRule="atLeast"/>
              <w:rPr>
                <w:rFonts w:hAnsi="MS UI Gothic"/>
                <w:sz w:val="15"/>
                <w:szCs w:val="15"/>
                <w:bdr w:val="single" w:sz="4" w:space="0" w:color="auto"/>
              </w:rPr>
            </w:pPr>
          </w:p>
          <w:p w:rsidR="003C73CB" w:rsidRPr="006F48BC" w:rsidRDefault="003C73CB" w:rsidP="003C73CB">
            <w:pPr>
              <w:spacing w:line="0" w:lineRule="atLeast"/>
              <w:rPr>
                <w:rFonts w:hAnsi="MS UI Gothic"/>
                <w:sz w:val="15"/>
                <w:szCs w:val="15"/>
                <w:bdr w:val="single" w:sz="4" w:space="0" w:color="auto"/>
              </w:rPr>
            </w:pPr>
          </w:p>
          <w:p w:rsidR="000923F8" w:rsidRPr="006F48BC" w:rsidRDefault="000923F8" w:rsidP="003C73CB">
            <w:pPr>
              <w:spacing w:line="0" w:lineRule="atLeast"/>
              <w:rPr>
                <w:rFonts w:hAnsi="MS UI Gothic"/>
                <w:sz w:val="15"/>
                <w:szCs w:val="15"/>
                <w:bdr w:val="single" w:sz="4" w:space="0" w:color="auto"/>
              </w:rPr>
            </w:pPr>
          </w:p>
          <w:p w:rsidR="000923F8" w:rsidRPr="006F48BC" w:rsidRDefault="000923F8" w:rsidP="003C73CB">
            <w:pPr>
              <w:spacing w:line="0" w:lineRule="atLeast"/>
              <w:rPr>
                <w:rFonts w:hAnsi="MS UI Gothic"/>
                <w:sz w:val="15"/>
                <w:szCs w:val="15"/>
                <w:bdr w:val="single" w:sz="4" w:space="0" w:color="auto"/>
              </w:rPr>
            </w:pPr>
          </w:p>
          <w:p w:rsidR="003C73CB" w:rsidRPr="006F48BC" w:rsidRDefault="003C73CB" w:rsidP="003C73CB">
            <w:pPr>
              <w:spacing w:line="0" w:lineRule="atLeast"/>
              <w:rPr>
                <w:rFonts w:hAnsi="MS UI Gothic"/>
                <w:sz w:val="15"/>
                <w:szCs w:val="15"/>
                <w:bdr w:val="single" w:sz="4" w:space="0" w:color="auto"/>
              </w:rPr>
            </w:pPr>
            <w:r w:rsidRPr="006F48BC">
              <w:rPr>
                <w:rFonts w:hAnsi="MS UI Gothic" w:hint="eastAsia"/>
                <w:sz w:val="15"/>
                <w:szCs w:val="15"/>
              </w:rPr>
              <w:t>報酬留意事項通知第</w:t>
            </w:r>
            <w:r w:rsidRPr="006F48BC">
              <w:rPr>
                <w:rFonts w:hAnsi="MS UI Gothic"/>
                <w:sz w:val="15"/>
                <w:szCs w:val="15"/>
              </w:rPr>
              <w:t>3</w:t>
            </w:r>
            <w:r w:rsidRPr="006F48BC">
              <w:rPr>
                <w:rFonts w:hAnsi="MS UI Gothic" w:hint="eastAsia"/>
                <w:sz w:val="15"/>
                <w:szCs w:val="15"/>
              </w:rPr>
              <w:t>の</w:t>
            </w:r>
            <w:r w:rsidRPr="006F48BC">
              <w:rPr>
                <w:rFonts w:hAnsi="MS UI Gothic"/>
                <w:sz w:val="15"/>
                <w:szCs w:val="15"/>
              </w:rPr>
              <w:t>1(</w:t>
            </w:r>
            <w:r w:rsidRPr="006F48BC">
              <w:rPr>
                <w:rFonts w:hAnsi="MS UI Gothic" w:hint="eastAsia"/>
                <w:sz w:val="15"/>
                <w:szCs w:val="15"/>
              </w:rPr>
              <w:t>9</w:t>
            </w:r>
            <w:r w:rsidRPr="006F48BC">
              <w:rPr>
                <w:rFonts w:hAnsi="MS UI Gothic"/>
                <w:sz w:val="15"/>
                <w:szCs w:val="15"/>
              </w:rPr>
              <w:t>)</w:t>
            </w:r>
          </w:p>
        </w:tc>
      </w:tr>
      <w:tr w:rsidR="00031DB5" w:rsidRPr="00031DB5" w:rsidTr="00CE3C9B">
        <w:trPr>
          <w:trHeight w:val="801"/>
        </w:trPr>
        <w:tc>
          <w:tcPr>
            <w:tcW w:w="1064" w:type="dxa"/>
            <w:vMerge/>
            <w:tcBorders>
              <w:left w:val="single" w:sz="4" w:space="0" w:color="000000"/>
              <w:right w:val="single" w:sz="4" w:space="0" w:color="auto"/>
            </w:tcBorders>
          </w:tcPr>
          <w:p w:rsidR="00951B8A" w:rsidRPr="00BB5996" w:rsidRDefault="00951B8A" w:rsidP="00142940">
            <w:pPr>
              <w:snapToGrid w:val="0"/>
              <w:spacing w:line="0" w:lineRule="atLeast"/>
              <w:ind w:rightChars="-80" w:right="-168"/>
              <w:jc w:val="left"/>
              <w:rPr>
                <w:rFonts w:hAnsi="MS UI Gothic"/>
                <w:szCs w:val="21"/>
              </w:rPr>
            </w:pPr>
          </w:p>
        </w:tc>
        <w:tc>
          <w:tcPr>
            <w:tcW w:w="6449" w:type="dxa"/>
            <w:gridSpan w:val="3"/>
            <w:tcBorders>
              <w:top w:val="dotted" w:sz="4" w:space="0" w:color="auto"/>
              <w:left w:val="single" w:sz="4" w:space="0" w:color="auto"/>
              <w:bottom w:val="single" w:sz="4" w:space="0" w:color="auto"/>
              <w:right w:val="single" w:sz="4" w:space="0" w:color="000000"/>
            </w:tcBorders>
          </w:tcPr>
          <w:p w:rsidR="00951B8A" w:rsidRPr="00BB5996" w:rsidRDefault="00FF7205" w:rsidP="00FF7205">
            <w:pPr>
              <w:spacing w:line="0" w:lineRule="atLeast"/>
              <w:ind w:left="210" w:hangingChars="100" w:hanging="210"/>
              <w:rPr>
                <w:rFonts w:hAnsi="MS UI Gothic"/>
                <w:szCs w:val="21"/>
              </w:rPr>
            </w:pPr>
            <w:r w:rsidRPr="00BB5996">
              <w:rPr>
                <w:rFonts w:hAnsi="MS UI Gothic" w:hint="eastAsia"/>
                <w:szCs w:val="21"/>
              </w:rPr>
              <w:t xml:space="preserve">※　</w:t>
            </w:r>
            <w:r w:rsidR="00951B8A" w:rsidRPr="00BB5996">
              <w:rPr>
                <w:rFonts w:hAnsi="MS UI Gothic" w:hint="eastAsia"/>
                <w:szCs w:val="21"/>
              </w:rPr>
              <w:t>利用者の住居の確保及び居住の支援の充実を図り、安心して地域で暮らせる環境整備を推進する観点から、事業所が</w:t>
            </w:r>
            <w:r w:rsidR="00B16AFA" w:rsidRPr="00BB5996">
              <w:rPr>
                <w:rFonts w:hAnsi="MS UI Gothic" w:hint="eastAsia"/>
                <w:szCs w:val="21"/>
              </w:rPr>
              <w:t>居住支援法人等</w:t>
            </w:r>
            <w:r w:rsidR="00951B8A" w:rsidRPr="00BB5996">
              <w:rPr>
                <w:rFonts w:hAnsi="MS UI Gothic" w:hint="eastAsia"/>
                <w:szCs w:val="21"/>
              </w:rPr>
              <w:t>と、毎月、利用者の住宅の確保及び居住の支援に必要な情報の共有をしなければならないものであること。</w:t>
            </w:r>
          </w:p>
          <w:p w:rsidR="00951B8A" w:rsidRPr="00BB5996" w:rsidRDefault="00FF7205" w:rsidP="00FF7205">
            <w:pPr>
              <w:spacing w:line="0" w:lineRule="atLeast"/>
              <w:ind w:left="210" w:hangingChars="100" w:hanging="210"/>
              <w:rPr>
                <w:rFonts w:hAnsi="MS UI Gothic"/>
                <w:szCs w:val="21"/>
              </w:rPr>
            </w:pPr>
            <w:r w:rsidRPr="00BB5996">
              <w:rPr>
                <w:rFonts w:hAnsi="MS UI Gothic" w:hint="eastAsia"/>
                <w:szCs w:val="21"/>
              </w:rPr>
              <w:t xml:space="preserve">※　</w:t>
            </w:r>
            <w:r w:rsidR="00951B8A" w:rsidRPr="00BB5996">
              <w:rPr>
                <w:rFonts w:hAnsi="MS UI Gothic" w:hint="eastAsia"/>
                <w:szCs w:val="21"/>
              </w:rPr>
              <w:t>「利用者の住宅の確保及び居住の支援に係る必要な情報」とは、具体的には、利用者の心身の状況（例えば、障害の程度や特性、疾患・病歴の有無など）、生活環境（例えば、家族構成、生活歴など）、日常生活における本人の支援の有無やその具体的状況及びサービスの利用状況、利用者の障害の特性に起因して生じうる緊急時の対応等に関する情報であること。</w:t>
            </w:r>
          </w:p>
          <w:p w:rsidR="00951B8A" w:rsidRPr="00BB5996" w:rsidRDefault="00FF7205" w:rsidP="00FF7205">
            <w:pPr>
              <w:spacing w:line="0" w:lineRule="atLeast"/>
              <w:ind w:left="210" w:hangingChars="100" w:hanging="210"/>
              <w:rPr>
                <w:rFonts w:hAnsi="MS UI Gothic"/>
                <w:szCs w:val="21"/>
              </w:rPr>
            </w:pPr>
            <w:r w:rsidRPr="00BB5996">
              <w:rPr>
                <w:rFonts w:hAnsi="MS UI Gothic" w:hint="eastAsia"/>
                <w:szCs w:val="21"/>
              </w:rPr>
              <w:t xml:space="preserve">※　</w:t>
            </w:r>
            <w:r w:rsidR="00951B8A" w:rsidRPr="00BB5996">
              <w:rPr>
                <w:rFonts w:hAnsi="MS UI Gothic" w:hint="eastAsia"/>
                <w:szCs w:val="21"/>
              </w:rPr>
              <w:t>「情報の共有」については、原則、対面による情報共有のほか、テレビ電話装置等を活用して行うことができるものとする。ただし、障害を有する者が参加する場合には、その障害の特性に応じた適切な配慮を行うこと。なお、個人情報保護委員会「個人情報の保護に関する法律についてのガイドライン」等を遵守すること。また、テレビ電話装置等を使用する場合には、当該情報の共有に支障がないよう留意すること。</w:t>
            </w:r>
          </w:p>
          <w:p w:rsidR="00951B8A" w:rsidRPr="00BB5996" w:rsidRDefault="00FF7205" w:rsidP="00FF7205">
            <w:pPr>
              <w:spacing w:line="0" w:lineRule="atLeast"/>
              <w:ind w:left="210" w:hangingChars="100" w:hanging="210"/>
              <w:rPr>
                <w:rFonts w:hAnsi="MS UI Gothic"/>
                <w:szCs w:val="21"/>
              </w:rPr>
            </w:pPr>
            <w:r w:rsidRPr="00BB5996">
              <w:rPr>
                <w:rFonts w:hAnsi="MS UI Gothic" w:hint="eastAsia"/>
                <w:szCs w:val="21"/>
              </w:rPr>
              <w:t xml:space="preserve">※　</w:t>
            </w:r>
            <w:r w:rsidR="00951B8A" w:rsidRPr="00BB5996">
              <w:rPr>
                <w:rFonts w:hAnsi="MS UI Gothic" w:hint="eastAsia"/>
                <w:szCs w:val="21"/>
              </w:rPr>
              <w:t>情報の共有を行った日時、場所、内容、共有手段（面談、テレビ電話装置等の使用等）等について記録を作成し、５年間保存するとともに、市町村長から求めがあった場合については、提出しなければならない。</w:t>
            </w:r>
          </w:p>
          <w:p w:rsidR="00951B8A" w:rsidRPr="00BB5996" w:rsidRDefault="00FF7205" w:rsidP="00FF7205">
            <w:pPr>
              <w:spacing w:line="0" w:lineRule="atLeast"/>
              <w:ind w:left="210" w:hangingChars="100" w:hanging="210"/>
              <w:rPr>
                <w:rFonts w:hAnsi="MS UI Gothic"/>
                <w:szCs w:val="21"/>
              </w:rPr>
            </w:pPr>
            <w:r w:rsidRPr="00BB5996">
              <w:rPr>
                <w:rFonts w:hAnsi="MS UI Gothic" w:hint="eastAsia"/>
                <w:szCs w:val="21"/>
              </w:rPr>
              <w:lastRenderedPageBreak/>
              <w:t xml:space="preserve">※　</w:t>
            </w:r>
            <w:r w:rsidR="00951B8A" w:rsidRPr="00BB5996">
              <w:rPr>
                <w:rFonts w:hAnsi="MS UI Gothic" w:hint="eastAsia"/>
                <w:szCs w:val="21"/>
              </w:rPr>
              <w:t>当該加算を算定する場合は、</w:t>
            </w:r>
            <w:r w:rsidR="00B16AFA" w:rsidRPr="00BB5996">
              <w:rPr>
                <w:rFonts w:hAnsi="MS UI Gothic" w:hint="eastAsia"/>
                <w:szCs w:val="21"/>
              </w:rPr>
              <w:t>居住支援法人等</w:t>
            </w:r>
            <w:r w:rsidR="00951B8A" w:rsidRPr="00BB5996">
              <w:rPr>
                <w:rFonts w:hAnsi="MS UI Gothic" w:hint="eastAsia"/>
                <w:szCs w:val="21"/>
              </w:rPr>
              <w:t>との連携により利用者の住宅の確保及び居住の支援を図る体制を確保している旨を</w:t>
            </w:r>
            <w:r w:rsidR="00B16AFA" w:rsidRPr="00BB5996">
              <w:rPr>
                <w:rFonts w:hAnsi="MS UI Gothic" w:hint="eastAsia"/>
                <w:szCs w:val="21"/>
              </w:rPr>
              <w:t>市</w:t>
            </w:r>
            <w:r w:rsidR="00951B8A" w:rsidRPr="00BB5996">
              <w:rPr>
                <w:rFonts w:hAnsi="MS UI Gothic" w:hint="eastAsia"/>
                <w:szCs w:val="21"/>
              </w:rPr>
              <w:t>へ届け出るとともに、当該旨を事業所に掲示するとともに公表する必要があること。</w:t>
            </w:r>
          </w:p>
          <w:p w:rsidR="00FF7205" w:rsidRPr="00BB5996" w:rsidRDefault="00FF7205" w:rsidP="00FF7205">
            <w:pPr>
              <w:spacing w:line="0" w:lineRule="atLeast"/>
              <w:ind w:left="210" w:hangingChars="100" w:hanging="210"/>
              <w:rPr>
                <w:rFonts w:hAnsi="MS UI Gothic"/>
                <w:szCs w:val="21"/>
              </w:rPr>
            </w:pPr>
          </w:p>
        </w:tc>
        <w:tc>
          <w:tcPr>
            <w:tcW w:w="848" w:type="dxa"/>
            <w:vMerge/>
            <w:tcBorders>
              <w:left w:val="single" w:sz="4" w:space="0" w:color="000000"/>
              <w:bottom w:val="single" w:sz="4" w:space="0" w:color="auto"/>
              <w:right w:val="single" w:sz="4" w:space="0" w:color="000000"/>
            </w:tcBorders>
          </w:tcPr>
          <w:p w:rsidR="00951B8A" w:rsidRPr="007320F7" w:rsidRDefault="00951B8A" w:rsidP="00B43DC9">
            <w:pPr>
              <w:spacing w:line="0" w:lineRule="atLeast"/>
              <w:ind w:leftChars="-53" w:left="-111" w:rightChars="-53" w:right="-111" w:firstLineChars="55" w:firstLine="110"/>
              <w:rPr>
                <w:rFonts w:hAnsi="MS UI Gothic"/>
                <w:color w:val="FF0000"/>
                <w:sz w:val="20"/>
                <w:szCs w:val="20"/>
              </w:rPr>
            </w:pPr>
          </w:p>
        </w:tc>
        <w:tc>
          <w:tcPr>
            <w:tcW w:w="1278" w:type="dxa"/>
            <w:vMerge/>
            <w:tcBorders>
              <w:left w:val="single" w:sz="4" w:space="0" w:color="000000"/>
              <w:bottom w:val="single" w:sz="4" w:space="0" w:color="auto"/>
              <w:right w:val="single" w:sz="4" w:space="0" w:color="000000"/>
            </w:tcBorders>
          </w:tcPr>
          <w:p w:rsidR="00951B8A" w:rsidRPr="007320F7" w:rsidRDefault="00951B8A" w:rsidP="00B43DC9">
            <w:pPr>
              <w:spacing w:line="0" w:lineRule="atLeast"/>
              <w:rPr>
                <w:rFonts w:hAnsi="MS UI Gothic"/>
                <w:color w:val="FF0000"/>
                <w:sz w:val="15"/>
                <w:szCs w:val="15"/>
                <w:bdr w:val="single" w:sz="4" w:space="0" w:color="auto"/>
              </w:rPr>
            </w:pPr>
          </w:p>
        </w:tc>
      </w:tr>
      <w:tr w:rsidR="00031DB5" w:rsidRPr="00031DB5" w:rsidTr="00CE3C9B">
        <w:trPr>
          <w:trHeight w:val="921"/>
        </w:trPr>
        <w:tc>
          <w:tcPr>
            <w:tcW w:w="1064" w:type="dxa"/>
            <w:vMerge w:val="restart"/>
            <w:tcBorders>
              <w:left w:val="single" w:sz="4" w:space="0" w:color="000000"/>
              <w:right w:val="single" w:sz="4" w:space="0" w:color="auto"/>
            </w:tcBorders>
          </w:tcPr>
          <w:p w:rsidR="003C73CB" w:rsidRPr="00521C8E" w:rsidRDefault="003C73CB" w:rsidP="003C73CB">
            <w:pPr>
              <w:snapToGrid w:val="0"/>
              <w:spacing w:line="0" w:lineRule="atLeast"/>
              <w:ind w:rightChars="-80" w:right="-168"/>
              <w:jc w:val="left"/>
              <w:rPr>
                <w:rFonts w:hAnsi="MS UI Gothic"/>
                <w:szCs w:val="21"/>
              </w:rPr>
            </w:pPr>
            <w:r w:rsidRPr="00521C8E">
              <w:rPr>
                <w:rFonts w:hAnsi="MS UI Gothic" w:hint="eastAsia"/>
                <w:szCs w:val="21"/>
              </w:rPr>
              <w:t>８１</w:t>
            </w:r>
          </w:p>
          <w:p w:rsidR="003C73CB" w:rsidRPr="00521C8E" w:rsidRDefault="003C73CB" w:rsidP="003C73CB">
            <w:pPr>
              <w:snapToGrid w:val="0"/>
              <w:spacing w:line="0" w:lineRule="atLeast"/>
              <w:ind w:rightChars="-80" w:right="-168"/>
              <w:jc w:val="left"/>
              <w:rPr>
                <w:rFonts w:hAnsi="MS UI Gothic"/>
                <w:szCs w:val="21"/>
              </w:rPr>
            </w:pPr>
            <w:r w:rsidRPr="00521C8E">
              <w:rPr>
                <w:rFonts w:hAnsi="MS UI Gothic" w:hint="eastAsia"/>
                <w:szCs w:val="21"/>
              </w:rPr>
              <w:t>地域居住支援連携体制強化推進加算</w:t>
            </w:r>
          </w:p>
          <w:p w:rsidR="003C73CB" w:rsidRPr="00521C8E" w:rsidRDefault="003C73CB" w:rsidP="003C73CB">
            <w:pPr>
              <w:snapToGrid w:val="0"/>
              <w:spacing w:line="0" w:lineRule="atLeast"/>
              <w:ind w:rightChars="-80" w:right="-168"/>
              <w:jc w:val="left"/>
              <w:rPr>
                <w:rFonts w:hAnsi="MS UI Gothic"/>
                <w:szCs w:val="21"/>
              </w:rPr>
            </w:pPr>
          </w:p>
          <w:p w:rsidR="003C73CB" w:rsidRPr="00521C8E" w:rsidRDefault="003C73CB" w:rsidP="003C73CB">
            <w:pPr>
              <w:snapToGrid w:val="0"/>
              <w:spacing w:line="0" w:lineRule="atLeast"/>
              <w:ind w:rightChars="-80" w:right="-168"/>
              <w:jc w:val="left"/>
              <w:rPr>
                <w:rFonts w:hAnsi="MS UI Gothic"/>
                <w:szCs w:val="21"/>
                <w:bdr w:val="single" w:sz="4" w:space="0" w:color="auto"/>
              </w:rPr>
            </w:pPr>
            <w:r w:rsidRPr="00521C8E">
              <w:rPr>
                <w:rFonts w:hAnsi="MS UI Gothic" w:hint="eastAsia"/>
                <w:szCs w:val="21"/>
                <w:bdr w:val="single" w:sz="4" w:space="0" w:color="auto"/>
              </w:rPr>
              <w:t>地域移行</w:t>
            </w:r>
          </w:p>
          <w:p w:rsidR="003C73CB" w:rsidRPr="00521C8E" w:rsidRDefault="003C73CB" w:rsidP="003C73CB">
            <w:pPr>
              <w:snapToGrid w:val="0"/>
              <w:spacing w:line="0" w:lineRule="atLeast"/>
              <w:ind w:rightChars="-80" w:right="-168"/>
              <w:jc w:val="left"/>
              <w:rPr>
                <w:rFonts w:hAnsi="MS UI Gothic"/>
                <w:szCs w:val="21"/>
              </w:rPr>
            </w:pPr>
          </w:p>
        </w:tc>
        <w:tc>
          <w:tcPr>
            <w:tcW w:w="6449" w:type="dxa"/>
            <w:gridSpan w:val="3"/>
            <w:tcBorders>
              <w:top w:val="single" w:sz="4" w:space="0" w:color="000000"/>
              <w:left w:val="single" w:sz="4" w:space="0" w:color="auto"/>
              <w:bottom w:val="dotted" w:sz="4" w:space="0" w:color="auto"/>
              <w:right w:val="single" w:sz="4" w:space="0" w:color="000000"/>
            </w:tcBorders>
          </w:tcPr>
          <w:p w:rsidR="003C73CB" w:rsidRPr="00521C8E" w:rsidRDefault="003C73CB" w:rsidP="003C73CB">
            <w:pPr>
              <w:spacing w:line="0" w:lineRule="atLeast"/>
              <w:ind w:firstLineChars="100" w:firstLine="210"/>
              <w:rPr>
                <w:rFonts w:hAnsi="MS UI Gothic"/>
                <w:szCs w:val="21"/>
              </w:rPr>
            </w:pPr>
            <w:r w:rsidRPr="00521C8E">
              <w:rPr>
                <w:rFonts w:hAnsi="MS UI Gothic" w:hint="eastAsia"/>
                <w:szCs w:val="21"/>
              </w:rPr>
              <w:t>従業者が、利用者の同意を得て、利用者に対して、居住支援法人と共同して、居宅における生活上必要な説明及び指導を行った上で、協議会又は保健、医療及び福祉関係者による協議の場に対し、当該説明及び指導の内容並びに住宅の確保及び居住の支援に係る課題を報告した場合に、事業所において、利用者１人につき１月に１回を限度として所定単位数を加算していますか。</w:t>
            </w:r>
          </w:p>
        </w:tc>
        <w:tc>
          <w:tcPr>
            <w:tcW w:w="848" w:type="dxa"/>
            <w:vMerge w:val="restart"/>
            <w:tcBorders>
              <w:left w:val="single" w:sz="4" w:space="0" w:color="000000"/>
              <w:right w:val="single" w:sz="4" w:space="0" w:color="000000"/>
            </w:tcBorders>
          </w:tcPr>
          <w:p w:rsidR="003C73CB" w:rsidRPr="00521C8E" w:rsidRDefault="003C73CB" w:rsidP="003C73CB">
            <w:pPr>
              <w:jc w:val="left"/>
              <w:rPr>
                <w:rFonts w:hAnsi="MS UI Gothic"/>
                <w:szCs w:val="21"/>
              </w:rPr>
            </w:pPr>
            <w:r w:rsidRPr="00521C8E">
              <w:rPr>
                <w:rFonts w:hAnsi="MS UI Gothic" w:hint="eastAsia"/>
                <w:szCs w:val="21"/>
              </w:rPr>
              <w:t>はい</w:t>
            </w:r>
          </w:p>
          <w:p w:rsidR="003C73CB" w:rsidRPr="00521C8E" w:rsidRDefault="003C73CB" w:rsidP="003C73CB">
            <w:pPr>
              <w:jc w:val="left"/>
              <w:rPr>
                <w:rFonts w:hAnsi="MS UI Gothic"/>
                <w:szCs w:val="21"/>
              </w:rPr>
            </w:pPr>
            <w:r w:rsidRPr="00521C8E">
              <w:rPr>
                <w:rFonts w:hAnsi="MS UI Gothic" w:hint="eastAsia"/>
                <w:szCs w:val="21"/>
              </w:rPr>
              <w:t>いいえ</w:t>
            </w:r>
          </w:p>
        </w:tc>
        <w:tc>
          <w:tcPr>
            <w:tcW w:w="1278" w:type="dxa"/>
            <w:vMerge w:val="restart"/>
            <w:tcBorders>
              <w:top w:val="single" w:sz="4" w:space="0" w:color="000000"/>
              <w:left w:val="single" w:sz="4" w:space="0" w:color="000000"/>
              <w:right w:val="single" w:sz="4" w:space="0" w:color="000000"/>
            </w:tcBorders>
          </w:tcPr>
          <w:p w:rsidR="003C73CB" w:rsidRPr="00521C8E" w:rsidRDefault="003C73CB" w:rsidP="003C73CB">
            <w:pPr>
              <w:spacing w:line="0" w:lineRule="atLeast"/>
              <w:rPr>
                <w:rFonts w:hAnsi="MS UI Gothic"/>
                <w:sz w:val="15"/>
                <w:szCs w:val="15"/>
              </w:rPr>
            </w:pPr>
            <w:r w:rsidRPr="00521C8E">
              <w:rPr>
                <w:rFonts w:hAnsi="MS UI Gothic" w:hint="eastAsia"/>
                <w:sz w:val="15"/>
                <w:szCs w:val="15"/>
                <w:bdr w:val="single" w:sz="4" w:space="0" w:color="auto"/>
              </w:rPr>
              <w:t>地域</w:t>
            </w:r>
            <w:r w:rsidRPr="00521C8E">
              <w:rPr>
                <w:rFonts w:hAnsi="MS UI Gothic" w:hint="eastAsia"/>
                <w:sz w:val="15"/>
                <w:szCs w:val="15"/>
              </w:rPr>
              <w:t>告示</w:t>
            </w:r>
          </w:p>
          <w:p w:rsidR="003C73CB" w:rsidRPr="00521C8E" w:rsidRDefault="003C73CB" w:rsidP="003C73CB">
            <w:pPr>
              <w:spacing w:line="0" w:lineRule="atLeast"/>
              <w:jc w:val="left"/>
              <w:rPr>
                <w:rFonts w:hAnsi="MS UI Gothic"/>
                <w:sz w:val="15"/>
                <w:szCs w:val="15"/>
              </w:rPr>
            </w:pPr>
            <w:r w:rsidRPr="00521C8E">
              <w:rPr>
                <w:rFonts w:hAnsi="MS UI Gothic" w:hint="eastAsia"/>
                <w:sz w:val="15"/>
                <w:szCs w:val="15"/>
              </w:rPr>
              <w:t>別表第1の</w:t>
            </w:r>
          </w:p>
          <w:p w:rsidR="003C73CB" w:rsidRPr="00521C8E" w:rsidRDefault="003C73CB" w:rsidP="003C73CB">
            <w:pPr>
              <w:spacing w:line="0" w:lineRule="atLeast"/>
              <w:rPr>
                <w:rFonts w:hAnsi="MS UI Gothic"/>
                <w:sz w:val="15"/>
                <w:szCs w:val="15"/>
              </w:rPr>
            </w:pPr>
            <w:r w:rsidRPr="00521C8E">
              <w:rPr>
                <w:rFonts w:hAnsi="MS UI Gothic" w:hint="eastAsia"/>
                <w:sz w:val="15"/>
                <w:szCs w:val="15"/>
              </w:rPr>
              <w:t>7の注</w:t>
            </w:r>
          </w:p>
          <w:p w:rsidR="003C73CB" w:rsidRPr="00521C8E" w:rsidRDefault="003C73CB" w:rsidP="003C73CB">
            <w:pPr>
              <w:spacing w:line="0" w:lineRule="atLeast"/>
              <w:rPr>
                <w:rFonts w:hAnsi="MS UI Gothic"/>
                <w:sz w:val="15"/>
                <w:szCs w:val="15"/>
                <w:bdr w:val="single" w:sz="4" w:space="0" w:color="auto"/>
              </w:rPr>
            </w:pPr>
          </w:p>
          <w:p w:rsidR="003C73CB" w:rsidRPr="00521C8E" w:rsidRDefault="003C73CB" w:rsidP="003C73CB">
            <w:pPr>
              <w:spacing w:line="0" w:lineRule="atLeast"/>
              <w:rPr>
                <w:rFonts w:hAnsi="MS UI Gothic"/>
                <w:sz w:val="15"/>
                <w:szCs w:val="15"/>
                <w:bdr w:val="single" w:sz="4" w:space="0" w:color="auto"/>
              </w:rPr>
            </w:pPr>
          </w:p>
          <w:p w:rsidR="003C73CB" w:rsidRPr="00521C8E" w:rsidRDefault="003C73CB" w:rsidP="003C73CB">
            <w:pPr>
              <w:spacing w:line="0" w:lineRule="atLeast"/>
              <w:rPr>
                <w:rFonts w:hAnsi="MS UI Gothic"/>
                <w:sz w:val="15"/>
                <w:szCs w:val="15"/>
                <w:bdr w:val="single" w:sz="4" w:space="0" w:color="auto"/>
              </w:rPr>
            </w:pPr>
            <w:r w:rsidRPr="00521C8E">
              <w:rPr>
                <w:rFonts w:hAnsi="MS UI Gothic" w:hint="eastAsia"/>
                <w:sz w:val="15"/>
                <w:szCs w:val="15"/>
              </w:rPr>
              <w:t>報酬留意事項通知第</w:t>
            </w:r>
            <w:r w:rsidRPr="00521C8E">
              <w:rPr>
                <w:rFonts w:hAnsi="MS UI Gothic"/>
                <w:sz w:val="15"/>
                <w:szCs w:val="15"/>
              </w:rPr>
              <w:t>3</w:t>
            </w:r>
            <w:r w:rsidRPr="00521C8E">
              <w:rPr>
                <w:rFonts w:hAnsi="MS UI Gothic" w:hint="eastAsia"/>
                <w:sz w:val="15"/>
                <w:szCs w:val="15"/>
              </w:rPr>
              <w:t>の</w:t>
            </w:r>
            <w:r w:rsidRPr="00521C8E">
              <w:rPr>
                <w:rFonts w:hAnsi="MS UI Gothic"/>
                <w:sz w:val="15"/>
                <w:szCs w:val="15"/>
              </w:rPr>
              <w:t>1(</w:t>
            </w:r>
            <w:r w:rsidRPr="00521C8E">
              <w:rPr>
                <w:rFonts w:hAnsi="MS UI Gothic" w:hint="eastAsia"/>
                <w:sz w:val="15"/>
                <w:szCs w:val="15"/>
              </w:rPr>
              <w:t>10</w:t>
            </w:r>
            <w:r w:rsidRPr="00521C8E">
              <w:rPr>
                <w:rFonts w:hAnsi="MS UI Gothic"/>
                <w:sz w:val="15"/>
                <w:szCs w:val="15"/>
              </w:rPr>
              <w:t>)</w:t>
            </w:r>
          </w:p>
        </w:tc>
      </w:tr>
      <w:tr w:rsidR="00031DB5" w:rsidRPr="00031DB5" w:rsidTr="00CE3C9B">
        <w:trPr>
          <w:trHeight w:val="920"/>
        </w:trPr>
        <w:tc>
          <w:tcPr>
            <w:tcW w:w="1064" w:type="dxa"/>
            <w:vMerge/>
            <w:tcBorders>
              <w:left w:val="single" w:sz="4" w:space="0" w:color="000000"/>
              <w:right w:val="single" w:sz="4" w:space="0" w:color="auto"/>
            </w:tcBorders>
          </w:tcPr>
          <w:p w:rsidR="00951B8A" w:rsidRPr="00521C8E" w:rsidRDefault="00951B8A" w:rsidP="00142940">
            <w:pPr>
              <w:snapToGrid w:val="0"/>
              <w:spacing w:line="0" w:lineRule="atLeast"/>
              <w:ind w:rightChars="-80" w:right="-168"/>
              <w:jc w:val="left"/>
              <w:rPr>
                <w:rFonts w:hAnsi="MS UI Gothic"/>
                <w:szCs w:val="21"/>
              </w:rPr>
            </w:pPr>
          </w:p>
        </w:tc>
        <w:tc>
          <w:tcPr>
            <w:tcW w:w="6449" w:type="dxa"/>
            <w:gridSpan w:val="3"/>
            <w:tcBorders>
              <w:top w:val="dotted" w:sz="4" w:space="0" w:color="auto"/>
              <w:left w:val="single" w:sz="4" w:space="0" w:color="auto"/>
              <w:bottom w:val="single" w:sz="4" w:space="0" w:color="auto"/>
              <w:right w:val="single" w:sz="4" w:space="0" w:color="000000"/>
            </w:tcBorders>
          </w:tcPr>
          <w:p w:rsidR="00951B8A" w:rsidRPr="00521C8E" w:rsidRDefault="00B16AFA" w:rsidP="00B16AFA">
            <w:pPr>
              <w:spacing w:line="0" w:lineRule="atLeast"/>
              <w:ind w:left="210" w:hangingChars="100" w:hanging="210"/>
              <w:rPr>
                <w:rFonts w:hAnsi="MS UI Gothic"/>
                <w:szCs w:val="21"/>
              </w:rPr>
            </w:pPr>
            <w:r w:rsidRPr="00521C8E">
              <w:rPr>
                <w:rFonts w:hAnsi="MS UI Gothic" w:hint="eastAsia"/>
                <w:szCs w:val="21"/>
              </w:rPr>
              <w:t xml:space="preserve">※　</w:t>
            </w:r>
            <w:r w:rsidR="00951B8A" w:rsidRPr="00521C8E">
              <w:rPr>
                <w:rFonts w:hAnsi="MS UI Gothic" w:hint="eastAsia"/>
                <w:szCs w:val="21"/>
              </w:rPr>
              <w:t>利用者の住居の確保及び居住の支援の充実を図り、安心して地域で暮らせる環境整備を推進する観点から、利用者の同意を得て、当該利用者に対して、</w:t>
            </w:r>
            <w:r w:rsidRPr="00521C8E">
              <w:rPr>
                <w:rFonts w:hAnsi="MS UI Gothic" w:hint="eastAsia"/>
                <w:szCs w:val="21"/>
              </w:rPr>
              <w:t>居住支援法人</w:t>
            </w:r>
            <w:r w:rsidR="00951B8A" w:rsidRPr="00521C8E">
              <w:rPr>
                <w:rFonts w:hAnsi="MS UI Gothic" w:hint="eastAsia"/>
                <w:szCs w:val="21"/>
              </w:rPr>
              <w:t>と共同して、在宅での療養又は地域において生活する上で必要となる説明及び指導等の必要な支援を行った上で、協議会又は保健、医療及び福祉関係者による協議の場に対し、当該説明及び指導の内容並びに住宅の確保及び居住の支援に係る課題を報告した場合に、実施した月について算定できるものであること。</w:t>
            </w:r>
          </w:p>
          <w:p w:rsidR="00951B8A" w:rsidRPr="00521C8E" w:rsidRDefault="00B16AFA" w:rsidP="00B16AFA">
            <w:pPr>
              <w:spacing w:line="0" w:lineRule="atLeast"/>
              <w:ind w:left="210" w:hangingChars="100" w:hanging="210"/>
              <w:rPr>
                <w:rFonts w:hAnsi="MS UI Gothic"/>
                <w:szCs w:val="21"/>
              </w:rPr>
            </w:pPr>
            <w:r w:rsidRPr="00521C8E">
              <w:rPr>
                <w:rFonts w:hAnsi="MS UI Gothic" w:hint="eastAsia"/>
                <w:szCs w:val="21"/>
              </w:rPr>
              <w:t xml:space="preserve">※　</w:t>
            </w:r>
            <w:r w:rsidR="00951B8A" w:rsidRPr="00521C8E">
              <w:rPr>
                <w:rFonts w:hAnsi="MS UI Gothic" w:hint="eastAsia"/>
                <w:szCs w:val="21"/>
              </w:rPr>
              <w:t>説明及び指導の内容並びに住宅の確保及び居住の支援に係る課題は、協議会等への出席及び資料提供や文書等による方法で報告すること。</w:t>
            </w:r>
          </w:p>
          <w:p w:rsidR="00951B8A" w:rsidRPr="00521C8E" w:rsidRDefault="00B16AFA" w:rsidP="00B16AFA">
            <w:pPr>
              <w:spacing w:line="0" w:lineRule="atLeast"/>
              <w:ind w:left="210" w:hangingChars="100" w:hanging="210"/>
              <w:rPr>
                <w:rFonts w:hAnsi="MS UI Gothic"/>
                <w:szCs w:val="21"/>
              </w:rPr>
            </w:pPr>
            <w:r w:rsidRPr="00521C8E">
              <w:rPr>
                <w:rFonts w:hAnsi="MS UI Gothic" w:hint="eastAsia"/>
                <w:szCs w:val="21"/>
              </w:rPr>
              <w:t xml:space="preserve">※　</w:t>
            </w:r>
            <w:r w:rsidR="00951B8A" w:rsidRPr="00521C8E">
              <w:rPr>
                <w:rFonts w:hAnsi="MS UI Gothic" w:hint="eastAsia"/>
                <w:szCs w:val="21"/>
              </w:rPr>
              <w:t>当該加算の対象となる在宅での療養又は地域において生活する上で必要となる説明及び指導等の必要な支援を行った場合には、当該支援内容を記録するものとする。また、協議会又は保健、医療及び福祉関係者による協議の場に対し報告した日時、報告先、内容、報告方法（協議会等への出席及び資料提供、文書等）等について記録するものとする。</w:t>
            </w:r>
          </w:p>
          <w:p w:rsidR="00B16AFA" w:rsidRPr="00521C8E" w:rsidRDefault="00B16AFA" w:rsidP="00B16AFA">
            <w:pPr>
              <w:spacing w:line="0" w:lineRule="atLeast"/>
              <w:ind w:left="210" w:hangingChars="100" w:hanging="210"/>
              <w:rPr>
                <w:rFonts w:hAnsi="MS UI Gothic"/>
                <w:szCs w:val="21"/>
              </w:rPr>
            </w:pPr>
            <w:r w:rsidRPr="00521C8E">
              <w:rPr>
                <w:rFonts w:hAnsi="MS UI Gothic" w:hint="eastAsia"/>
                <w:szCs w:val="21"/>
              </w:rPr>
              <w:t xml:space="preserve">※　</w:t>
            </w:r>
            <w:r w:rsidR="00951B8A" w:rsidRPr="00521C8E">
              <w:rPr>
                <w:rFonts w:hAnsi="MS UI Gothic" w:hint="eastAsia"/>
                <w:szCs w:val="21"/>
              </w:rPr>
              <w:t>作成した記録は５年間保存するとともに、市から求めがあった場合については、提出しなければならない。</w:t>
            </w:r>
          </w:p>
          <w:p w:rsidR="003C73CB" w:rsidRPr="00521C8E" w:rsidRDefault="003C73CB" w:rsidP="00B16AFA">
            <w:pPr>
              <w:spacing w:line="0" w:lineRule="atLeast"/>
              <w:ind w:left="210" w:hangingChars="100" w:hanging="210"/>
              <w:rPr>
                <w:rFonts w:hAnsi="MS UI Gothic"/>
                <w:szCs w:val="21"/>
              </w:rPr>
            </w:pPr>
          </w:p>
        </w:tc>
        <w:tc>
          <w:tcPr>
            <w:tcW w:w="848" w:type="dxa"/>
            <w:vMerge/>
            <w:tcBorders>
              <w:left w:val="single" w:sz="4" w:space="0" w:color="000000"/>
              <w:bottom w:val="single" w:sz="4" w:space="0" w:color="auto"/>
              <w:right w:val="single" w:sz="4" w:space="0" w:color="000000"/>
            </w:tcBorders>
          </w:tcPr>
          <w:p w:rsidR="00951B8A" w:rsidRPr="00521C8E" w:rsidRDefault="00951B8A" w:rsidP="00B43DC9">
            <w:pPr>
              <w:spacing w:line="0" w:lineRule="atLeast"/>
              <w:ind w:leftChars="-53" w:left="-111" w:rightChars="-53" w:right="-111" w:firstLineChars="55" w:firstLine="110"/>
              <w:rPr>
                <w:rFonts w:hAnsi="MS UI Gothic"/>
                <w:sz w:val="20"/>
                <w:szCs w:val="20"/>
              </w:rPr>
            </w:pPr>
          </w:p>
        </w:tc>
        <w:tc>
          <w:tcPr>
            <w:tcW w:w="1278" w:type="dxa"/>
            <w:vMerge/>
            <w:tcBorders>
              <w:left w:val="single" w:sz="4" w:space="0" w:color="000000"/>
              <w:bottom w:val="single" w:sz="4" w:space="0" w:color="auto"/>
              <w:right w:val="single" w:sz="4" w:space="0" w:color="000000"/>
            </w:tcBorders>
          </w:tcPr>
          <w:p w:rsidR="00951B8A" w:rsidRPr="00521C8E" w:rsidRDefault="00951B8A" w:rsidP="00B43DC9">
            <w:pPr>
              <w:spacing w:line="0" w:lineRule="atLeast"/>
              <w:rPr>
                <w:rFonts w:hAnsi="MS UI Gothic"/>
                <w:sz w:val="15"/>
                <w:szCs w:val="15"/>
                <w:bdr w:val="single" w:sz="4" w:space="0" w:color="auto"/>
              </w:rPr>
            </w:pPr>
          </w:p>
        </w:tc>
      </w:tr>
      <w:tr w:rsidR="00031DB5" w:rsidRPr="00031DB5" w:rsidTr="00CE3C9B">
        <w:trPr>
          <w:trHeight w:val="273"/>
        </w:trPr>
        <w:tc>
          <w:tcPr>
            <w:tcW w:w="1064" w:type="dxa"/>
            <w:vMerge w:val="restart"/>
            <w:tcBorders>
              <w:left w:val="single" w:sz="4" w:space="0" w:color="000000"/>
              <w:right w:val="single" w:sz="4" w:space="0" w:color="auto"/>
            </w:tcBorders>
          </w:tcPr>
          <w:p w:rsidR="00B43DC9" w:rsidRPr="00521C8E" w:rsidRDefault="00006767" w:rsidP="00B43DC9">
            <w:pPr>
              <w:snapToGrid w:val="0"/>
              <w:spacing w:line="0" w:lineRule="atLeast"/>
              <w:ind w:rightChars="-80" w:right="-168"/>
              <w:rPr>
                <w:rFonts w:hAnsi="MS UI Gothic"/>
                <w:szCs w:val="21"/>
              </w:rPr>
            </w:pPr>
            <w:r w:rsidRPr="00521C8E">
              <w:rPr>
                <w:rFonts w:hAnsi="MS UI Gothic" w:hint="eastAsia"/>
                <w:szCs w:val="21"/>
              </w:rPr>
              <w:t>８２</w:t>
            </w:r>
          </w:p>
          <w:p w:rsidR="00B43DC9" w:rsidRPr="00521C8E" w:rsidRDefault="00B43DC9" w:rsidP="00B43DC9">
            <w:pPr>
              <w:snapToGrid w:val="0"/>
              <w:spacing w:line="0" w:lineRule="atLeast"/>
              <w:ind w:rightChars="-17" w:right="-36"/>
              <w:rPr>
                <w:rFonts w:hAnsi="MS UI Gothic"/>
                <w:szCs w:val="21"/>
              </w:rPr>
            </w:pPr>
            <w:r w:rsidRPr="00521C8E">
              <w:rPr>
                <w:rFonts w:hAnsi="MS UI Gothic" w:hint="eastAsia"/>
                <w:szCs w:val="21"/>
              </w:rPr>
              <w:t>地域定着支援サービス費</w:t>
            </w:r>
          </w:p>
          <w:p w:rsidR="00B43DC9" w:rsidRPr="00521C8E" w:rsidRDefault="00B43DC9" w:rsidP="00B43DC9">
            <w:pPr>
              <w:spacing w:line="0" w:lineRule="atLeast"/>
              <w:jc w:val="left"/>
              <w:rPr>
                <w:rFonts w:hAnsi="MS UI Gothic"/>
                <w:sz w:val="20"/>
                <w:szCs w:val="20"/>
              </w:rPr>
            </w:pPr>
          </w:p>
          <w:p w:rsidR="00B43DC9" w:rsidRPr="00521C8E" w:rsidRDefault="00B43DC9" w:rsidP="00B43DC9">
            <w:pPr>
              <w:spacing w:line="0" w:lineRule="atLeast"/>
              <w:jc w:val="left"/>
              <w:rPr>
                <w:rFonts w:hAnsi="MS UI Gothic"/>
                <w:sz w:val="18"/>
                <w:szCs w:val="18"/>
              </w:rPr>
            </w:pPr>
            <w:r w:rsidRPr="00521C8E">
              <w:rPr>
                <w:rFonts w:hAnsi="MS UI Gothic" w:hint="eastAsia"/>
                <w:sz w:val="20"/>
                <w:szCs w:val="20"/>
                <w:bdr w:val="single" w:sz="4" w:space="0" w:color="auto"/>
              </w:rPr>
              <w:t>地域定着</w:t>
            </w:r>
          </w:p>
        </w:tc>
        <w:tc>
          <w:tcPr>
            <w:tcW w:w="6449" w:type="dxa"/>
            <w:gridSpan w:val="3"/>
            <w:tcBorders>
              <w:top w:val="single" w:sz="4" w:space="0" w:color="000000"/>
              <w:left w:val="single" w:sz="4" w:space="0" w:color="auto"/>
              <w:bottom w:val="single" w:sz="4" w:space="0" w:color="auto"/>
              <w:right w:val="single" w:sz="4" w:space="0" w:color="000000"/>
            </w:tcBorders>
          </w:tcPr>
          <w:p w:rsidR="00B43DC9" w:rsidRPr="00521C8E" w:rsidRDefault="00B43DC9" w:rsidP="00B43DC9">
            <w:pPr>
              <w:pStyle w:val="af1"/>
              <w:numPr>
                <w:ilvl w:val="0"/>
                <w:numId w:val="20"/>
              </w:numPr>
              <w:spacing w:line="0" w:lineRule="atLeast"/>
              <w:ind w:leftChars="0"/>
              <w:rPr>
                <w:rFonts w:hAnsi="MS UI Gothic"/>
                <w:szCs w:val="21"/>
              </w:rPr>
            </w:pPr>
            <w:r w:rsidRPr="00521C8E">
              <w:rPr>
                <w:rFonts w:hAnsi="MS UI Gothic" w:hint="eastAsia"/>
                <w:szCs w:val="21"/>
              </w:rPr>
              <w:t>地域定着支援として、常時の連絡体制の確保等を行った場合に、体制確保費として、１月につき</w:t>
            </w:r>
            <w:r w:rsidRPr="00521C8E">
              <w:rPr>
                <w:rFonts w:hAnsi="MS UI Gothic"/>
                <w:szCs w:val="21"/>
                <w:shd w:val="pct15" w:color="auto" w:fill="FFFFFF"/>
              </w:rPr>
              <w:t>30</w:t>
            </w:r>
            <w:r w:rsidR="00521C8E" w:rsidRPr="00521C8E">
              <w:rPr>
                <w:rFonts w:hAnsi="MS UI Gothic" w:hint="eastAsia"/>
                <w:color w:val="FF0000"/>
                <w:szCs w:val="21"/>
                <w:shd w:val="pct15" w:color="auto" w:fill="FFFFFF"/>
              </w:rPr>
              <w:t>6</w:t>
            </w:r>
            <w:r w:rsidRPr="00521C8E">
              <w:rPr>
                <w:rFonts w:hAnsi="MS UI Gothic" w:hint="eastAsia"/>
                <w:szCs w:val="21"/>
                <w:shd w:val="pct15" w:color="auto" w:fill="FFFFFF"/>
              </w:rPr>
              <w:t>単位</w:t>
            </w:r>
            <w:r w:rsidRPr="00521C8E">
              <w:rPr>
                <w:rFonts w:hAnsi="MS UI Gothic" w:hint="eastAsia"/>
                <w:szCs w:val="21"/>
              </w:rPr>
              <w:t>を算定していますか。</w:t>
            </w:r>
          </w:p>
          <w:p w:rsidR="00381804" w:rsidRPr="00521C8E" w:rsidRDefault="00381804" w:rsidP="00381804">
            <w:pPr>
              <w:spacing w:line="0" w:lineRule="atLeast"/>
              <w:rPr>
                <w:rFonts w:hAnsi="MS UI Gothic"/>
                <w:szCs w:val="21"/>
              </w:rPr>
            </w:pPr>
          </w:p>
        </w:tc>
        <w:tc>
          <w:tcPr>
            <w:tcW w:w="848" w:type="dxa"/>
            <w:tcBorders>
              <w:top w:val="single" w:sz="4" w:space="0" w:color="000000"/>
              <w:left w:val="single" w:sz="4" w:space="0" w:color="000000"/>
              <w:bottom w:val="single" w:sz="4" w:space="0" w:color="auto"/>
              <w:right w:val="single" w:sz="4" w:space="0" w:color="000000"/>
            </w:tcBorders>
          </w:tcPr>
          <w:p w:rsidR="00B43DC9" w:rsidRPr="00521C8E" w:rsidRDefault="00B43DC9" w:rsidP="00B43DC9">
            <w:pPr>
              <w:spacing w:line="0" w:lineRule="atLeast"/>
              <w:ind w:leftChars="-53" w:left="-111" w:rightChars="-53" w:right="-111" w:firstLineChars="55" w:firstLine="110"/>
              <w:rPr>
                <w:rFonts w:hAnsi="MS UI Gothic"/>
                <w:sz w:val="20"/>
                <w:szCs w:val="20"/>
              </w:rPr>
            </w:pPr>
            <w:r w:rsidRPr="00521C8E">
              <w:rPr>
                <w:rFonts w:hAnsi="MS UI Gothic" w:hint="eastAsia"/>
                <w:sz w:val="20"/>
                <w:szCs w:val="20"/>
              </w:rPr>
              <w:t>算定あり</w:t>
            </w:r>
          </w:p>
          <w:p w:rsidR="00B43DC9" w:rsidRPr="00521C8E" w:rsidRDefault="00B43DC9" w:rsidP="00B43DC9">
            <w:pPr>
              <w:spacing w:line="0" w:lineRule="atLeast"/>
              <w:ind w:rightChars="-52" w:right="-109"/>
              <w:rPr>
                <w:rFonts w:hAnsi="MS UI Gothic"/>
                <w:sz w:val="20"/>
                <w:szCs w:val="20"/>
              </w:rPr>
            </w:pPr>
            <w:r w:rsidRPr="00521C8E">
              <w:rPr>
                <w:rFonts w:hAnsi="MS UI Gothic" w:hint="eastAsia"/>
                <w:sz w:val="20"/>
                <w:szCs w:val="20"/>
              </w:rPr>
              <w:t>算定なし</w:t>
            </w:r>
          </w:p>
        </w:tc>
        <w:tc>
          <w:tcPr>
            <w:tcW w:w="1278" w:type="dxa"/>
            <w:tcBorders>
              <w:top w:val="single" w:sz="4" w:space="0" w:color="000000"/>
              <w:left w:val="single" w:sz="4" w:space="0" w:color="000000"/>
              <w:bottom w:val="single" w:sz="4" w:space="0" w:color="auto"/>
              <w:right w:val="single" w:sz="4" w:space="0" w:color="000000"/>
            </w:tcBorders>
          </w:tcPr>
          <w:p w:rsidR="00B43DC9" w:rsidRPr="00521C8E" w:rsidRDefault="00B43DC9" w:rsidP="00B43DC9">
            <w:pPr>
              <w:spacing w:line="0" w:lineRule="atLeast"/>
              <w:rPr>
                <w:rFonts w:hAnsi="MS UI Gothic"/>
                <w:sz w:val="15"/>
                <w:szCs w:val="15"/>
              </w:rPr>
            </w:pPr>
            <w:r w:rsidRPr="00521C8E">
              <w:rPr>
                <w:rFonts w:hAnsi="MS UI Gothic" w:hint="eastAsia"/>
                <w:sz w:val="15"/>
                <w:szCs w:val="15"/>
                <w:bdr w:val="single" w:sz="4" w:space="0" w:color="auto"/>
              </w:rPr>
              <w:t>地域</w:t>
            </w:r>
            <w:r w:rsidRPr="00521C8E">
              <w:rPr>
                <w:rFonts w:hAnsi="MS UI Gothic" w:hint="eastAsia"/>
                <w:sz w:val="15"/>
                <w:szCs w:val="15"/>
              </w:rPr>
              <w:t>告示</w:t>
            </w:r>
          </w:p>
          <w:p w:rsidR="00B43DC9" w:rsidRPr="00521C8E" w:rsidRDefault="00B43DC9" w:rsidP="00103049">
            <w:pPr>
              <w:spacing w:line="0" w:lineRule="atLeast"/>
              <w:rPr>
                <w:rFonts w:hAnsi="MS UI Gothic"/>
                <w:sz w:val="15"/>
                <w:szCs w:val="15"/>
              </w:rPr>
            </w:pPr>
            <w:r w:rsidRPr="00521C8E">
              <w:rPr>
                <w:rFonts w:hAnsi="MS UI Gothic" w:hint="eastAsia"/>
                <w:sz w:val="15"/>
                <w:szCs w:val="15"/>
              </w:rPr>
              <w:t>別表第</w:t>
            </w:r>
            <w:r w:rsidRPr="00521C8E">
              <w:rPr>
                <w:rFonts w:hAnsi="MS UI Gothic"/>
                <w:sz w:val="15"/>
                <w:szCs w:val="15"/>
              </w:rPr>
              <w:t>2</w:t>
            </w:r>
            <w:r w:rsidRPr="00521C8E">
              <w:rPr>
                <w:rFonts w:hAnsi="MS UI Gothic" w:hint="eastAsia"/>
                <w:sz w:val="15"/>
                <w:szCs w:val="15"/>
              </w:rPr>
              <w:t>の</w:t>
            </w:r>
            <w:r w:rsidR="00103049" w:rsidRPr="00521C8E">
              <w:rPr>
                <w:rFonts w:hAnsi="MS UI Gothic" w:hint="eastAsia"/>
                <w:sz w:val="15"/>
                <w:szCs w:val="15"/>
              </w:rPr>
              <w:t>1の</w:t>
            </w:r>
            <w:r w:rsidRPr="00521C8E">
              <w:rPr>
                <w:rFonts w:hAnsi="MS UI Gothic" w:hint="eastAsia"/>
                <w:sz w:val="15"/>
                <w:szCs w:val="15"/>
              </w:rPr>
              <w:t>注</w:t>
            </w:r>
            <w:r w:rsidRPr="00521C8E">
              <w:rPr>
                <w:rFonts w:hAnsi="MS UI Gothic"/>
                <w:sz w:val="15"/>
                <w:szCs w:val="15"/>
              </w:rPr>
              <w:t>1</w:t>
            </w:r>
          </w:p>
        </w:tc>
      </w:tr>
      <w:tr w:rsidR="00031DB5" w:rsidRPr="00031DB5" w:rsidTr="00CE3C9B">
        <w:trPr>
          <w:trHeight w:val="1814"/>
        </w:trPr>
        <w:tc>
          <w:tcPr>
            <w:tcW w:w="1064" w:type="dxa"/>
            <w:vMerge/>
            <w:tcBorders>
              <w:left w:val="single" w:sz="4" w:space="0" w:color="000000"/>
              <w:bottom w:val="single" w:sz="4" w:space="0" w:color="auto"/>
              <w:right w:val="single" w:sz="4" w:space="0" w:color="auto"/>
            </w:tcBorders>
          </w:tcPr>
          <w:p w:rsidR="003C73CB" w:rsidRPr="00521C8E" w:rsidRDefault="003C73CB" w:rsidP="003C73CB">
            <w:pPr>
              <w:spacing w:line="0" w:lineRule="atLeast"/>
              <w:jc w:val="left"/>
              <w:rPr>
                <w:rFonts w:hAnsi="MS UI Gothic"/>
                <w:sz w:val="20"/>
                <w:szCs w:val="20"/>
              </w:rPr>
            </w:pPr>
          </w:p>
        </w:tc>
        <w:tc>
          <w:tcPr>
            <w:tcW w:w="6449" w:type="dxa"/>
            <w:gridSpan w:val="3"/>
            <w:tcBorders>
              <w:top w:val="single" w:sz="4" w:space="0" w:color="auto"/>
              <w:left w:val="single" w:sz="4" w:space="0" w:color="auto"/>
              <w:bottom w:val="single" w:sz="4" w:space="0" w:color="auto"/>
              <w:right w:val="single" w:sz="4" w:space="0" w:color="000000"/>
            </w:tcBorders>
          </w:tcPr>
          <w:p w:rsidR="003C73CB" w:rsidRPr="00521C8E" w:rsidRDefault="003C73CB" w:rsidP="003C73CB">
            <w:pPr>
              <w:spacing w:line="0" w:lineRule="atLeast"/>
              <w:ind w:left="210" w:hangingChars="100" w:hanging="210"/>
              <w:jc w:val="left"/>
              <w:rPr>
                <w:rFonts w:hAnsi="MS UI Gothic"/>
                <w:szCs w:val="21"/>
              </w:rPr>
            </w:pPr>
            <w:r w:rsidRPr="00521C8E">
              <w:rPr>
                <w:rFonts w:hAnsi="MS UI Gothic"/>
                <w:szCs w:val="21"/>
              </w:rPr>
              <w:t>(</w:t>
            </w:r>
            <w:r w:rsidRPr="00521C8E">
              <w:rPr>
                <w:rFonts w:hAnsi="MS UI Gothic" w:hint="eastAsia"/>
                <w:szCs w:val="21"/>
              </w:rPr>
              <w:t>2</w:t>
            </w:r>
            <w:r w:rsidRPr="00521C8E">
              <w:rPr>
                <w:rFonts w:hAnsi="MS UI Gothic"/>
                <w:szCs w:val="21"/>
              </w:rPr>
              <w:t>)</w:t>
            </w:r>
            <w:r w:rsidRPr="00521C8E">
              <w:rPr>
                <w:rFonts w:hAnsi="MS UI Gothic" w:hint="eastAsia"/>
                <w:szCs w:val="21"/>
              </w:rPr>
              <w:t xml:space="preserve">　次の基準のいずれかを満たさない場合には、地域定着支援サービス費を算定していませんか。</w:t>
            </w:r>
          </w:p>
          <w:p w:rsidR="003C73CB" w:rsidRPr="00521C8E" w:rsidRDefault="003C73CB" w:rsidP="003C73CB">
            <w:pPr>
              <w:spacing w:line="0" w:lineRule="atLeast"/>
              <w:ind w:leftChars="100" w:left="420" w:hangingChars="100" w:hanging="210"/>
              <w:jc w:val="left"/>
              <w:rPr>
                <w:rFonts w:hAnsi="MS UI Gothic"/>
                <w:szCs w:val="21"/>
              </w:rPr>
            </w:pPr>
            <w:r w:rsidRPr="00521C8E">
              <w:rPr>
                <w:rFonts w:hAnsi="MS UI Gothic" w:hint="eastAsia"/>
                <w:szCs w:val="21"/>
              </w:rPr>
              <w:t>①</w:t>
            </w:r>
            <w:r w:rsidRPr="00521C8E">
              <w:rPr>
                <w:rFonts w:hAnsi="MS UI Gothic"/>
                <w:szCs w:val="21"/>
              </w:rPr>
              <w:t xml:space="preserve"> </w:t>
            </w:r>
            <w:r w:rsidRPr="00521C8E">
              <w:rPr>
                <w:rFonts w:hAnsi="MS UI Gothic" w:hint="eastAsia"/>
                <w:szCs w:val="21"/>
              </w:rPr>
              <w:t>地域定着支援台帳の作成に係るアセスメントに当たっての利用者との面接等（</w:t>
            </w:r>
            <w:r w:rsidRPr="00521C8E">
              <w:rPr>
                <w:rFonts w:hAnsi="MS UI Gothic" w:hint="eastAsia"/>
                <w:szCs w:val="21"/>
                <w:bdr w:val="single" w:sz="4" w:space="0" w:color="auto"/>
              </w:rPr>
              <w:t>地域</w:t>
            </w:r>
            <w:r w:rsidRPr="00521C8E">
              <w:rPr>
                <w:rFonts w:hAnsi="MS UI Gothic" w:hint="eastAsia"/>
                <w:szCs w:val="21"/>
              </w:rPr>
              <w:t>基準</w:t>
            </w:r>
            <w:r w:rsidRPr="00521C8E">
              <w:rPr>
                <w:rFonts w:hAnsi="MS UI Gothic"/>
                <w:szCs w:val="21"/>
              </w:rPr>
              <w:t xml:space="preserve">第42 </w:t>
            </w:r>
            <w:r w:rsidRPr="00521C8E">
              <w:rPr>
                <w:rFonts w:hAnsi="MS UI Gothic" w:hint="eastAsia"/>
                <w:szCs w:val="21"/>
              </w:rPr>
              <w:t>条第３項）</w:t>
            </w:r>
          </w:p>
          <w:p w:rsidR="003C73CB" w:rsidRPr="00521C8E" w:rsidRDefault="003C73CB" w:rsidP="003C73CB">
            <w:pPr>
              <w:spacing w:line="0" w:lineRule="atLeast"/>
              <w:ind w:leftChars="100" w:left="420" w:hangingChars="100" w:hanging="210"/>
              <w:jc w:val="left"/>
              <w:rPr>
                <w:rFonts w:hAnsi="MS UI Gothic"/>
                <w:szCs w:val="21"/>
              </w:rPr>
            </w:pPr>
            <w:r w:rsidRPr="00521C8E">
              <w:rPr>
                <w:rFonts w:hAnsi="MS UI Gothic" w:hint="eastAsia"/>
                <w:szCs w:val="21"/>
              </w:rPr>
              <w:t>②</w:t>
            </w:r>
            <w:r w:rsidRPr="00521C8E">
              <w:rPr>
                <w:rFonts w:hAnsi="MS UI Gothic"/>
                <w:szCs w:val="21"/>
              </w:rPr>
              <w:t xml:space="preserve"> </w:t>
            </w:r>
            <w:r w:rsidRPr="00521C8E">
              <w:rPr>
                <w:rFonts w:hAnsi="MS UI Gothic" w:hint="eastAsia"/>
                <w:szCs w:val="21"/>
              </w:rPr>
              <w:t>適宜の利用者の居宅への訪問等による状況把握</w:t>
            </w:r>
          </w:p>
          <w:p w:rsidR="003C73CB" w:rsidRPr="00521C8E" w:rsidRDefault="003C73CB" w:rsidP="003C73CB">
            <w:pPr>
              <w:spacing w:line="0" w:lineRule="atLeast"/>
              <w:ind w:leftChars="100" w:left="210" w:firstLineChars="100" w:firstLine="210"/>
              <w:rPr>
                <w:rFonts w:hAnsi="MS UI Gothic"/>
                <w:szCs w:val="21"/>
              </w:rPr>
            </w:pPr>
            <w:r w:rsidRPr="00521C8E">
              <w:rPr>
                <w:rFonts w:hAnsi="MS UI Gothic" w:hint="eastAsia"/>
                <w:szCs w:val="21"/>
              </w:rPr>
              <w:t>（</w:t>
            </w:r>
            <w:r w:rsidRPr="00521C8E">
              <w:rPr>
                <w:rFonts w:hAnsi="MS UI Gothic" w:hint="eastAsia"/>
                <w:szCs w:val="21"/>
                <w:bdr w:val="single" w:sz="4" w:space="0" w:color="auto"/>
              </w:rPr>
              <w:t>地域</w:t>
            </w:r>
            <w:r w:rsidRPr="00521C8E">
              <w:rPr>
                <w:rFonts w:hAnsi="MS UI Gothic" w:hint="eastAsia"/>
                <w:szCs w:val="21"/>
              </w:rPr>
              <w:t>基準</w:t>
            </w:r>
            <w:r w:rsidRPr="00521C8E">
              <w:rPr>
                <w:rFonts w:hAnsi="MS UI Gothic"/>
                <w:szCs w:val="21"/>
              </w:rPr>
              <w:t>第43</w:t>
            </w:r>
            <w:r w:rsidRPr="00521C8E">
              <w:rPr>
                <w:rFonts w:hAnsi="MS UI Gothic" w:hint="eastAsia"/>
                <w:szCs w:val="21"/>
              </w:rPr>
              <w:t>条第２項）</w:t>
            </w:r>
          </w:p>
          <w:p w:rsidR="003C73CB" w:rsidRPr="00521C8E" w:rsidRDefault="003C73CB" w:rsidP="003C73CB">
            <w:pPr>
              <w:spacing w:line="0" w:lineRule="atLeast"/>
              <w:rPr>
                <w:rFonts w:hAnsi="MS UI Gothic"/>
                <w:szCs w:val="21"/>
              </w:rPr>
            </w:pPr>
          </w:p>
        </w:tc>
        <w:tc>
          <w:tcPr>
            <w:tcW w:w="848" w:type="dxa"/>
            <w:tcBorders>
              <w:left w:val="single" w:sz="4" w:space="0" w:color="000000"/>
              <w:right w:val="single" w:sz="4" w:space="0" w:color="000000"/>
            </w:tcBorders>
          </w:tcPr>
          <w:p w:rsidR="003C73CB" w:rsidRPr="00521C8E" w:rsidRDefault="003C73CB" w:rsidP="003C73CB">
            <w:pPr>
              <w:jc w:val="left"/>
              <w:rPr>
                <w:rFonts w:hAnsi="MS UI Gothic"/>
                <w:szCs w:val="21"/>
              </w:rPr>
            </w:pPr>
            <w:r w:rsidRPr="00521C8E">
              <w:rPr>
                <w:rFonts w:hAnsi="MS UI Gothic" w:hint="eastAsia"/>
                <w:szCs w:val="21"/>
              </w:rPr>
              <w:t>はい</w:t>
            </w:r>
          </w:p>
          <w:p w:rsidR="003C73CB" w:rsidRPr="00521C8E" w:rsidRDefault="003C73CB" w:rsidP="003C73CB">
            <w:pPr>
              <w:jc w:val="left"/>
              <w:rPr>
                <w:rFonts w:hAnsi="MS UI Gothic"/>
                <w:szCs w:val="21"/>
              </w:rPr>
            </w:pPr>
            <w:r w:rsidRPr="00521C8E">
              <w:rPr>
                <w:rFonts w:hAnsi="MS UI Gothic" w:hint="eastAsia"/>
                <w:szCs w:val="21"/>
              </w:rPr>
              <w:t>いいえ</w:t>
            </w:r>
          </w:p>
        </w:tc>
        <w:tc>
          <w:tcPr>
            <w:tcW w:w="1278" w:type="dxa"/>
            <w:tcBorders>
              <w:top w:val="single" w:sz="4" w:space="0" w:color="auto"/>
              <w:left w:val="single" w:sz="4" w:space="0" w:color="000000"/>
              <w:bottom w:val="single" w:sz="4" w:space="0" w:color="000000"/>
              <w:right w:val="single" w:sz="4" w:space="0" w:color="000000"/>
            </w:tcBorders>
          </w:tcPr>
          <w:p w:rsidR="003C73CB" w:rsidRPr="00521C8E" w:rsidRDefault="003C73CB" w:rsidP="003C73CB">
            <w:pPr>
              <w:spacing w:line="0" w:lineRule="atLeast"/>
              <w:rPr>
                <w:rFonts w:hAnsi="MS UI Gothic"/>
                <w:sz w:val="15"/>
                <w:szCs w:val="15"/>
              </w:rPr>
            </w:pPr>
            <w:r w:rsidRPr="00521C8E">
              <w:rPr>
                <w:rFonts w:hAnsi="MS UI Gothic" w:hint="eastAsia"/>
                <w:sz w:val="15"/>
                <w:szCs w:val="15"/>
                <w:bdr w:val="single" w:sz="4" w:space="0" w:color="auto"/>
              </w:rPr>
              <w:t>地域</w:t>
            </w:r>
            <w:r w:rsidRPr="00521C8E">
              <w:rPr>
                <w:rFonts w:hAnsi="MS UI Gothic" w:hint="eastAsia"/>
                <w:sz w:val="15"/>
                <w:szCs w:val="15"/>
              </w:rPr>
              <w:t>告示</w:t>
            </w:r>
          </w:p>
          <w:p w:rsidR="003C73CB" w:rsidRPr="00521C8E" w:rsidRDefault="003C73CB" w:rsidP="003C73CB">
            <w:pPr>
              <w:spacing w:line="0" w:lineRule="atLeast"/>
              <w:jc w:val="left"/>
              <w:rPr>
                <w:rFonts w:hAnsi="MS UI Gothic"/>
                <w:sz w:val="15"/>
                <w:szCs w:val="15"/>
              </w:rPr>
            </w:pPr>
            <w:r w:rsidRPr="00521C8E">
              <w:rPr>
                <w:rFonts w:hAnsi="MS UI Gothic" w:hint="eastAsia"/>
                <w:sz w:val="15"/>
                <w:szCs w:val="15"/>
              </w:rPr>
              <w:t>別表第</w:t>
            </w:r>
            <w:r w:rsidRPr="00521C8E">
              <w:rPr>
                <w:rFonts w:hAnsi="MS UI Gothic"/>
                <w:sz w:val="15"/>
                <w:szCs w:val="15"/>
              </w:rPr>
              <w:t>2</w:t>
            </w:r>
          </w:p>
          <w:p w:rsidR="003C73CB" w:rsidRPr="00521C8E" w:rsidRDefault="003C73CB" w:rsidP="003C73CB">
            <w:pPr>
              <w:spacing w:line="0" w:lineRule="atLeast"/>
              <w:jc w:val="left"/>
              <w:rPr>
                <w:rFonts w:hAnsi="MS UI Gothic"/>
                <w:sz w:val="15"/>
                <w:szCs w:val="15"/>
              </w:rPr>
            </w:pPr>
            <w:r w:rsidRPr="00521C8E">
              <w:rPr>
                <w:rFonts w:hAnsi="MS UI Gothic" w:hint="eastAsia"/>
                <w:sz w:val="15"/>
                <w:szCs w:val="15"/>
              </w:rPr>
              <w:t>の1の注</w:t>
            </w:r>
            <w:r w:rsidRPr="00521C8E">
              <w:rPr>
                <w:rFonts w:hAnsi="MS UI Gothic"/>
                <w:sz w:val="15"/>
                <w:szCs w:val="15"/>
              </w:rPr>
              <w:t>3</w:t>
            </w:r>
          </w:p>
          <w:p w:rsidR="003C73CB" w:rsidRPr="00521C8E" w:rsidRDefault="003C73CB" w:rsidP="003C73CB">
            <w:pPr>
              <w:spacing w:line="0" w:lineRule="atLeast"/>
              <w:jc w:val="left"/>
              <w:rPr>
                <w:rFonts w:hAnsi="MS UI Gothic"/>
                <w:sz w:val="15"/>
                <w:szCs w:val="15"/>
              </w:rPr>
            </w:pPr>
          </w:p>
          <w:p w:rsidR="003C73CB" w:rsidRPr="00521C8E" w:rsidRDefault="003C73CB" w:rsidP="003C73CB">
            <w:pPr>
              <w:spacing w:line="0" w:lineRule="atLeast"/>
              <w:rPr>
                <w:rFonts w:hAnsi="MS UI Gothic"/>
                <w:sz w:val="15"/>
                <w:szCs w:val="15"/>
              </w:rPr>
            </w:pPr>
            <w:r w:rsidRPr="00521C8E">
              <w:rPr>
                <w:rFonts w:hAnsi="MS UI Gothic" w:hint="eastAsia"/>
                <w:sz w:val="15"/>
                <w:szCs w:val="15"/>
              </w:rPr>
              <w:t>報酬留意事項通知第</w:t>
            </w:r>
            <w:r w:rsidRPr="00521C8E">
              <w:rPr>
                <w:rFonts w:hAnsi="MS UI Gothic"/>
                <w:sz w:val="15"/>
                <w:szCs w:val="15"/>
              </w:rPr>
              <w:t>3</w:t>
            </w:r>
            <w:r w:rsidRPr="00521C8E">
              <w:rPr>
                <w:rFonts w:hAnsi="MS UI Gothic" w:hint="eastAsia"/>
                <w:sz w:val="15"/>
                <w:szCs w:val="15"/>
              </w:rPr>
              <w:t>の</w:t>
            </w:r>
            <w:r w:rsidRPr="00521C8E">
              <w:rPr>
                <w:rFonts w:hAnsi="MS UI Gothic"/>
                <w:sz w:val="15"/>
                <w:szCs w:val="15"/>
              </w:rPr>
              <w:t>2(1)</w:t>
            </w:r>
          </w:p>
        </w:tc>
      </w:tr>
      <w:tr w:rsidR="00031DB5" w:rsidRPr="00031DB5" w:rsidTr="00CE3C9B">
        <w:trPr>
          <w:trHeight w:val="570"/>
        </w:trPr>
        <w:tc>
          <w:tcPr>
            <w:tcW w:w="1064" w:type="dxa"/>
            <w:vMerge w:val="restart"/>
            <w:tcBorders>
              <w:top w:val="single" w:sz="4" w:space="0" w:color="auto"/>
              <w:left w:val="single" w:sz="4" w:space="0" w:color="000000"/>
              <w:right w:val="single" w:sz="4" w:space="0" w:color="auto"/>
            </w:tcBorders>
          </w:tcPr>
          <w:p w:rsidR="00992A2B" w:rsidRPr="00031DB5" w:rsidRDefault="00006767" w:rsidP="00B43DC9">
            <w:pPr>
              <w:snapToGrid w:val="0"/>
              <w:spacing w:line="0" w:lineRule="atLeast"/>
              <w:ind w:rightChars="-80" w:right="-168"/>
              <w:rPr>
                <w:rFonts w:hAnsi="MS UI Gothic"/>
                <w:szCs w:val="21"/>
              </w:rPr>
            </w:pPr>
            <w:r w:rsidRPr="00031DB5">
              <w:rPr>
                <w:rFonts w:hAnsi="MS UI Gothic" w:hint="eastAsia"/>
                <w:szCs w:val="21"/>
              </w:rPr>
              <w:t>８３</w:t>
            </w:r>
          </w:p>
          <w:p w:rsidR="00992A2B" w:rsidRPr="00031DB5" w:rsidRDefault="00992A2B" w:rsidP="00B43DC9">
            <w:pPr>
              <w:snapToGrid w:val="0"/>
              <w:spacing w:line="0" w:lineRule="atLeast"/>
              <w:ind w:rightChars="-17" w:right="-36"/>
              <w:rPr>
                <w:rFonts w:hAnsi="MS UI Gothic"/>
                <w:szCs w:val="21"/>
              </w:rPr>
            </w:pPr>
            <w:r w:rsidRPr="00031DB5">
              <w:rPr>
                <w:rFonts w:hAnsi="MS UI Gothic" w:hint="eastAsia"/>
                <w:szCs w:val="21"/>
              </w:rPr>
              <w:t>緊急時支援費</w:t>
            </w:r>
          </w:p>
          <w:p w:rsidR="00992A2B" w:rsidRPr="00031DB5" w:rsidRDefault="00992A2B" w:rsidP="00B43DC9">
            <w:pPr>
              <w:spacing w:line="0" w:lineRule="atLeast"/>
              <w:jc w:val="left"/>
              <w:rPr>
                <w:rFonts w:hAnsi="MS UI Gothic"/>
                <w:sz w:val="20"/>
                <w:szCs w:val="20"/>
              </w:rPr>
            </w:pPr>
          </w:p>
          <w:p w:rsidR="00992A2B" w:rsidRPr="00031DB5" w:rsidRDefault="00992A2B" w:rsidP="00B43DC9">
            <w:pPr>
              <w:spacing w:line="0" w:lineRule="atLeast"/>
              <w:jc w:val="left"/>
              <w:rPr>
                <w:rFonts w:hAnsi="MS UI Gothic"/>
                <w:sz w:val="20"/>
                <w:szCs w:val="20"/>
              </w:rPr>
            </w:pPr>
            <w:r w:rsidRPr="00031DB5">
              <w:rPr>
                <w:rFonts w:hAnsi="MS UI Gothic" w:hint="eastAsia"/>
                <w:sz w:val="20"/>
                <w:szCs w:val="20"/>
                <w:bdr w:val="single" w:sz="4" w:space="0" w:color="auto"/>
              </w:rPr>
              <w:t>地域定着</w:t>
            </w:r>
          </w:p>
          <w:p w:rsidR="00992A2B" w:rsidRPr="00031DB5" w:rsidRDefault="00992A2B" w:rsidP="00B43DC9">
            <w:pPr>
              <w:spacing w:line="0" w:lineRule="atLeast"/>
              <w:jc w:val="left"/>
              <w:rPr>
                <w:rFonts w:hAnsi="MS UI Gothic"/>
                <w:sz w:val="20"/>
                <w:szCs w:val="20"/>
              </w:rPr>
            </w:pPr>
          </w:p>
          <w:p w:rsidR="00992A2B" w:rsidRPr="00031DB5" w:rsidRDefault="00992A2B" w:rsidP="00B43DC9">
            <w:pPr>
              <w:spacing w:line="0" w:lineRule="atLeast"/>
              <w:rPr>
                <w:rFonts w:hAnsi="MS UI Gothic"/>
                <w:sz w:val="20"/>
                <w:szCs w:val="20"/>
              </w:rPr>
            </w:pPr>
          </w:p>
        </w:tc>
        <w:tc>
          <w:tcPr>
            <w:tcW w:w="6449" w:type="dxa"/>
            <w:gridSpan w:val="3"/>
            <w:tcBorders>
              <w:top w:val="single" w:sz="4" w:space="0" w:color="auto"/>
              <w:left w:val="single" w:sz="4" w:space="0" w:color="auto"/>
              <w:bottom w:val="dotted" w:sz="4" w:space="0" w:color="auto"/>
              <w:right w:val="single" w:sz="4" w:space="0" w:color="000000"/>
            </w:tcBorders>
          </w:tcPr>
          <w:p w:rsidR="00992A2B" w:rsidRPr="00031DB5" w:rsidRDefault="00992A2B" w:rsidP="00B43DC9">
            <w:pPr>
              <w:spacing w:line="0" w:lineRule="atLeast"/>
              <w:ind w:left="210" w:hangingChars="100" w:hanging="210"/>
              <w:rPr>
                <w:rFonts w:hAnsi="MS UI Gothic"/>
                <w:szCs w:val="21"/>
              </w:rPr>
            </w:pPr>
            <w:r w:rsidRPr="00031DB5">
              <w:rPr>
                <w:rFonts w:hAnsi="MS UI Gothic" w:hint="eastAsia"/>
                <w:szCs w:val="21"/>
              </w:rPr>
              <w:t>(１)</w:t>
            </w:r>
            <w:r w:rsidR="00752EE5" w:rsidRPr="00031DB5">
              <w:rPr>
                <w:rFonts w:hAnsi="MS UI Gothic" w:hint="eastAsia"/>
                <w:szCs w:val="21"/>
              </w:rPr>
              <w:t xml:space="preserve">　</w:t>
            </w:r>
            <w:r w:rsidRPr="00031DB5">
              <w:rPr>
                <w:rFonts w:hAnsi="MS UI Gothic" w:hint="eastAsia"/>
                <w:szCs w:val="21"/>
              </w:rPr>
              <w:t>緊急時支援費を算定していますか。</w:t>
            </w:r>
          </w:p>
          <w:p w:rsidR="00992A2B" w:rsidRPr="00031DB5" w:rsidRDefault="00992A2B" w:rsidP="00B43DC9">
            <w:pPr>
              <w:spacing w:line="0" w:lineRule="atLeast"/>
              <w:ind w:left="210" w:hangingChars="100" w:hanging="210"/>
              <w:rPr>
                <w:rFonts w:hAnsi="MS UI Gothic"/>
                <w:szCs w:val="21"/>
              </w:rPr>
            </w:pPr>
          </w:p>
        </w:tc>
        <w:tc>
          <w:tcPr>
            <w:tcW w:w="848" w:type="dxa"/>
            <w:tcBorders>
              <w:top w:val="single" w:sz="4" w:space="0" w:color="000000"/>
              <w:left w:val="single" w:sz="4" w:space="0" w:color="000000"/>
              <w:right w:val="single" w:sz="4" w:space="0" w:color="000000"/>
            </w:tcBorders>
          </w:tcPr>
          <w:p w:rsidR="00992A2B" w:rsidRPr="00031DB5" w:rsidRDefault="00992A2B" w:rsidP="00B43DC9">
            <w:pPr>
              <w:spacing w:line="0" w:lineRule="atLeast"/>
              <w:ind w:leftChars="-53" w:left="-111" w:rightChars="-53" w:right="-111" w:firstLineChars="55" w:firstLine="110"/>
              <w:rPr>
                <w:rFonts w:hAnsi="MS UI Gothic"/>
                <w:sz w:val="20"/>
                <w:szCs w:val="20"/>
              </w:rPr>
            </w:pPr>
            <w:r w:rsidRPr="00031DB5">
              <w:rPr>
                <w:rFonts w:hAnsi="MS UI Gothic" w:hint="eastAsia"/>
                <w:sz w:val="20"/>
                <w:szCs w:val="20"/>
              </w:rPr>
              <w:t>算定あり</w:t>
            </w:r>
          </w:p>
          <w:p w:rsidR="00992A2B" w:rsidRPr="00031DB5" w:rsidRDefault="00992A2B" w:rsidP="00B43DC9">
            <w:pPr>
              <w:spacing w:line="0" w:lineRule="atLeast"/>
              <w:ind w:rightChars="-52" w:right="-109"/>
              <w:rPr>
                <w:rFonts w:hAnsi="MS UI Gothic"/>
                <w:sz w:val="20"/>
                <w:szCs w:val="20"/>
              </w:rPr>
            </w:pPr>
            <w:r w:rsidRPr="00031DB5">
              <w:rPr>
                <w:rFonts w:hAnsi="MS UI Gothic" w:hint="eastAsia"/>
                <w:sz w:val="20"/>
                <w:szCs w:val="20"/>
              </w:rPr>
              <w:t>算定なし</w:t>
            </w:r>
          </w:p>
          <w:p w:rsidR="003C73CB" w:rsidRPr="00031DB5" w:rsidRDefault="003C73CB" w:rsidP="00B43DC9">
            <w:pPr>
              <w:spacing w:line="0" w:lineRule="atLeast"/>
              <w:ind w:rightChars="-52" w:right="-109"/>
              <w:rPr>
                <w:rFonts w:hAnsi="MS UI Gothic"/>
                <w:sz w:val="20"/>
                <w:szCs w:val="20"/>
              </w:rPr>
            </w:pPr>
          </w:p>
        </w:tc>
        <w:tc>
          <w:tcPr>
            <w:tcW w:w="1278" w:type="dxa"/>
            <w:vMerge w:val="restart"/>
            <w:tcBorders>
              <w:top w:val="single" w:sz="4" w:space="0" w:color="000000"/>
              <w:left w:val="single" w:sz="4" w:space="0" w:color="000000"/>
              <w:right w:val="single" w:sz="4" w:space="0" w:color="000000"/>
            </w:tcBorders>
          </w:tcPr>
          <w:p w:rsidR="00992A2B" w:rsidRPr="00031DB5" w:rsidRDefault="00992A2B" w:rsidP="00B43DC9">
            <w:pPr>
              <w:spacing w:line="0" w:lineRule="atLeast"/>
              <w:rPr>
                <w:rFonts w:hAnsi="MS UI Gothic"/>
                <w:sz w:val="15"/>
                <w:szCs w:val="15"/>
              </w:rPr>
            </w:pPr>
            <w:r w:rsidRPr="00031DB5">
              <w:rPr>
                <w:rFonts w:hAnsi="MS UI Gothic" w:hint="eastAsia"/>
                <w:sz w:val="15"/>
                <w:szCs w:val="15"/>
                <w:bdr w:val="single" w:sz="4" w:space="0" w:color="auto"/>
              </w:rPr>
              <w:t>地域</w:t>
            </w:r>
            <w:r w:rsidRPr="00031DB5">
              <w:rPr>
                <w:rFonts w:hAnsi="MS UI Gothic" w:hint="eastAsia"/>
                <w:sz w:val="15"/>
                <w:szCs w:val="15"/>
              </w:rPr>
              <w:t>告示</w:t>
            </w:r>
          </w:p>
          <w:p w:rsidR="00992A2B" w:rsidRPr="00031DB5" w:rsidRDefault="00992A2B" w:rsidP="00B43DC9">
            <w:pPr>
              <w:spacing w:line="0" w:lineRule="atLeast"/>
              <w:rPr>
                <w:rFonts w:hAnsi="MS UI Gothic"/>
                <w:sz w:val="15"/>
                <w:szCs w:val="15"/>
              </w:rPr>
            </w:pPr>
            <w:r w:rsidRPr="00031DB5">
              <w:rPr>
                <w:rFonts w:hAnsi="MS UI Gothic" w:hint="eastAsia"/>
                <w:sz w:val="15"/>
                <w:szCs w:val="15"/>
              </w:rPr>
              <w:t>別表第</w:t>
            </w:r>
            <w:r w:rsidRPr="00031DB5">
              <w:rPr>
                <w:rFonts w:hAnsi="MS UI Gothic"/>
                <w:sz w:val="15"/>
                <w:szCs w:val="15"/>
              </w:rPr>
              <w:t>2</w:t>
            </w:r>
            <w:r w:rsidR="00103049" w:rsidRPr="00031DB5">
              <w:rPr>
                <w:rFonts w:hAnsi="MS UI Gothic" w:hint="eastAsia"/>
                <w:sz w:val="15"/>
                <w:szCs w:val="15"/>
              </w:rPr>
              <w:t>の1の</w:t>
            </w:r>
          </w:p>
          <w:p w:rsidR="00992A2B" w:rsidRPr="00031DB5" w:rsidRDefault="00992A2B" w:rsidP="00B43DC9">
            <w:pPr>
              <w:spacing w:line="0" w:lineRule="atLeast"/>
              <w:rPr>
                <w:rFonts w:hAnsi="MS UI Gothic"/>
                <w:sz w:val="15"/>
                <w:szCs w:val="15"/>
              </w:rPr>
            </w:pPr>
            <w:r w:rsidRPr="00031DB5">
              <w:rPr>
                <w:rFonts w:hAnsi="MS UI Gothic" w:hint="eastAsia"/>
                <w:sz w:val="15"/>
                <w:szCs w:val="15"/>
              </w:rPr>
              <w:t>の注</w:t>
            </w:r>
            <w:r w:rsidRPr="00031DB5">
              <w:rPr>
                <w:rFonts w:hAnsi="MS UI Gothic"/>
                <w:sz w:val="15"/>
                <w:szCs w:val="15"/>
              </w:rPr>
              <w:t>2</w:t>
            </w:r>
          </w:p>
          <w:p w:rsidR="00992A2B" w:rsidRPr="00031DB5" w:rsidRDefault="00992A2B" w:rsidP="00B43DC9">
            <w:pPr>
              <w:spacing w:line="0" w:lineRule="atLeast"/>
              <w:rPr>
                <w:rFonts w:hAnsi="MS UI Gothic"/>
                <w:sz w:val="15"/>
                <w:szCs w:val="15"/>
              </w:rPr>
            </w:pPr>
          </w:p>
          <w:p w:rsidR="00992A2B" w:rsidRPr="00031DB5" w:rsidRDefault="00992A2B" w:rsidP="00B43DC9">
            <w:pPr>
              <w:spacing w:line="0" w:lineRule="atLeast"/>
              <w:rPr>
                <w:rFonts w:hAnsi="MS UI Gothic"/>
                <w:sz w:val="15"/>
                <w:szCs w:val="15"/>
              </w:rPr>
            </w:pPr>
            <w:r w:rsidRPr="00031DB5">
              <w:rPr>
                <w:rFonts w:hAnsi="MS UI Gothic" w:hint="eastAsia"/>
                <w:sz w:val="15"/>
                <w:szCs w:val="15"/>
              </w:rPr>
              <w:t>報酬留意事項通知第</w:t>
            </w:r>
            <w:r w:rsidRPr="00031DB5">
              <w:rPr>
                <w:rFonts w:hAnsi="MS UI Gothic"/>
                <w:sz w:val="15"/>
                <w:szCs w:val="15"/>
              </w:rPr>
              <w:t>3</w:t>
            </w:r>
            <w:r w:rsidRPr="00031DB5">
              <w:rPr>
                <w:rFonts w:hAnsi="MS UI Gothic" w:hint="eastAsia"/>
                <w:sz w:val="15"/>
                <w:szCs w:val="15"/>
              </w:rPr>
              <w:t>の</w:t>
            </w:r>
            <w:r w:rsidRPr="00031DB5">
              <w:rPr>
                <w:rFonts w:hAnsi="MS UI Gothic"/>
                <w:sz w:val="15"/>
                <w:szCs w:val="15"/>
              </w:rPr>
              <w:t>2(2)</w:t>
            </w:r>
            <w:r w:rsidRPr="00031DB5">
              <w:rPr>
                <w:rFonts w:hAnsi="MS UI Gothic" w:hint="eastAsia"/>
                <w:sz w:val="15"/>
                <w:szCs w:val="15"/>
              </w:rPr>
              <w:t>②</w:t>
            </w:r>
          </w:p>
        </w:tc>
      </w:tr>
      <w:tr w:rsidR="00031DB5" w:rsidRPr="00031DB5" w:rsidTr="00CE3C9B">
        <w:trPr>
          <w:trHeight w:val="570"/>
        </w:trPr>
        <w:tc>
          <w:tcPr>
            <w:tcW w:w="1064" w:type="dxa"/>
            <w:vMerge/>
            <w:tcBorders>
              <w:left w:val="single" w:sz="4" w:space="0" w:color="000000"/>
              <w:right w:val="single" w:sz="4" w:space="0" w:color="auto"/>
            </w:tcBorders>
          </w:tcPr>
          <w:p w:rsidR="003C73CB" w:rsidRPr="00031DB5" w:rsidRDefault="003C73CB" w:rsidP="003C73CB">
            <w:pPr>
              <w:snapToGrid w:val="0"/>
              <w:spacing w:line="0" w:lineRule="atLeast"/>
              <w:ind w:rightChars="-80" w:right="-168"/>
              <w:rPr>
                <w:rFonts w:hAnsi="MS UI Gothic"/>
                <w:szCs w:val="21"/>
              </w:rPr>
            </w:pPr>
          </w:p>
        </w:tc>
        <w:tc>
          <w:tcPr>
            <w:tcW w:w="1204" w:type="dxa"/>
            <w:vMerge w:val="restart"/>
            <w:tcBorders>
              <w:top w:val="single" w:sz="4" w:space="0" w:color="auto"/>
              <w:left w:val="single" w:sz="4" w:space="0" w:color="auto"/>
              <w:right w:val="dotted" w:sz="4" w:space="0" w:color="auto"/>
            </w:tcBorders>
          </w:tcPr>
          <w:p w:rsidR="003C73CB" w:rsidRPr="00031DB5" w:rsidRDefault="00381D84" w:rsidP="003C73CB">
            <w:pPr>
              <w:spacing w:line="0" w:lineRule="atLeast"/>
              <w:ind w:left="99" w:hangingChars="47" w:hanging="99"/>
              <w:rPr>
                <w:rFonts w:hAnsi="MS UI Gothic"/>
                <w:szCs w:val="21"/>
              </w:rPr>
            </w:pPr>
            <w:sdt>
              <w:sdtPr>
                <w:rPr>
                  <w:rFonts w:hAnsi="MS UI Gothic"/>
                  <w:szCs w:val="21"/>
                </w:rPr>
                <w:id w:val="-240952598"/>
                <w14:checkbox>
                  <w14:checked w14:val="0"/>
                  <w14:checkedState w14:val="2612" w14:font="ＭＳ ゴシック"/>
                  <w14:uncheckedState w14:val="2610" w14:font="ＭＳ ゴシック"/>
                </w14:checkbox>
              </w:sdtPr>
              <w:sdtEndPr/>
              <w:sdtContent>
                <w:r w:rsidR="003C73CB" w:rsidRPr="00031DB5">
                  <w:rPr>
                    <w:rFonts w:ascii="ＭＳ ゴシック" w:eastAsia="ＭＳ ゴシック" w:hAnsi="ＭＳ ゴシック" w:hint="eastAsia"/>
                    <w:szCs w:val="21"/>
                  </w:rPr>
                  <w:t>☐</w:t>
                </w:r>
              </w:sdtContent>
            </w:sdt>
            <w:r w:rsidR="003C73CB" w:rsidRPr="00031DB5">
              <w:rPr>
                <w:rFonts w:hAnsi="MS UI Gothic" w:hint="eastAsia"/>
                <w:szCs w:val="21"/>
              </w:rPr>
              <w:t>(Ⅰ)</w:t>
            </w:r>
          </w:p>
        </w:tc>
        <w:tc>
          <w:tcPr>
            <w:tcW w:w="5245" w:type="dxa"/>
            <w:gridSpan w:val="2"/>
            <w:tcBorders>
              <w:top w:val="single" w:sz="4" w:space="0" w:color="auto"/>
              <w:left w:val="dotted" w:sz="4" w:space="0" w:color="auto"/>
              <w:bottom w:val="dotted" w:sz="4" w:space="0" w:color="000000"/>
              <w:right w:val="single" w:sz="4" w:space="0" w:color="000000"/>
            </w:tcBorders>
          </w:tcPr>
          <w:p w:rsidR="003C73CB" w:rsidRPr="00031DB5" w:rsidRDefault="003C73CB" w:rsidP="003C73CB">
            <w:pPr>
              <w:spacing w:line="0" w:lineRule="atLeast"/>
              <w:ind w:left="99" w:hangingChars="47" w:hanging="99"/>
              <w:rPr>
                <w:rFonts w:hAnsi="MS UI Gothic"/>
                <w:szCs w:val="21"/>
              </w:rPr>
            </w:pPr>
            <w:r w:rsidRPr="00031DB5">
              <w:rPr>
                <w:rFonts w:hAnsi="MS UI Gothic"/>
                <w:szCs w:val="21"/>
              </w:rPr>
              <w:t>(</w:t>
            </w:r>
            <w:r w:rsidRPr="00031DB5">
              <w:rPr>
                <w:rFonts w:hAnsi="MS UI Gothic" w:hint="eastAsia"/>
                <w:szCs w:val="21"/>
              </w:rPr>
              <w:t>２</w:t>
            </w:r>
            <w:r w:rsidRPr="00031DB5">
              <w:rPr>
                <w:rFonts w:hAnsi="MS UI Gothic"/>
                <w:szCs w:val="21"/>
              </w:rPr>
              <w:t>)</w:t>
            </w:r>
            <w:r w:rsidRPr="00031DB5">
              <w:rPr>
                <w:rFonts w:hAnsi="MS UI Gothic" w:hint="eastAsia"/>
                <w:szCs w:val="21"/>
              </w:rPr>
              <w:t xml:space="preserve">　利用者の障害の特性に起因して生じた緊急の事態その他の緊急に支援が必要な事態が生じた場合において、利用者又はその家族等からの要請に基づき、速やかに利用者への居宅等への訪問又は一時的な滞在による支援を行った場合に、１日につき所定単位を算定していますか。　</w:t>
            </w:r>
          </w:p>
        </w:tc>
        <w:tc>
          <w:tcPr>
            <w:tcW w:w="848" w:type="dxa"/>
            <w:vMerge w:val="restart"/>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8" w:type="dxa"/>
            <w:vMerge/>
            <w:tcBorders>
              <w:left w:val="single" w:sz="4" w:space="0" w:color="000000"/>
              <w:right w:val="single" w:sz="4" w:space="0" w:color="000000"/>
            </w:tcBorders>
          </w:tcPr>
          <w:p w:rsidR="003C73CB" w:rsidRPr="00031DB5" w:rsidRDefault="003C73CB" w:rsidP="003C73CB">
            <w:pPr>
              <w:spacing w:line="0" w:lineRule="atLeast"/>
              <w:rPr>
                <w:rFonts w:hAnsi="MS UI Gothic"/>
                <w:sz w:val="15"/>
                <w:szCs w:val="15"/>
                <w:bdr w:val="single" w:sz="4" w:space="0" w:color="auto"/>
              </w:rPr>
            </w:pPr>
          </w:p>
        </w:tc>
      </w:tr>
      <w:tr w:rsidR="00031DB5" w:rsidRPr="00031DB5" w:rsidTr="00CE3C9B">
        <w:trPr>
          <w:trHeight w:val="908"/>
        </w:trPr>
        <w:tc>
          <w:tcPr>
            <w:tcW w:w="1064" w:type="dxa"/>
            <w:vMerge/>
            <w:tcBorders>
              <w:left w:val="single" w:sz="4" w:space="0" w:color="000000"/>
              <w:right w:val="single" w:sz="4" w:space="0" w:color="auto"/>
            </w:tcBorders>
          </w:tcPr>
          <w:p w:rsidR="00992A2B" w:rsidRPr="00031DB5" w:rsidRDefault="00992A2B" w:rsidP="00B43DC9">
            <w:pPr>
              <w:snapToGrid w:val="0"/>
              <w:spacing w:line="0" w:lineRule="atLeast"/>
              <w:ind w:rightChars="-80" w:right="-168"/>
              <w:rPr>
                <w:rFonts w:hAnsi="MS UI Gothic"/>
                <w:szCs w:val="21"/>
              </w:rPr>
            </w:pPr>
          </w:p>
        </w:tc>
        <w:tc>
          <w:tcPr>
            <w:tcW w:w="1204" w:type="dxa"/>
            <w:vMerge/>
            <w:tcBorders>
              <w:left w:val="single" w:sz="4" w:space="0" w:color="auto"/>
              <w:right w:val="dotted" w:sz="4" w:space="0" w:color="auto"/>
            </w:tcBorders>
          </w:tcPr>
          <w:p w:rsidR="00992A2B" w:rsidRPr="00031DB5" w:rsidRDefault="00992A2B" w:rsidP="00B43DC9">
            <w:pPr>
              <w:spacing w:line="0" w:lineRule="atLeast"/>
              <w:ind w:left="99" w:hangingChars="47" w:hanging="99"/>
              <w:rPr>
                <w:rFonts w:hAnsi="MS UI Gothic"/>
                <w:szCs w:val="21"/>
              </w:rPr>
            </w:pPr>
          </w:p>
        </w:tc>
        <w:tc>
          <w:tcPr>
            <w:tcW w:w="5245" w:type="dxa"/>
            <w:gridSpan w:val="2"/>
            <w:tcBorders>
              <w:top w:val="dotted" w:sz="4" w:space="0" w:color="000000"/>
              <w:left w:val="dotted" w:sz="4" w:space="0" w:color="auto"/>
              <w:bottom w:val="dotted" w:sz="4" w:space="0" w:color="auto"/>
              <w:right w:val="single" w:sz="4" w:space="0" w:color="000000"/>
            </w:tcBorders>
          </w:tcPr>
          <w:p w:rsidR="00992A2B" w:rsidRPr="00031DB5" w:rsidRDefault="00992A2B" w:rsidP="00B43DC9">
            <w:pPr>
              <w:pStyle w:val="af1"/>
              <w:numPr>
                <w:ilvl w:val="0"/>
                <w:numId w:val="36"/>
              </w:numPr>
              <w:spacing w:line="0" w:lineRule="atLeast"/>
              <w:ind w:leftChars="0"/>
              <w:rPr>
                <w:rFonts w:hAnsi="MS UI Gothic"/>
                <w:szCs w:val="21"/>
              </w:rPr>
            </w:pPr>
            <w:r w:rsidRPr="00031DB5">
              <w:rPr>
                <w:rFonts w:hAnsi="MS UI Gothic" w:hint="eastAsia"/>
                <w:szCs w:val="21"/>
              </w:rPr>
              <w:t>一時的な滞在による支援は、宿泊によらない一時的な滞在による場合についても算定できます。また、一時的な滞在による支援は、宿泊日及び退所日の両方を算定できます。</w:t>
            </w:r>
          </w:p>
          <w:p w:rsidR="00992A2B" w:rsidRPr="00031DB5" w:rsidRDefault="00992A2B" w:rsidP="00B43DC9">
            <w:pPr>
              <w:pStyle w:val="af1"/>
              <w:numPr>
                <w:ilvl w:val="0"/>
                <w:numId w:val="36"/>
              </w:numPr>
              <w:spacing w:line="0" w:lineRule="atLeast"/>
              <w:ind w:leftChars="0"/>
              <w:rPr>
                <w:rFonts w:hAnsi="MS UI Gothic"/>
                <w:szCs w:val="21"/>
              </w:rPr>
            </w:pPr>
            <w:r w:rsidRPr="00031DB5">
              <w:rPr>
                <w:rFonts w:hAnsi="MS UI Gothic" w:hint="eastAsia"/>
                <w:szCs w:val="21"/>
              </w:rPr>
              <w:t>一時的な滞在による支援は、短期入所サービスの支給</w:t>
            </w:r>
            <w:r w:rsidRPr="00031DB5">
              <w:rPr>
                <w:rFonts w:hAnsi="MS UI Gothic" w:hint="eastAsia"/>
                <w:szCs w:val="21"/>
              </w:rPr>
              <w:lastRenderedPageBreak/>
              <w:t>決定を受けている障害者の場合であっても、身近な地域の短期入所事業所が満床である等やむを得ない場合においては、算定できます。</w:t>
            </w:r>
          </w:p>
        </w:tc>
        <w:tc>
          <w:tcPr>
            <w:tcW w:w="848" w:type="dxa"/>
            <w:vMerge/>
            <w:tcBorders>
              <w:left w:val="single" w:sz="4" w:space="0" w:color="000000"/>
              <w:right w:val="single" w:sz="4" w:space="0" w:color="000000"/>
            </w:tcBorders>
          </w:tcPr>
          <w:p w:rsidR="00992A2B" w:rsidRPr="00031DB5" w:rsidRDefault="00992A2B" w:rsidP="00B43DC9">
            <w:pPr>
              <w:spacing w:line="0" w:lineRule="atLeast"/>
              <w:jc w:val="left"/>
              <w:rPr>
                <w:rFonts w:hAnsi="MS UI Gothic"/>
                <w:szCs w:val="21"/>
              </w:rPr>
            </w:pPr>
          </w:p>
        </w:tc>
        <w:tc>
          <w:tcPr>
            <w:tcW w:w="1278" w:type="dxa"/>
            <w:vMerge/>
            <w:tcBorders>
              <w:left w:val="single" w:sz="4" w:space="0" w:color="000000"/>
              <w:right w:val="single" w:sz="4" w:space="0" w:color="000000"/>
            </w:tcBorders>
          </w:tcPr>
          <w:p w:rsidR="00992A2B" w:rsidRPr="00031DB5" w:rsidRDefault="00992A2B" w:rsidP="00B43DC9">
            <w:pPr>
              <w:spacing w:line="0" w:lineRule="atLeast"/>
              <w:rPr>
                <w:rFonts w:hAnsi="MS UI Gothic"/>
                <w:sz w:val="15"/>
                <w:szCs w:val="15"/>
                <w:bdr w:val="single" w:sz="4" w:space="0" w:color="auto"/>
              </w:rPr>
            </w:pPr>
          </w:p>
        </w:tc>
      </w:tr>
      <w:tr w:rsidR="00031DB5" w:rsidRPr="00031DB5" w:rsidTr="00CE3C9B">
        <w:trPr>
          <w:trHeight w:val="908"/>
        </w:trPr>
        <w:tc>
          <w:tcPr>
            <w:tcW w:w="1064" w:type="dxa"/>
            <w:vMerge/>
            <w:tcBorders>
              <w:left w:val="single" w:sz="4" w:space="0" w:color="000000"/>
              <w:right w:val="single" w:sz="4" w:space="0" w:color="auto"/>
            </w:tcBorders>
          </w:tcPr>
          <w:p w:rsidR="00992A2B" w:rsidRPr="00031DB5" w:rsidRDefault="00992A2B" w:rsidP="00B43DC9">
            <w:pPr>
              <w:snapToGrid w:val="0"/>
              <w:spacing w:line="0" w:lineRule="atLeast"/>
              <w:ind w:rightChars="-80" w:right="-168"/>
              <w:rPr>
                <w:rFonts w:hAnsi="MS UI Gothic"/>
                <w:szCs w:val="21"/>
              </w:rPr>
            </w:pPr>
          </w:p>
        </w:tc>
        <w:tc>
          <w:tcPr>
            <w:tcW w:w="1204" w:type="dxa"/>
            <w:vMerge/>
            <w:tcBorders>
              <w:left w:val="single" w:sz="4" w:space="0" w:color="auto"/>
              <w:bottom w:val="single" w:sz="4" w:space="0" w:color="auto"/>
              <w:right w:val="dotted" w:sz="4" w:space="0" w:color="auto"/>
            </w:tcBorders>
          </w:tcPr>
          <w:p w:rsidR="00992A2B" w:rsidRPr="00031DB5" w:rsidRDefault="00992A2B" w:rsidP="00B43DC9">
            <w:pPr>
              <w:spacing w:line="0" w:lineRule="atLeast"/>
              <w:ind w:left="99" w:hangingChars="47" w:hanging="99"/>
              <w:rPr>
                <w:rFonts w:hAnsi="MS UI Gothic"/>
                <w:szCs w:val="21"/>
              </w:rPr>
            </w:pPr>
          </w:p>
        </w:tc>
        <w:tc>
          <w:tcPr>
            <w:tcW w:w="5245" w:type="dxa"/>
            <w:gridSpan w:val="2"/>
            <w:tcBorders>
              <w:top w:val="dotted" w:sz="4" w:space="0" w:color="auto"/>
              <w:left w:val="dotted" w:sz="4" w:space="0" w:color="auto"/>
              <w:bottom w:val="single" w:sz="4" w:space="0" w:color="000000"/>
              <w:right w:val="single" w:sz="4" w:space="0" w:color="000000"/>
            </w:tcBorders>
          </w:tcPr>
          <w:p w:rsidR="00992A2B" w:rsidRPr="00031DB5" w:rsidRDefault="00992A2B" w:rsidP="00E84B52">
            <w:pPr>
              <w:spacing w:line="0" w:lineRule="atLeast"/>
              <w:ind w:left="210" w:hangingChars="100" w:hanging="210"/>
              <w:rPr>
                <w:rFonts w:hAnsi="MS UI Gothic"/>
                <w:szCs w:val="21"/>
              </w:rPr>
            </w:pPr>
            <w:r w:rsidRPr="00031DB5">
              <w:rPr>
                <w:rFonts w:hAnsi="MS UI Gothic" w:hint="eastAsia"/>
                <w:szCs w:val="21"/>
              </w:rPr>
              <w:t>※　市町村により地域生活支援拠点等として位置付けられていることを都道府県知事に届け出た指定地域定着支援事業所の場合、さらに50単位を加算するものとする。</w:t>
            </w:r>
          </w:p>
          <w:p w:rsidR="002237A1" w:rsidRPr="00031DB5" w:rsidRDefault="002237A1" w:rsidP="00E84B52">
            <w:pPr>
              <w:spacing w:line="0" w:lineRule="atLeast"/>
              <w:ind w:left="210" w:hangingChars="100" w:hanging="210"/>
              <w:rPr>
                <w:rFonts w:hAnsi="MS UI Gothic"/>
                <w:szCs w:val="21"/>
              </w:rPr>
            </w:pPr>
          </w:p>
        </w:tc>
        <w:tc>
          <w:tcPr>
            <w:tcW w:w="848" w:type="dxa"/>
            <w:vMerge/>
            <w:tcBorders>
              <w:left w:val="single" w:sz="4" w:space="0" w:color="000000"/>
              <w:right w:val="single" w:sz="4" w:space="0" w:color="000000"/>
            </w:tcBorders>
          </w:tcPr>
          <w:p w:rsidR="00992A2B" w:rsidRPr="00031DB5" w:rsidRDefault="00992A2B" w:rsidP="00B43DC9">
            <w:pPr>
              <w:spacing w:line="0" w:lineRule="atLeast"/>
              <w:jc w:val="left"/>
              <w:rPr>
                <w:rFonts w:hAnsi="MS UI Gothic"/>
                <w:szCs w:val="21"/>
              </w:rPr>
            </w:pPr>
          </w:p>
        </w:tc>
        <w:tc>
          <w:tcPr>
            <w:tcW w:w="1278" w:type="dxa"/>
            <w:vMerge/>
            <w:tcBorders>
              <w:left w:val="single" w:sz="4" w:space="0" w:color="000000"/>
              <w:bottom w:val="nil"/>
              <w:right w:val="single" w:sz="4" w:space="0" w:color="000000"/>
            </w:tcBorders>
          </w:tcPr>
          <w:p w:rsidR="00992A2B" w:rsidRPr="00031DB5" w:rsidRDefault="00992A2B" w:rsidP="00B43DC9">
            <w:pPr>
              <w:spacing w:line="0" w:lineRule="atLeast"/>
              <w:rPr>
                <w:rFonts w:hAnsi="MS UI Gothic"/>
                <w:sz w:val="15"/>
                <w:szCs w:val="15"/>
                <w:bdr w:val="single" w:sz="4" w:space="0" w:color="auto"/>
              </w:rPr>
            </w:pPr>
          </w:p>
        </w:tc>
      </w:tr>
      <w:tr w:rsidR="00031DB5" w:rsidRPr="00031DB5" w:rsidTr="00CE3C9B">
        <w:trPr>
          <w:trHeight w:val="1071"/>
        </w:trPr>
        <w:tc>
          <w:tcPr>
            <w:tcW w:w="1064" w:type="dxa"/>
            <w:vMerge/>
            <w:tcBorders>
              <w:left w:val="single" w:sz="4" w:space="0" w:color="000000"/>
              <w:right w:val="single" w:sz="4" w:space="0" w:color="auto"/>
            </w:tcBorders>
          </w:tcPr>
          <w:p w:rsidR="003C73CB" w:rsidRPr="00031DB5" w:rsidRDefault="003C73CB" w:rsidP="003C73CB">
            <w:pPr>
              <w:spacing w:line="0" w:lineRule="atLeast"/>
              <w:jc w:val="left"/>
              <w:rPr>
                <w:rFonts w:hAnsi="MS UI Gothic"/>
                <w:sz w:val="20"/>
                <w:szCs w:val="20"/>
              </w:rPr>
            </w:pPr>
          </w:p>
        </w:tc>
        <w:tc>
          <w:tcPr>
            <w:tcW w:w="1204" w:type="dxa"/>
            <w:vMerge w:val="restart"/>
            <w:tcBorders>
              <w:top w:val="single" w:sz="4" w:space="0" w:color="auto"/>
              <w:left w:val="single" w:sz="4" w:space="0" w:color="auto"/>
              <w:right w:val="dotted" w:sz="4" w:space="0" w:color="auto"/>
            </w:tcBorders>
          </w:tcPr>
          <w:p w:rsidR="003C73CB" w:rsidRPr="00031DB5" w:rsidRDefault="00381D84" w:rsidP="003C73CB">
            <w:pPr>
              <w:spacing w:line="0" w:lineRule="atLeast"/>
              <w:ind w:left="210" w:hangingChars="100" w:hanging="210"/>
              <w:rPr>
                <w:rFonts w:hAnsi="MS UI Gothic"/>
                <w:szCs w:val="21"/>
              </w:rPr>
            </w:pPr>
            <w:sdt>
              <w:sdtPr>
                <w:rPr>
                  <w:rFonts w:hAnsi="MS UI Gothic"/>
                  <w:szCs w:val="21"/>
                </w:rPr>
                <w:id w:val="120739497"/>
                <w14:checkbox>
                  <w14:checked w14:val="0"/>
                  <w14:checkedState w14:val="2612" w14:font="ＭＳ ゴシック"/>
                  <w14:uncheckedState w14:val="2610" w14:font="ＭＳ ゴシック"/>
                </w14:checkbox>
              </w:sdtPr>
              <w:sdtEndPr/>
              <w:sdtContent>
                <w:r w:rsidR="003C73CB" w:rsidRPr="00031DB5">
                  <w:rPr>
                    <w:rFonts w:ascii="ＭＳ ゴシック" w:eastAsia="ＭＳ ゴシック" w:hAnsi="ＭＳ ゴシック" w:hint="eastAsia"/>
                    <w:szCs w:val="21"/>
                  </w:rPr>
                  <w:t>☐</w:t>
                </w:r>
              </w:sdtContent>
            </w:sdt>
            <w:r w:rsidR="003C73CB" w:rsidRPr="00031DB5">
              <w:rPr>
                <w:rFonts w:hAnsi="MS UI Gothic" w:hint="eastAsia"/>
                <w:szCs w:val="21"/>
              </w:rPr>
              <w:t>(Ⅱ)</w:t>
            </w:r>
          </w:p>
        </w:tc>
        <w:tc>
          <w:tcPr>
            <w:tcW w:w="5245" w:type="dxa"/>
            <w:gridSpan w:val="2"/>
            <w:tcBorders>
              <w:top w:val="single" w:sz="4" w:space="0" w:color="000000"/>
              <w:left w:val="dotted" w:sz="4" w:space="0" w:color="auto"/>
              <w:bottom w:val="dotted" w:sz="4" w:space="0" w:color="auto"/>
              <w:right w:val="single" w:sz="4" w:space="0" w:color="000000"/>
            </w:tcBorders>
          </w:tcPr>
          <w:p w:rsidR="003C73CB" w:rsidRPr="00031DB5" w:rsidRDefault="003C73CB" w:rsidP="003C73CB">
            <w:pPr>
              <w:spacing w:line="0" w:lineRule="atLeast"/>
              <w:ind w:left="172" w:hangingChars="82" w:hanging="172"/>
              <w:rPr>
                <w:rFonts w:hAnsi="MS UI Gothic"/>
                <w:szCs w:val="21"/>
              </w:rPr>
            </w:pPr>
            <w:r w:rsidRPr="00031DB5">
              <w:rPr>
                <w:rFonts w:hAnsi="MS UI Gothic"/>
                <w:szCs w:val="21"/>
              </w:rPr>
              <w:t>(</w:t>
            </w:r>
            <w:r w:rsidRPr="00031DB5">
              <w:rPr>
                <w:rFonts w:hAnsi="MS UI Gothic" w:hint="eastAsia"/>
                <w:szCs w:val="21"/>
              </w:rPr>
              <w:t>３</w:t>
            </w:r>
            <w:r w:rsidRPr="00031DB5">
              <w:rPr>
                <w:rFonts w:hAnsi="MS UI Gothic"/>
                <w:szCs w:val="21"/>
              </w:rPr>
              <w:t>)</w:t>
            </w:r>
            <w:r w:rsidRPr="00031DB5">
              <w:rPr>
                <w:rFonts w:hAnsi="MS UI Gothic" w:hint="eastAsia"/>
                <w:szCs w:val="21"/>
              </w:rPr>
              <w:t xml:space="preserve">　利用者の障害特性に起因して生じた緊急の事態その他の緊急に支援が必要な事態が生じた場合において、利用者またはその家族等からの要請に基づき、深夜（午後</w:t>
            </w:r>
            <w:r w:rsidRPr="00031DB5">
              <w:rPr>
                <w:rFonts w:hAnsi="MS UI Gothic"/>
                <w:szCs w:val="21"/>
              </w:rPr>
              <w:t>10時から午前6時までの時間をいう。）に電話による相談援助</w:t>
            </w:r>
            <w:r w:rsidRPr="00031DB5">
              <w:rPr>
                <w:rFonts w:hAnsi="MS UI Gothic" w:hint="eastAsia"/>
                <w:szCs w:val="21"/>
              </w:rPr>
              <w:t>を行った場合に、</w:t>
            </w:r>
            <w:r w:rsidRPr="00031DB5">
              <w:rPr>
                <w:rFonts w:hAnsi="MS UI Gothic"/>
                <w:szCs w:val="21"/>
              </w:rPr>
              <w:t>1日につき</w:t>
            </w:r>
            <w:r w:rsidRPr="00031DB5">
              <w:rPr>
                <w:rFonts w:hAnsi="MS UI Gothic" w:hint="eastAsia"/>
                <w:szCs w:val="21"/>
              </w:rPr>
              <w:t>所定</w:t>
            </w:r>
            <w:r w:rsidRPr="00031DB5">
              <w:rPr>
                <w:rFonts w:hAnsi="MS UI Gothic"/>
                <w:szCs w:val="21"/>
              </w:rPr>
              <w:t>単位を算定していますか。</w:t>
            </w:r>
          </w:p>
        </w:tc>
        <w:tc>
          <w:tcPr>
            <w:tcW w:w="848" w:type="dxa"/>
            <w:vMerge w:val="restart"/>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8" w:type="dxa"/>
            <w:vMerge w:val="restart"/>
            <w:tcBorders>
              <w:top w:val="single" w:sz="4" w:space="0" w:color="auto"/>
              <w:left w:val="single" w:sz="4" w:space="0" w:color="000000"/>
              <w:right w:val="single" w:sz="4" w:space="0" w:color="000000"/>
            </w:tcBorders>
          </w:tcPr>
          <w:p w:rsidR="003C73CB" w:rsidRPr="00031DB5" w:rsidRDefault="003C73CB" w:rsidP="003C73CB">
            <w:pPr>
              <w:spacing w:line="0" w:lineRule="atLeast"/>
              <w:rPr>
                <w:rFonts w:hAnsi="MS UI Gothic"/>
                <w:sz w:val="15"/>
                <w:szCs w:val="15"/>
              </w:rPr>
            </w:pPr>
            <w:r w:rsidRPr="00031DB5">
              <w:rPr>
                <w:rFonts w:hAnsi="MS UI Gothic" w:hint="eastAsia"/>
                <w:sz w:val="15"/>
                <w:szCs w:val="15"/>
                <w:bdr w:val="single" w:sz="4" w:space="0" w:color="auto"/>
              </w:rPr>
              <w:t>地域</w:t>
            </w:r>
            <w:r w:rsidRPr="00031DB5">
              <w:rPr>
                <w:rFonts w:hAnsi="MS UI Gothic" w:hint="eastAsia"/>
                <w:sz w:val="15"/>
                <w:szCs w:val="15"/>
              </w:rPr>
              <w:t>告示</w:t>
            </w:r>
          </w:p>
          <w:p w:rsidR="003C73CB" w:rsidRPr="00031DB5" w:rsidRDefault="003C73CB" w:rsidP="003C73CB">
            <w:pPr>
              <w:spacing w:line="0" w:lineRule="atLeast"/>
              <w:rPr>
                <w:rFonts w:hAnsi="MS UI Gothic"/>
                <w:sz w:val="15"/>
                <w:szCs w:val="15"/>
              </w:rPr>
            </w:pPr>
            <w:r w:rsidRPr="00031DB5">
              <w:rPr>
                <w:rFonts w:hAnsi="MS UI Gothic" w:hint="eastAsia"/>
                <w:sz w:val="15"/>
                <w:szCs w:val="15"/>
              </w:rPr>
              <w:t>別表第</w:t>
            </w:r>
            <w:r w:rsidRPr="00031DB5">
              <w:rPr>
                <w:rFonts w:hAnsi="MS UI Gothic"/>
                <w:sz w:val="15"/>
                <w:szCs w:val="15"/>
              </w:rPr>
              <w:t>2</w:t>
            </w:r>
            <w:r w:rsidRPr="00031DB5">
              <w:rPr>
                <w:rFonts w:hAnsi="MS UI Gothic" w:hint="eastAsia"/>
                <w:sz w:val="15"/>
                <w:szCs w:val="15"/>
              </w:rPr>
              <w:t>の1の注</w:t>
            </w:r>
            <w:r w:rsidRPr="00031DB5">
              <w:rPr>
                <w:rFonts w:hAnsi="MS UI Gothic"/>
                <w:sz w:val="15"/>
                <w:szCs w:val="15"/>
              </w:rPr>
              <w:t>2</w:t>
            </w:r>
            <w:r w:rsidRPr="00031DB5">
              <w:rPr>
                <w:rFonts w:hAnsi="MS UI Gothic" w:hint="eastAsia"/>
                <w:sz w:val="15"/>
                <w:szCs w:val="15"/>
              </w:rPr>
              <w:t>の3</w:t>
            </w:r>
          </w:p>
          <w:p w:rsidR="003C73CB" w:rsidRPr="00031DB5" w:rsidRDefault="003C73CB" w:rsidP="003C73CB">
            <w:pPr>
              <w:spacing w:line="0" w:lineRule="atLeast"/>
              <w:rPr>
                <w:rFonts w:hAnsi="MS UI Gothic"/>
                <w:sz w:val="15"/>
                <w:szCs w:val="15"/>
              </w:rPr>
            </w:pPr>
          </w:p>
          <w:p w:rsidR="003C73CB" w:rsidRPr="00031DB5" w:rsidRDefault="003C73CB" w:rsidP="003C73CB">
            <w:pPr>
              <w:spacing w:line="0" w:lineRule="atLeast"/>
              <w:rPr>
                <w:rFonts w:hAnsi="MS UI Gothic"/>
                <w:sz w:val="15"/>
                <w:szCs w:val="15"/>
              </w:rPr>
            </w:pPr>
            <w:r w:rsidRPr="00031DB5">
              <w:rPr>
                <w:rFonts w:hAnsi="MS UI Gothic" w:hint="eastAsia"/>
                <w:sz w:val="15"/>
                <w:szCs w:val="15"/>
              </w:rPr>
              <w:t>報酬留意事項通知第</w:t>
            </w:r>
            <w:r w:rsidRPr="00031DB5">
              <w:rPr>
                <w:rFonts w:hAnsi="MS UI Gothic"/>
                <w:sz w:val="15"/>
                <w:szCs w:val="15"/>
              </w:rPr>
              <w:t>3</w:t>
            </w:r>
            <w:r w:rsidRPr="00031DB5">
              <w:rPr>
                <w:rFonts w:hAnsi="MS UI Gothic" w:hint="eastAsia"/>
                <w:sz w:val="15"/>
                <w:szCs w:val="15"/>
              </w:rPr>
              <w:t>の</w:t>
            </w:r>
            <w:r w:rsidRPr="00031DB5">
              <w:rPr>
                <w:rFonts w:hAnsi="MS UI Gothic"/>
                <w:sz w:val="15"/>
                <w:szCs w:val="15"/>
              </w:rPr>
              <w:t>2(2)</w:t>
            </w:r>
          </w:p>
          <w:p w:rsidR="003C73CB" w:rsidRPr="00031DB5" w:rsidRDefault="003C73CB" w:rsidP="003C73CB">
            <w:pPr>
              <w:spacing w:line="0" w:lineRule="atLeast"/>
              <w:rPr>
                <w:rFonts w:hAnsi="MS UI Gothic"/>
                <w:sz w:val="15"/>
                <w:szCs w:val="15"/>
              </w:rPr>
            </w:pPr>
          </w:p>
        </w:tc>
      </w:tr>
      <w:tr w:rsidR="00031DB5" w:rsidRPr="00031DB5" w:rsidTr="00CE3C9B">
        <w:tc>
          <w:tcPr>
            <w:tcW w:w="1064" w:type="dxa"/>
            <w:vMerge/>
            <w:tcBorders>
              <w:left w:val="single" w:sz="4" w:space="0" w:color="000000"/>
              <w:right w:val="single" w:sz="4" w:space="0" w:color="auto"/>
            </w:tcBorders>
          </w:tcPr>
          <w:p w:rsidR="00992A2B" w:rsidRPr="00031DB5" w:rsidRDefault="00992A2B" w:rsidP="00B43DC9">
            <w:pPr>
              <w:spacing w:line="0" w:lineRule="atLeast"/>
              <w:jc w:val="left"/>
              <w:rPr>
                <w:rFonts w:hAnsi="MS UI Gothic"/>
                <w:sz w:val="20"/>
                <w:szCs w:val="20"/>
              </w:rPr>
            </w:pPr>
          </w:p>
        </w:tc>
        <w:tc>
          <w:tcPr>
            <w:tcW w:w="1204" w:type="dxa"/>
            <w:vMerge/>
            <w:tcBorders>
              <w:left w:val="single" w:sz="4" w:space="0" w:color="auto"/>
              <w:bottom w:val="single" w:sz="4" w:space="0" w:color="auto"/>
              <w:right w:val="dotted" w:sz="4" w:space="0" w:color="auto"/>
            </w:tcBorders>
          </w:tcPr>
          <w:p w:rsidR="00992A2B" w:rsidRPr="00031DB5" w:rsidRDefault="00992A2B" w:rsidP="00B43DC9">
            <w:pPr>
              <w:spacing w:line="0" w:lineRule="atLeast"/>
              <w:rPr>
                <w:rFonts w:hAnsi="MS UI Gothic"/>
                <w:szCs w:val="21"/>
              </w:rPr>
            </w:pPr>
          </w:p>
        </w:tc>
        <w:tc>
          <w:tcPr>
            <w:tcW w:w="5245" w:type="dxa"/>
            <w:gridSpan w:val="2"/>
            <w:tcBorders>
              <w:top w:val="dotted" w:sz="4" w:space="0" w:color="auto"/>
              <w:left w:val="dotted" w:sz="4" w:space="0" w:color="auto"/>
              <w:bottom w:val="single" w:sz="4" w:space="0" w:color="auto"/>
              <w:right w:val="single" w:sz="4" w:space="0" w:color="000000"/>
            </w:tcBorders>
          </w:tcPr>
          <w:p w:rsidR="00992A2B" w:rsidRPr="00031DB5" w:rsidRDefault="00523098" w:rsidP="00523098">
            <w:pPr>
              <w:spacing w:line="0" w:lineRule="atLeast"/>
              <w:ind w:left="210" w:hangingChars="100" w:hanging="210"/>
              <w:rPr>
                <w:rFonts w:hAnsi="MS UI Gothic"/>
                <w:szCs w:val="21"/>
              </w:rPr>
            </w:pPr>
            <w:r w:rsidRPr="00031DB5">
              <w:rPr>
                <w:rFonts w:hAnsi="MS UI Gothic" w:hint="eastAsia"/>
                <w:szCs w:val="21"/>
              </w:rPr>
              <w:t xml:space="preserve">※　</w:t>
            </w:r>
            <w:r w:rsidR="00992A2B" w:rsidRPr="00031DB5">
              <w:rPr>
                <w:rFonts w:hAnsi="MS UI Gothic" w:hint="eastAsia"/>
                <w:szCs w:val="21"/>
              </w:rPr>
              <w:t>緊急時支援（Ⅰ）を算定する場合は、当該緊急時支援費は算定できません。</w:t>
            </w:r>
          </w:p>
          <w:p w:rsidR="002237A1" w:rsidRPr="00031DB5" w:rsidRDefault="002237A1" w:rsidP="002237A1">
            <w:pPr>
              <w:spacing w:line="0" w:lineRule="atLeast"/>
              <w:rPr>
                <w:rFonts w:hAnsi="MS UI Gothic"/>
                <w:szCs w:val="21"/>
              </w:rPr>
            </w:pPr>
          </w:p>
        </w:tc>
        <w:tc>
          <w:tcPr>
            <w:tcW w:w="848" w:type="dxa"/>
            <w:vMerge/>
            <w:tcBorders>
              <w:left w:val="single" w:sz="4" w:space="0" w:color="000000"/>
              <w:right w:val="single" w:sz="4" w:space="0" w:color="000000"/>
            </w:tcBorders>
          </w:tcPr>
          <w:p w:rsidR="00992A2B" w:rsidRPr="00031DB5" w:rsidRDefault="00992A2B" w:rsidP="00B43DC9">
            <w:pPr>
              <w:spacing w:line="0" w:lineRule="atLeast"/>
              <w:rPr>
                <w:rFonts w:hAnsi="MS UI Gothic"/>
                <w:szCs w:val="21"/>
              </w:rPr>
            </w:pPr>
          </w:p>
        </w:tc>
        <w:tc>
          <w:tcPr>
            <w:tcW w:w="1278" w:type="dxa"/>
            <w:vMerge/>
            <w:tcBorders>
              <w:left w:val="single" w:sz="4" w:space="0" w:color="000000"/>
              <w:right w:val="single" w:sz="4" w:space="0" w:color="000000"/>
            </w:tcBorders>
          </w:tcPr>
          <w:p w:rsidR="00992A2B" w:rsidRPr="00031DB5" w:rsidRDefault="00992A2B" w:rsidP="00B43DC9">
            <w:pPr>
              <w:spacing w:line="0" w:lineRule="atLeast"/>
              <w:rPr>
                <w:rFonts w:hAnsi="MS UI Gothic"/>
                <w:sz w:val="15"/>
                <w:szCs w:val="15"/>
              </w:rPr>
            </w:pPr>
          </w:p>
        </w:tc>
      </w:tr>
      <w:tr w:rsidR="00031DB5" w:rsidRPr="00031DB5" w:rsidTr="00CE3C9B">
        <w:tc>
          <w:tcPr>
            <w:tcW w:w="1064" w:type="dxa"/>
            <w:vMerge/>
            <w:tcBorders>
              <w:left w:val="single" w:sz="4" w:space="0" w:color="000000"/>
              <w:right w:val="single" w:sz="4" w:space="0" w:color="auto"/>
            </w:tcBorders>
          </w:tcPr>
          <w:p w:rsidR="003C73CB" w:rsidRPr="00031DB5" w:rsidRDefault="003C73CB" w:rsidP="003C73CB">
            <w:pPr>
              <w:spacing w:line="0" w:lineRule="atLeast"/>
              <w:jc w:val="left"/>
              <w:rPr>
                <w:rFonts w:hAnsi="MS UI Gothic"/>
                <w:sz w:val="20"/>
                <w:szCs w:val="20"/>
              </w:rPr>
            </w:pPr>
          </w:p>
        </w:tc>
        <w:tc>
          <w:tcPr>
            <w:tcW w:w="6449" w:type="dxa"/>
            <w:gridSpan w:val="3"/>
            <w:tcBorders>
              <w:top w:val="single" w:sz="4" w:space="0" w:color="auto"/>
              <w:left w:val="single" w:sz="4" w:space="0" w:color="auto"/>
              <w:bottom w:val="dotted" w:sz="4" w:space="0" w:color="auto"/>
              <w:right w:val="single" w:sz="4" w:space="0" w:color="000000"/>
            </w:tcBorders>
          </w:tcPr>
          <w:p w:rsidR="003C73CB" w:rsidRPr="00031DB5" w:rsidRDefault="003C73CB" w:rsidP="003C73CB">
            <w:pPr>
              <w:spacing w:line="0" w:lineRule="atLeast"/>
              <w:ind w:left="210" w:hangingChars="100" w:hanging="210"/>
              <w:rPr>
                <w:rFonts w:hAnsi="MS UI Gothic"/>
                <w:szCs w:val="21"/>
              </w:rPr>
            </w:pPr>
            <w:r w:rsidRPr="00031DB5">
              <w:rPr>
                <w:rFonts w:hAnsi="MS UI Gothic" w:hint="eastAsia"/>
                <w:szCs w:val="21"/>
              </w:rPr>
              <w:t>(４)　緊急時支援を行った場合は、要請のあった時間、要請の内容、当該支援の提供時刻及び緊急時支援の算定対象である旨等を記録していますか。</w:t>
            </w:r>
          </w:p>
        </w:tc>
        <w:tc>
          <w:tcPr>
            <w:tcW w:w="848" w:type="dxa"/>
            <w:vMerge w:val="restart"/>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8" w:type="dxa"/>
            <w:vMerge/>
            <w:tcBorders>
              <w:left w:val="single" w:sz="4" w:space="0" w:color="000000"/>
              <w:right w:val="single" w:sz="4" w:space="0" w:color="000000"/>
            </w:tcBorders>
          </w:tcPr>
          <w:p w:rsidR="003C73CB" w:rsidRPr="00031DB5" w:rsidRDefault="003C73CB" w:rsidP="003C73CB">
            <w:pPr>
              <w:spacing w:line="0" w:lineRule="atLeast"/>
              <w:rPr>
                <w:rFonts w:hAnsi="MS UI Gothic"/>
                <w:sz w:val="15"/>
                <w:szCs w:val="15"/>
              </w:rPr>
            </w:pPr>
          </w:p>
        </w:tc>
      </w:tr>
      <w:tr w:rsidR="00031DB5" w:rsidRPr="00031DB5" w:rsidTr="00CE3C9B">
        <w:tc>
          <w:tcPr>
            <w:tcW w:w="1064" w:type="dxa"/>
            <w:vMerge/>
            <w:tcBorders>
              <w:left w:val="single" w:sz="4" w:space="0" w:color="000000"/>
              <w:right w:val="single" w:sz="4" w:space="0" w:color="auto"/>
            </w:tcBorders>
          </w:tcPr>
          <w:p w:rsidR="00992A2B" w:rsidRPr="00031DB5" w:rsidRDefault="00992A2B" w:rsidP="00B43DC9">
            <w:pPr>
              <w:spacing w:line="0" w:lineRule="atLeast"/>
              <w:jc w:val="left"/>
              <w:rPr>
                <w:rFonts w:hAnsi="MS UI Gothic"/>
                <w:sz w:val="20"/>
                <w:szCs w:val="20"/>
              </w:rPr>
            </w:pPr>
          </w:p>
        </w:tc>
        <w:tc>
          <w:tcPr>
            <w:tcW w:w="6449" w:type="dxa"/>
            <w:gridSpan w:val="3"/>
            <w:tcBorders>
              <w:top w:val="dotted" w:sz="4" w:space="0" w:color="auto"/>
              <w:left w:val="single" w:sz="4" w:space="0" w:color="auto"/>
              <w:bottom w:val="dotted" w:sz="4" w:space="0" w:color="auto"/>
              <w:right w:val="single" w:sz="4" w:space="0" w:color="000000"/>
            </w:tcBorders>
          </w:tcPr>
          <w:p w:rsidR="00992A2B" w:rsidRPr="00031DB5" w:rsidRDefault="00523098" w:rsidP="00523098">
            <w:pPr>
              <w:spacing w:line="0" w:lineRule="atLeast"/>
              <w:ind w:left="210" w:hangingChars="100" w:hanging="210"/>
              <w:rPr>
                <w:rFonts w:hAnsi="MS UI Gothic"/>
                <w:szCs w:val="21"/>
              </w:rPr>
            </w:pPr>
            <w:r w:rsidRPr="00031DB5">
              <w:rPr>
                <w:rFonts w:hAnsi="MS UI Gothic" w:hint="eastAsia"/>
                <w:szCs w:val="21"/>
              </w:rPr>
              <w:t xml:space="preserve">※　</w:t>
            </w:r>
            <w:r w:rsidR="00992A2B" w:rsidRPr="00031DB5">
              <w:rPr>
                <w:rFonts w:hAnsi="MS UI Gothic" w:hint="eastAsia"/>
                <w:szCs w:val="21"/>
              </w:rPr>
              <w:t>利用者の障害の特性に起因して生じうる緊急時の対応については、あらかじめ利用者又はその家族等との話し合いにより申し合わせておいてください。</w:t>
            </w:r>
          </w:p>
          <w:p w:rsidR="00992A2B" w:rsidRPr="00031DB5" w:rsidRDefault="00992A2B" w:rsidP="00B43DC9">
            <w:pPr>
              <w:spacing w:line="0" w:lineRule="atLeast"/>
              <w:ind w:left="210" w:hangingChars="100" w:hanging="210"/>
              <w:rPr>
                <w:rFonts w:hAnsi="MS UI Gothic"/>
                <w:szCs w:val="21"/>
              </w:rPr>
            </w:pPr>
          </w:p>
        </w:tc>
        <w:tc>
          <w:tcPr>
            <w:tcW w:w="848" w:type="dxa"/>
            <w:vMerge/>
            <w:tcBorders>
              <w:left w:val="single" w:sz="4" w:space="0" w:color="000000"/>
              <w:right w:val="single" w:sz="4" w:space="0" w:color="000000"/>
            </w:tcBorders>
          </w:tcPr>
          <w:p w:rsidR="00992A2B" w:rsidRPr="00031DB5" w:rsidRDefault="00992A2B" w:rsidP="00B43DC9">
            <w:pPr>
              <w:spacing w:line="0" w:lineRule="atLeast"/>
              <w:jc w:val="left"/>
              <w:rPr>
                <w:rFonts w:hAnsi="MS UI Gothic"/>
                <w:szCs w:val="21"/>
                <w:u w:val="single"/>
              </w:rPr>
            </w:pPr>
          </w:p>
        </w:tc>
        <w:tc>
          <w:tcPr>
            <w:tcW w:w="1278" w:type="dxa"/>
            <w:vMerge/>
            <w:tcBorders>
              <w:left w:val="single" w:sz="4" w:space="0" w:color="000000"/>
              <w:right w:val="single" w:sz="4" w:space="0" w:color="000000"/>
            </w:tcBorders>
          </w:tcPr>
          <w:p w:rsidR="00992A2B" w:rsidRPr="00031DB5" w:rsidRDefault="00992A2B" w:rsidP="00B43DC9">
            <w:pPr>
              <w:spacing w:line="0" w:lineRule="atLeast"/>
              <w:rPr>
                <w:rFonts w:hAnsi="MS UI Gothic"/>
                <w:sz w:val="15"/>
                <w:szCs w:val="15"/>
              </w:rPr>
            </w:pPr>
          </w:p>
        </w:tc>
      </w:tr>
      <w:tr w:rsidR="00031DB5" w:rsidRPr="00031DB5" w:rsidTr="00CE3C9B">
        <w:trPr>
          <w:trHeight w:val="338"/>
        </w:trPr>
        <w:tc>
          <w:tcPr>
            <w:tcW w:w="1064" w:type="dxa"/>
            <w:vMerge w:val="restart"/>
            <w:tcBorders>
              <w:top w:val="single" w:sz="4" w:space="0" w:color="000000"/>
              <w:left w:val="single" w:sz="4" w:space="0" w:color="000000"/>
              <w:right w:val="single" w:sz="4" w:space="0" w:color="auto"/>
            </w:tcBorders>
          </w:tcPr>
          <w:p w:rsidR="00B43DC9" w:rsidRPr="00031DB5" w:rsidRDefault="00006767" w:rsidP="00B43DC9">
            <w:pPr>
              <w:snapToGrid w:val="0"/>
              <w:spacing w:line="0" w:lineRule="atLeast"/>
              <w:ind w:rightChars="-80" w:right="-168"/>
              <w:rPr>
                <w:rFonts w:hAnsi="MS UI Gothic"/>
                <w:szCs w:val="21"/>
              </w:rPr>
            </w:pPr>
            <w:r w:rsidRPr="00031DB5">
              <w:rPr>
                <w:rFonts w:hAnsi="MS UI Gothic" w:hint="eastAsia"/>
                <w:szCs w:val="21"/>
              </w:rPr>
              <w:t>８４</w:t>
            </w:r>
          </w:p>
          <w:p w:rsidR="00B43DC9" w:rsidRPr="00031DB5" w:rsidRDefault="00B43DC9" w:rsidP="00B43DC9">
            <w:pPr>
              <w:snapToGrid w:val="0"/>
              <w:spacing w:line="0" w:lineRule="atLeast"/>
              <w:ind w:rightChars="-17" w:right="-36"/>
              <w:rPr>
                <w:rFonts w:hAnsi="MS UI Gothic"/>
                <w:szCs w:val="21"/>
              </w:rPr>
            </w:pPr>
            <w:r w:rsidRPr="00031DB5">
              <w:rPr>
                <w:rFonts w:hAnsi="MS UI Gothic" w:hint="eastAsia"/>
                <w:szCs w:val="21"/>
              </w:rPr>
              <w:t>特別地域加算</w:t>
            </w:r>
          </w:p>
          <w:p w:rsidR="00B43DC9" w:rsidRPr="00031DB5" w:rsidRDefault="00B43DC9" w:rsidP="00B43DC9">
            <w:pPr>
              <w:spacing w:line="0" w:lineRule="atLeast"/>
              <w:jc w:val="left"/>
              <w:rPr>
                <w:rFonts w:hAnsi="MS UI Gothic"/>
                <w:sz w:val="20"/>
                <w:szCs w:val="20"/>
              </w:rPr>
            </w:pPr>
          </w:p>
          <w:p w:rsidR="00B43DC9" w:rsidRPr="00031DB5" w:rsidRDefault="00B43DC9" w:rsidP="00B43DC9">
            <w:pPr>
              <w:jc w:val="left"/>
              <w:rPr>
                <w:rFonts w:hAnsi="MS UI Gothic"/>
                <w:sz w:val="18"/>
                <w:szCs w:val="18"/>
              </w:rPr>
            </w:pPr>
            <w:r w:rsidRPr="00031DB5">
              <w:rPr>
                <w:rFonts w:hAnsi="MS UI Gothic" w:hint="eastAsia"/>
                <w:sz w:val="20"/>
                <w:szCs w:val="20"/>
                <w:bdr w:val="single" w:sz="4" w:space="0" w:color="auto"/>
              </w:rPr>
              <w:t>地域定着</w:t>
            </w:r>
            <w:r w:rsidRPr="00031DB5">
              <w:rPr>
                <w:rFonts w:hAnsi="MS UI Gothic" w:hint="eastAsia"/>
                <w:sz w:val="18"/>
                <w:szCs w:val="18"/>
              </w:rPr>
              <w:t xml:space="preserve">　</w:t>
            </w:r>
          </w:p>
        </w:tc>
        <w:tc>
          <w:tcPr>
            <w:tcW w:w="6449" w:type="dxa"/>
            <w:gridSpan w:val="3"/>
            <w:tcBorders>
              <w:top w:val="single" w:sz="4" w:space="0" w:color="000000"/>
              <w:left w:val="single" w:sz="4" w:space="0" w:color="auto"/>
              <w:bottom w:val="dotted" w:sz="4" w:space="0" w:color="auto"/>
              <w:right w:val="single" w:sz="4" w:space="0" w:color="000000"/>
            </w:tcBorders>
          </w:tcPr>
          <w:p w:rsidR="00B43DC9" w:rsidRPr="00031DB5" w:rsidRDefault="00B43DC9" w:rsidP="00B43DC9">
            <w:pPr>
              <w:spacing w:line="0" w:lineRule="atLeast"/>
              <w:jc w:val="left"/>
              <w:rPr>
                <w:rFonts w:hAnsi="MS UI Gothic"/>
                <w:szCs w:val="21"/>
              </w:rPr>
            </w:pPr>
            <w:r w:rsidRPr="00031DB5">
              <w:rPr>
                <w:rFonts w:hAnsi="MS UI Gothic" w:hint="eastAsia"/>
                <w:szCs w:val="21"/>
              </w:rPr>
              <w:t>（１）</w:t>
            </w:r>
            <w:r w:rsidR="00752EE5" w:rsidRPr="00031DB5">
              <w:rPr>
                <w:rFonts w:hAnsi="MS UI Gothic" w:hint="eastAsia"/>
                <w:szCs w:val="21"/>
              </w:rPr>
              <w:t xml:space="preserve">　</w:t>
            </w:r>
            <w:r w:rsidRPr="00031DB5">
              <w:rPr>
                <w:rFonts w:hAnsi="MS UI Gothic" w:hint="eastAsia"/>
                <w:szCs w:val="21"/>
              </w:rPr>
              <w:t>特別地域加算を算定していますか。</w:t>
            </w:r>
          </w:p>
        </w:tc>
        <w:tc>
          <w:tcPr>
            <w:tcW w:w="848" w:type="dxa"/>
            <w:tcBorders>
              <w:top w:val="single" w:sz="4" w:space="0" w:color="000000"/>
              <w:left w:val="single" w:sz="4" w:space="0" w:color="000000"/>
              <w:right w:val="single" w:sz="4" w:space="0" w:color="000000"/>
            </w:tcBorders>
          </w:tcPr>
          <w:p w:rsidR="00B43DC9" w:rsidRPr="00031DB5" w:rsidRDefault="00B43DC9" w:rsidP="00B43DC9">
            <w:pPr>
              <w:spacing w:line="0" w:lineRule="atLeast"/>
              <w:ind w:leftChars="-53" w:left="-111" w:rightChars="-53" w:right="-111" w:firstLineChars="55" w:firstLine="110"/>
              <w:rPr>
                <w:rFonts w:hAnsi="MS UI Gothic"/>
                <w:sz w:val="20"/>
                <w:szCs w:val="20"/>
              </w:rPr>
            </w:pPr>
            <w:r w:rsidRPr="00031DB5">
              <w:rPr>
                <w:rFonts w:hAnsi="MS UI Gothic" w:hint="eastAsia"/>
                <w:sz w:val="20"/>
                <w:szCs w:val="20"/>
              </w:rPr>
              <w:t>算定あり</w:t>
            </w:r>
          </w:p>
          <w:p w:rsidR="00B43DC9" w:rsidRPr="00031DB5" w:rsidRDefault="00B43DC9" w:rsidP="00B43DC9">
            <w:pPr>
              <w:spacing w:line="0" w:lineRule="atLeast"/>
              <w:ind w:rightChars="-52" w:right="-109"/>
              <w:rPr>
                <w:rFonts w:hAnsi="MS UI Gothic"/>
                <w:sz w:val="20"/>
                <w:szCs w:val="20"/>
              </w:rPr>
            </w:pPr>
            <w:r w:rsidRPr="00031DB5">
              <w:rPr>
                <w:rFonts w:hAnsi="MS UI Gothic" w:hint="eastAsia"/>
                <w:sz w:val="20"/>
                <w:szCs w:val="20"/>
              </w:rPr>
              <w:t>算定なし</w:t>
            </w:r>
          </w:p>
          <w:p w:rsidR="003C73CB" w:rsidRPr="00031DB5" w:rsidRDefault="003C73CB" w:rsidP="00B43DC9">
            <w:pPr>
              <w:spacing w:line="0" w:lineRule="atLeast"/>
              <w:ind w:rightChars="-52" w:right="-109"/>
              <w:rPr>
                <w:rFonts w:hAnsi="MS UI Gothic"/>
                <w:sz w:val="20"/>
                <w:szCs w:val="20"/>
              </w:rPr>
            </w:pPr>
          </w:p>
        </w:tc>
        <w:tc>
          <w:tcPr>
            <w:tcW w:w="1278" w:type="dxa"/>
            <w:vMerge w:val="restart"/>
            <w:tcBorders>
              <w:top w:val="single" w:sz="4" w:space="0" w:color="000000"/>
              <w:left w:val="single" w:sz="4" w:space="0" w:color="000000"/>
              <w:right w:val="single" w:sz="4" w:space="0" w:color="000000"/>
            </w:tcBorders>
          </w:tcPr>
          <w:p w:rsidR="00B43DC9" w:rsidRPr="00031DB5" w:rsidRDefault="00B43DC9" w:rsidP="00B43DC9">
            <w:pPr>
              <w:spacing w:line="0" w:lineRule="atLeast"/>
              <w:rPr>
                <w:rFonts w:hAnsi="MS UI Gothic"/>
                <w:sz w:val="15"/>
                <w:szCs w:val="15"/>
              </w:rPr>
            </w:pPr>
            <w:r w:rsidRPr="00031DB5">
              <w:rPr>
                <w:rFonts w:hAnsi="MS UI Gothic" w:hint="eastAsia"/>
                <w:sz w:val="15"/>
                <w:szCs w:val="15"/>
                <w:bdr w:val="single" w:sz="4" w:space="0" w:color="auto"/>
              </w:rPr>
              <w:t>地域</w:t>
            </w:r>
            <w:r w:rsidRPr="00031DB5">
              <w:rPr>
                <w:rFonts w:hAnsi="MS UI Gothic" w:hint="eastAsia"/>
                <w:sz w:val="15"/>
                <w:szCs w:val="15"/>
              </w:rPr>
              <w:t>告示</w:t>
            </w:r>
          </w:p>
          <w:p w:rsidR="00B43DC9" w:rsidRPr="00031DB5" w:rsidRDefault="00B43DC9" w:rsidP="00B43DC9">
            <w:pPr>
              <w:spacing w:line="0" w:lineRule="atLeast"/>
              <w:jc w:val="left"/>
              <w:rPr>
                <w:rFonts w:hAnsi="MS UI Gothic"/>
                <w:sz w:val="15"/>
                <w:szCs w:val="15"/>
              </w:rPr>
            </w:pPr>
            <w:r w:rsidRPr="00031DB5">
              <w:rPr>
                <w:rFonts w:hAnsi="MS UI Gothic" w:hint="eastAsia"/>
                <w:sz w:val="15"/>
                <w:szCs w:val="15"/>
              </w:rPr>
              <w:t>別表第</w:t>
            </w:r>
            <w:r w:rsidRPr="00031DB5">
              <w:rPr>
                <w:rFonts w:hAnsi="MS UI Gothic"/>
                <w:sz w:val="15"/>
                <w:szCs w:val="15"/>
              </w:rPr>
              <w:t>2</w:t>
            </w:r>
            <w:r w:rsidRPr="00031DB5">
              <w:rPr>
                <w:rFonts w:hAnsi="MS UI Gothic" w:hint="eastAsia"/>
                <w:sz w:val="15"/>
                <w:szCs w:val="15"/>
              </w:rPr>
              <w:t>の</w:t>
            </w:r>
            <w:r w:rsidR="00103049" w:rsidRPr="00031DB5">
              <w:rPr>
                <w:rFonts w:hAnsi="MS UI Gothic" w:hint="eastAsia"/>
                <w:sz w:val="15"/>
                <w:szCs w:val="15"/>
              </w:rPr>
              <w:t>1の</w:t>
            </w:r>
            <w:r w:rsidRPr="00031DB5">
              <w:rPr>
                <w:rFonts w:hAnsi="MS UI Gothic" w:hint="eastAsia"/>
                <w:sz w:val="15"/>
                <w:szCs w:val="15"/>
              </w:rPr>
              <w:t>注</w:t>
            </w:r>
            <w:r w:rsidRPr="00031DB5">
              <w:rPr>
                <w:rFonts w:hAnsi="MS UI Gothic"/>
                <w:sz w:val="15"/>
                <w:szCs w:val="15"/>
              </w:rPr>
              <w:t>4</w:t>
            </w:r>
          </w:p>
          <w:p w:rsidR="00103049" w:rsidRPr="00031DB5" w:rsidRDefault="00103049" w:rsidP="00B43DC9">
            <w:pPr>
              <w:spacing w:line="0" w:lineRule="atLeast"/>
              <w:jc w:val="left"/>
              <w:rPr>
                <w:rFonts w:hAnsi="MS UI Gothic"/>
                <w:sz w:val="15"/>
                <w:szCs w:val="15"/>
              </w:rPr>
            </w:pPr>
          </w:p>
          <w:p w:rsidR="00103049" w:rsidRPr="00031DB5" w:rsidRDefault="00103049" w:rsidP="00B43DC9">
            <w:pPr>
              <w:spacing w:line="0" w:lineRule="atLeast"/>
              <w:jc w:val="left"/>
              <w:rPr>
                <w:rFonts w:hAnsi="MS UI Gothic"/>
                <w:sz w:val="15"/>
                <w:szCs w:val="15"/>
              </w:rPr>
            </w:pPr>
            <w:r w:rsidRPr="00031DB5">
              <w:rPr>
                <w:rFonts w:hAnsi="MS UI Gothic" w:hint="eastAsia"/>
                <w:sz w:val="15"/>
                <w:szCs w:val="15"/>
              </w:rPr>
              <w:t>報酬留意事項通知第</w:t>
            </w:r>
            <w:r w:rsidRPr="00031DB5">
              <w:rPr>
                <w:rFonts w:hAnsi="MS UI Gothic"/>
                <w:sz w:val="15"/>
                <w:szCs w:val="15"/>
              </w:rPr>
              <w:t>3</w:t>
            </w:r>
            <w:r w:rsidRPr="00031DB5">
              <w:rPr>
                <w:rFonts w:hAnsi="MS UI Gothic" w:hint="eastAsia"/>
                <w:sz w:val="15"/>
                <w:szCs w:val="15"/>
              </w:rPr>
              <w:t>の</w:t>
            </w:r>
            <w:r w:rsidRPr="00031DB5">
              <w:rPr>
                <w:rFonts w:hAnsi="MS UI Gothic"/>
                <w:sz w:val="15"/>
                <w:szCs w:val="15"/>
              </w:rPr>
              <w:t>2</w:t>
            </w:r>
            <w:r w:rsidRPr="00031DB5">
              <w:rPr>
                <w:rFonts w:hAnsi="MS UI Gothic" w:hint="eastAsia"/>
                <w:sz w:val="15"/>
                <w:szCs w:val="15"/>
              </w:rPr>
              <w:t>⑶</w:t>
            </w:r>
          </w:p>
        </w:tc>
      </w:tr>
      <w:tr w:rsidR="00031DB5" w:rsidRPr="00031DB5" w:rsidTr="00CE3C9B">
        <w:trPr>
          <w:trHeight w:val="338"/>
        </w:trPr>
        <w:tc>
          <w:tcPr>
            <w:tcW w:w="1064" w:type="dxa"/>
            <w:vMerge/>
            <w:tcBorders>
              <w:left w:val="single" w:sz="4" w:space="0" w:color="000000"/>
              <w:right w:val="single" w:sz="4" w:space="0" w:color="auto"/>
            </w:tcBorders>
          </w:tcPr>
          <w:p w:rsidR="003C73CB" w:rsidRPr="00031DB5" w:rsidRDefault="003C73CB" w:rsidP="003C73CB">
            <w:pPr>
              <w:snapToGrid w:val="0"/>
              <w:spacing w:line="0" w:lineRule="atLeast"/>
              <w:ind w:rightChars="-80" w:right="-168"/>
              <w:rPr>
                <w:rFonts w:hAnsi="MS UI Gothic"/>
                <w:szCs w:val="21"/>
              </w:rPr>
            </w:pPr>
          </w:p>
        </w:tc>
        <w:tc>
          <w:tcPr>
            <w:tcW w:w="6449" w:type="dxa"/>
            <w:gridSpan w:val="3"/>
            <w:tcBorders>
              <w:top w:val="single" w:sz="4" w:space="0" w:color="000000"/>
              <w:left w:val="single" w:sz="4" w:space="0" w:color="auto"/>
              <w:bottom w:val="dotted" w:sz="4" w:space="0" w:color="auto"/>
              <w:right w:val="single" w:sz="4" w:space="0" w:color="000000"/>
            </w:tcBorders>
          </w:tcPr>
          <w:p w:rsidR="003C73CB" w:rsidRPr="00031DB5" w:rsidRDefault="003C73CB" w:rsidP="003C73CB">
            <w:pPr>
              <w:spacing w:line="0" w:lineRule="atLeast"/>
              <w:ind w:left="210" w:hangingChars="100" w:hanging="210"/>
              <w:jc w:val="left"/>
              <w:rPr>
                <w:rFonts w:hAnsi="MS UI Gothic"/>
                <w:szCs w:val="21"/>
              </w:rPr>
            </w:pPr>
            <w:r w:rsidRPr="00031DB5">
              <w:rPr>
                <w:rFonts w:hAnsi="MS UI Gothic" w:hint="eastAsia"/>
                <w:szCs w:val="21"/>
              </w:rPr>
              <w:t>(２)　別に厚生労働大臣が定める地域に居住している利用者に対して、地域定着支援を行った場合に、特別地域加算として、１回につき所定単位数の</w:t>
            </w:r>
            <w:r w:rsidRPr="00031DB5">
              <w:rPr>
                <w:rFonts w:hAnsi="MS UI Gothic"/>
                <w:szCs w:val="21"/>
                <w:shd w:val="pct15" w:color="auto" w:fill="FFFFFF"/>
              </w:rPr>
              <w:t>100</w:t>
            </w:r>
            <w:r w:rsidRPr="00031DB5">
              <w:rPr>
                <w:rFonts w:hAnsi="MS UI Gothic" w:hint="eastAsia"/>
                <w:szCs w:val="21"/>
                <w:shd w:val="pct15" w:color="auto" w:fill="FFFFFF"/>
              </w:rPr>
              <w:t>分の</w:t>
            </w:r>
            <w:r w:rsidRPr="00031DB5">
              <w:rPr>
                <w:rFonts w:hAnsi="MS UI Gothic"/>
                <w:szCs w:val="21"/>
                <w:shd w:val="pct15" w:color="auto" w:fill="FFFFFF"/>
              </w:rPr>
              <w:t>15</w:t>
            </w:r>
            <w:r w:rsidRPr="00031DB5">
              <w:rPr>
                <w:rFonts w:hAnsi="MS UI Gothic" w:hint="eastAsia"/>
                <w:szCs w:val="21"/>
              </w:rPr>
              <w:t>に相当する単位数を所定単位数に加算していますか。</w:t>
            </w:r>
          </w:p>
        </w:tc>
        <w:tc>
          <w:tcPr>
            <w:tcW w:w="848" w:type="dxa"/>
            <w:vMerge w:val="restart"/>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8" w:type="dxa"/>
            <w:vMerge/>
            <w:tcBorders>
              <w:left w:val="single" w:sz="4" w:space="0" w:color="000000"/>
              <w:right w:val="single" w:sz="4" w:space="0" w:color="000000"/>
            </w:tcBorders>
          </w:tcPr>
          <w:p w:rsidR="003C73CB" w:rsidRPr="00031DB5" w:rsidRDefault="003C73CB" w:rsidP="003C73CB">
            <w:pPr>
              <w:spacing w:line="0" w:lineRule="atLeast"/>
              <w:rPr>
                <w:rFonts w:hAnsi="MS UI Gothic"/>
                <w:sz w:val="15"/>
                <w:szCs w:val="15"/>
                <w:bdr w:val="single" w:sz="4" w:space="0" w:color="auto"/>
              </w:rPr>
            </w:pPr>
          </w:p>
        </w:tc>
      </w:tr>
      <w:tr w:rsidR="00031DB5" w:rsidRPr="00031DB5" w:rsidTr="00CE3C9B">
        <w:trPr>
          <w:trHeight w:val="808"/>
        </w:trPr>
        <w:tc>
          <w:tcPr>
            <w:tcW w:w="1064" w:type="dxa"/>
            <w:vMerge/>
            <w:tcBorders>
              <w:left w:val="single" w:sz="4" w:space="0" w:color="000000"/>
              <w:bottom w:val="single" w:sz="4" w:space="0" w:color="auto"/>
              <w:right w:val="single" w:sz="4" w:space="0" w:color="auto"/>
            </w:tcBorders>
          </w:tcPr>
          <w:p w:rsidR="00B43DC9" w:rsidRPr="00031DB5" w:rsidRDefault="00B43DC9" w:rsidP="00B43DC9">
            <w:pPr>
              <w:jc w:val="left"/>
              <w:rPr>
                <w:rFonts w:hAnsi="MS UI Gothic"/>
                <w:sz w:val="20"/>
                <w:szCs w:val="20"/>
              </w:rPr>
            </w:pPr>
          </w:p>
        </w:tc>
        <w:tc>
          <w:tcPr>
            <w:tcW w:w="6449" w:type="dxa"/>
            <w:gridSpan w:val="3"/>
            <w:tcBorders>
              <w:top w:val="dotted" w:sz="4" w:space="0" w:color="auto"/>
              <w:left w:val="single" w:sz="4" w:space="0" w:color="auto"/>
              <w:right w:val="single" w:sz="4" w:space="0" w:color="000000"/>
            </w:tcBorders>
          </w:tcPr>
          <w:p w:rsidR="00B43DC9" w:rsidRPr="00031DB5" w:rsidRDefault="00B43DC9" w:rsidP="00B43DC9">
            <w:pPr>
              <w:snapToGrid w:val="0"/>
              <w:rPr>
                <w:rFonts w:hAnsi="MS UI Gothic"/>
                <w:szCs w:val="21"/>
              </w:rPr>
            </w:pPr>
            <w:r w:rsidRPr="00031DB5">
              <w:rPr>
                <w:rFonts w:hAnsi="MS UI Gothic" w:hint="eastAsia"/>
                <w:szCs w:val="21"/>
              </w:rPr>
              <w:t>※　対象者は受給者証にその旨が記載されます。</w:t>
            </w:r>
          </w:p>
          <w:p w:rsidR="00B43DC9" w:rsidRPr="00031DB5" w:rsidRDefault="00B43DC9" w:rsidP="00752EE5">
            <w:pPr>
              <w:spacing w:line="0" w:lineRule="atLeast"/>
              <w:ind w:left="210" w:hangingChars="100" w:hanging="210"/>
              <w:rPr>
                <w:rFonts w:hAnsi="MS UI Gothic"/>
                <w:szCs w:val="21"/>
              </w:rPr>
            </w:pPr>
            <w:r w:rsidRPr="00031DB5">
              <w:rPr>
                <w:rFonts w:hAnsi="MS UI Gothic" w:hint="eastAsia"/>
                <w:szCs w:val="21"/>
              </w:rPr>
              <w:t>※　特別地域加算に係る利用者から通常の事業の実施地域を越えてサービス提供した場合の交通費の支払いを受けることはできません。</w:t>
            </w:r>
          </w:p>
          <w:p w:rsidR="000923F8" w:rsidRPr="00031DB5" w:rsidRDefault="000923F8" w:rsidP="00752EE5">
            <w:pPr>
              <w:spacing w:line="0" w:lineRule="atLeast"/>
              <w:ind w:left="210" w:hangingChars="100" w:hanging="210"/>
              <w:rPr>
                <w:rFonts w:hAnsi="MS UI Gothic"/>
                <w:szCs w:val="21"/>
              </w:rPr>
            </w:pPr>
          </w:p>
        </w:tc>
        <w:tc>
          <w:tcPr>
            <w:tcW w:w="848" w:type="dxa"/>
            <w:vMerge/>
            <w:tcBorders>
              <w:left w:val="single" w:sz="4" w:space="0" w:color="000000"/>
              <w:right w:val="single" w:sz="4" w:space="0" w:color="000000"/>
            </w:tcBorders>
          </w:tcPr>
          <w:p w:rsidR="00B43DC9" w:rsidRPr="00031DB5" w:rsidRDefault="00B43DC9" w:rsidP="00B43DC9">
            <w:pPr>
              <w:jc w:val="left"/>
              <w:rPr>
                <w:rFonts w:hAnsi="MS UI Gothic"/>
                <w:szCs w:val="21"/>
              </w:rPr>
            </w:pPr>
          </w:p>
        </w:tc>
        <w:tc>
          <w:tcPr>
            <w:tcW w:w="1278" w:type="dxa"/>
            <w:vMerge/>
            <w:tcBorders>
              <w:left w:val="single" w:sz="4" w:space="0" w:color="000000"/>
              <w:right w:val="single" w:sz="4" w:space="0" w:color="000000"/>
            </w:tcBorders>
          </w:tcPr>
          <w:p w:rsidR="00B43DC9" w:rsidRPr="00031DB5" w:rsidRDefault="00B43DC9" w:rsidP="00B43DC9">
            <w:pPr>
              <w:jc w:val="left"/>
              <w:rPr>
                <w:rFonts w:hAnsi="MS UI Gothic"/>
                <w:szCs w:val="21"/>
              </w:rPr>
            </w:pPr>
          </w:p>
        </w:tc>
      </w:tr>
      <w:tr w:rsidR="00521C8E" w:rsidRPr="00521C8E" w:rsidTr="00CE3C9B">
        <w:trPr>
          <w:trHeight w:val="116"/>
        </w:trPr>
        <w:tc>
          <w:tcPr>
            <w:tcW w:w="1064" w:type="dxa"/>
            <w:vMerge w:val="restart"/>
            <w:tcBorders>
              <w:left w:val="single" w:sz="4" w:space="0" w:color="000000"/>
              <w:right w:val="single" w:sz="4" w:space="0" w:color="auto"/>
            </w:tcBorders>
          </w:tcPr>
          <w:p w:rsidR="003C73CB" w:rsidRPr="00521C8E" w:rsidRDefault="003C73CB" w:rsidP="003C73CB">
            <w:pPr>
              <w:snapToGrid w:val="0"/>
              <w:spacing w:line="0" w:lineRule="atLeast"/>
              <w:ind w:rightChars="-80" w:right="-168"/>
              <w:rPr>
                <w:rFonts w:hAnsi="MS UI Gothic"/>
                <w:color w:val="000000" w:themeColor="text1"/>
                <w:szCs w:val="21"/>
              </w:rPr>
            </w:pPr>
            <w:r w:rsidRPr="00521C8E">
              <w:rPr>
                <w:rFonts w:hAnsi="MS UI Gothic" w:hint="eastAsia"/>
                <w:color w:val="000000" w:themeColor="text1"/>
                <w:szCs w:val="21"/>
              </w:rPr>
              <w:t>８５</w:t>
            </w:r>
          </w:p>
          <w:p w:rsidR="003C73CB" w:rsidRPr="00521C8E" w:rsidRDefault="003C73CB" w:rsidP="003C73CB">
            <w:pPr>
              <w:snapToGrid w:val="0"/>
              <w:spacing w:line="0" w:lineRule="atLeast"/>
              <w:ind w:rightChars="-80" w:right="-168"/>
              <w:jc w:val="left"/>
              <w:rPr>
                <w:rFonts w:hAnsi="MS UI Gothic"/>
                <w:color w:val="000000" w:themeColor="text1"/>
                <w:szCs w:val="21"/>
              </w:rPr>
            </w:pPr>
            <w:r w:rsidRPr="00521C8E">
              <w:rPr>
                <w:rFonts w:hAnsi="MS UI Gothic" w:hint="eastAsia"/>
                <w:color w:val="000000" w:themeColor="text1"/>
                <w:szCs w:val="21"/>
              </w:rPr>
              <w:t>ピアサポート体制加算</w:t>
            </w:r>
          </w:p>
          <w:p w:rsidR="003C73CB" w:rsidRPr="00521C8E" w:rsidRDefault="003C73CB" w:rsidP="003C73CB">
            <w:pPr>
              <w:snapToGrid w:val="0"/>
              <w:spacing w:line="0" w:lineRule="atLeast"/>
              <w:ind w:rightChars="-80" w:right="-168"/>
              <w:jc w:val="left"/>
              <w:rPr>
                <w:rFonts w:hAnsi="MS UI Gothic"/>
                <w:color w:val="000000" w:themeColor="text1"/>
                <w:szCs w:val="21"/>
              </w:rPr>
            </w:pPr>
          </w:p>
          <w:p w:rsidR="003C73CB" w:rsidRPr="00521C8E" w:rsidRDefault="003C73CB" w:rsidP="003C73CB">
            <w:pPr>
              <w:spacing w:line="0" w:lineRule="atLeast"/>
              <w:rPr>
                <w:rFonts w:asciiTheme="minorEastAsia" w:eastAsiaTheme="minorEastAsia" w:hAnsiTheme="minorEastAsia"/>
                <w:color w:val="000000" w:themeColor="text1"/>
                <w:sz w:val="20"/>
                <w:szCs w:val="20"/>
                <w:bdr w:val="single" w:sz="4" w:space="0" w:color="auto"/>
              </w:rPr>
            </w:pPr>
            <w:r w:rsidRPr="00521C8E">
              <w:rPr>
                <w:rFonts w:asciiTheme="minorEastAsia" w:eastAsiaTheme="minorEastAsia" w:hAnsiTheme="minorEastAsia" w:hint="eastAsia"/>
                <w:color w:val="000000" w:themeColor="text1"/>
                <w:sz w:val="20"/>
                <w:szCs w:val="20"/>
                <w:bdr w:val="single" w:sz="4" w:space="0" w:color="auto"/>
              </w:rPr>
              <w:t>地域定着</w:t>
            </w:r>
          </w:p>
          <w:p w:rsidR="003C73CB" w:rsidRPr="00521C8E" w:rsidRDefault="003C73CB" w:rsidP="003C73CB">
            <w:pPr>
              <w:spacing w:line="0" w:lineRule="atLeast"/>
              <w:rPr>
                <w:rFonts w:hAnsi="MS UI Gothic"/>
                <w:color w:val="000000" w:themeColor="text1"/>
                <w:szCs w:val="21"/>
              </w:rPr>
            </w:pPr>
          </w:p>
        </w:tc>
        <w:tc>
          <w:tcPr>
            <w:tcW w:w="6449" w:type="dxa"/>
            <w:gridSpan w:val="3"/>
            <w:tcBorders>
              <w:top w:val="single" w:sz="4" w:space="0" w:color="auto"/>
              <w:left w:val="single" w:sz="4" w:space="0" w:color="auto"/>
              <w:bottom w:val="single" w:sz="4" w:space="0" w:color="auto"/>
              <w:right w:val="single" w:sz="4" w:space="0" w:color="000000"/>
            </w:tcBorders>
          </w:tcPr>
          <w:p w:rsidR="003C73CB" w:rsidRPr="00521C8E" w:rsidRDefault="003C73CB" w:rsidP="003C73CB">
            <w:pPr>
              <w:spacing w:line="0" w:lineRule="atLeast"/>
              <w:ind w:left="210" w:hangingChars="100" w:hanging="210"/>
              <w:rPr>
                <w:rFonts w:hAnsi="MS UI Gothic"/>
                <w:color w:val="000000" w:themeColor="text1"/>
                <w:szCs w:val="21"/>
              </w:rPr>
            </w:pPr>
            <w:r w:rsidRPr="00521C8E">
              <w:rPr>
                <w:rFonts w:hAnsi="MS UI Gothic" w:hint="eastAsia"/>
                <w:color w:val="000000" w:themeColor="text1"/>
                <w:szCs w:val="21"/>
              </w:rPr>
              <w:t>（1）　厚生労働大臣が定める基準に適合しているものとして市に届け出た事業所において、指定地域定着支援を行った場合に、１月につき所定単位数を加算していますか。</w:t>
            </w:r>
          </w:p>
          <w:p w:rsidR="003C73CB" w:rsidRPr="00521C8E" w:rsidRDefault="003C73CB" w:rsidP="003C73CB">
            <w:pPr>
              <w:spacing w:line="0" w:lineRule="atLeast"/>
              <w:ind w:left="210" w:hangingChars="100" w:hanging="210"/>
              <w:rPr>
                <w:rFonts w:hAnsi="MS UI Gothic"/>
                <w:color w:val="000000" w:themeColor="text1"/>
                <w:szCs w:val="21"/>
              </w:rPr>
            </w:pPr>
          </w:p>
        </w:tc>
        <w:tc>
          <w:tcPr>
            <w:tcW w:w="848" w:type="dxa"/>
            <w:tcBorders>
              <w:left w:val="single" w:sz="4" w:space="0" w:color="000000"/>
              <w:right w:val="single" w:sz="4" w:space="0" w:color="000000"/>
            </w:tcBorders>
          </w:tcPr>
          <w:p w:rsidR="003C73CB" w:rsidRPr="00521C8E" w:rsidRDefault="003C73CB" w:rsidP="003C73CB">
            <w:pPr>
              <w:jc w:val="left"/>
              <w:rPr>
                <w:rFonts w:hAnsi="MS UI Gothic"/>
                <w:color w:val="000000" w:themeColor="text1"/>
                <w:szCs w:val="21"/>
              </w:rPr>
            </w:pPr>
            <w:r w:rsidRPr="00521C8E">
              <w:rPr>
                <w:rFonts w:hAnsi="MS UI Gothic" w:hint="eastAsia"/>
                <w:color w:val="000000" w:themeColor="text1"/>
                <w:szCs w:val="21"/>
              </w:rPr>
              <w:t>はい</w:t>
            </w:r>
          </w:p>
          <w:p w:rsidR="003C73CB" w:rsidRPr="00521C8E" w:rsidRDefault="003C73CB" w:rsidP="003C73CB">
            <w:pPr>
              <w:jc w:val="left"/>
              <w:rPr>
                <w:rFonts w:hAnsi="MS UI Gothic"/>
                <w:color w:val="000000" w:themeColor="text1"/>
                <w:szCs w:val="21"/>
              </w:rPr>
            </w:pPr>
            <w:r w:rsidRPr="00521C8E">
              <w:rPr>
                <w:rFonts w:hAnsi="MS UI Gothic" w:hint="eastAsia"/>
                <w:color w:val="000000" w:themeColor="text1"/>
                <w:szCs w:val="21"/>
              </w:rPr>
              <w:t>いいえ</w:t>
            </w:r>
          </w:p>
        </w:tc>
        <w:tc>
          <w:tcPr>
            <w:tcW w:w="1278" w:type="dxa"/>
            <w:vMerge w:val="restart"/>
            <w:tcBorders>
              <w:top w:val="single" w:sz="4" w:space="0" w:color="000000"/>
              <w:left w:val="single" w:sz="4" w:space="0" w:color="000000"/>
              <w:right w:val="single" w:sz="4" w:space="0" w:color="000000"/>
            </w:tcBorders>
          </w:tcPr>
          <w:p w:rsidR="003C73CB" w:rsidRPr="00521C8E" w:rsidRDefault="003C73CB" w:rsidP="003C73CB">
            <w:pPr>
              <w:spacing w:line="0" w:lineRule="atLeast"/>
              <w:rPr>
                <w:rFonts w:hAnsi="MS UI Gothic"/>
                <w:color w:val="000000" w:themeColor="text1"/>
                <w:sz w:val="15"/>
                <w:szCs w:val="15"/>
              </w:rPr>
            </w:pPr>
            <w:r w:rsidRPr="00521C8E">
              <w:rPr>
                <w:rFonts w:hAnsi="MS UI Gothic" w:hint="eastAsia"/>
                <w:color w:val="000000" w:themeColor="text1"/>
                <w:sz w:val="15"/>
                <w:szCs w:val="15"/>
                <w:bdr w:val="single" w:sz="4" w:space="0" w:color="auto"/>
              </w:rPr>
              <w:t>地域</w:t>
            </w:r>
            <w:r w:rsidRPr="00521C8E">
              <w:rPr>
                <w:rFonts w:hAnsi="MS UI Gothic" w:hint="eastAsia"/>
                <w:color w:val="000000" w:themeColor="text1"/>
                <w:sz w:val="15"/>
                <w:szCs w:val="15"/>
              </w:rPr>
              <w:t>告示</w:t>
            </w:r>
          </w:p>
          <w:p w:rsidR="003C73CB" w:rsidRPr="00521C8E" w:rsidRDefault="003C73CB" w:rsidP="003C73CB">
            <w:pPr>
              <w:spacing w:line="0" w:lineRule="atLeast"/>
              <w:jc w:val="left"/>
              <w:rPr>
                <w:rFonts w:hAnsi="MS UI Gothic"/>
                <w:color w:val="000000" w:themeColor="text1"/>
                <w:sz w:val="15"/>
                <w:szCs w:val="15"/>
              </w:rPr>
            </w:pPr>
            <w:r w:rsidRPr="00521C8E">
              <w:rPr>
                <w:rFonts w:hAnsi="MS UI Gothic" w:hint="eastAsia"/>
                <w:color w:val="000000" w:themeColor="text1"/>
                <w:sz w:val="15"/>
                <w:szCs w:val="15"/>
              </w:rPr>
              <w:t>別表第</w:t>
            </w:r>
            <w:r w:rsidRPr="00521C8E">
              <w:rPr>
                <w:rFonts w:hAnsi="MS UI Gothic"/>
                <w:color w:val="000000" w:themeColor="text1"/>
                <w:sz w:val="15"/>
                <w:szCs w:val="15"/>
              </w:rPr>
              <w:t>2</w:t>
            </w:r>
            <w:r w:rsidRPr="00521C8E">
              <w:rPr>
                <w:rFonts w:hAnsi="MS UI Gothic" w:hint="eastAsia"/>
                <w:color w:val="000000" w:themeColor="text1"/>
                <w:sz w:val="15"/>
                <w:szCs w:val="15"/>
              </w:rPr>
              <w:t>の2の注</w:t>
            </w:r>
          </w:p>
          <w:p w:rsidR="003C73CB" w:rsidRPr="00521C8E" w:rsidRDefault="003C73CB" w:rsidP="003C73CB">
            <w:pPr>
              <w:spacing w:line="0" w:lineRule="atLeast"/>
              <w:jc w:val="left"/>
              <w:rPr>
                <w:rFonts w:hAnsi="MS UI Gothic"/>
                <w:color w:val="000000" w:themeColor="text1"/>
                <w:sz w:val="15"/>
                <w:szCs w:val="15"/>
              </w:rPr>
            </w:pPr>
          </w:p>
          <w:p w:rsidR="003C73CB" w:rsidRPr="00521C8E" w:rsidRDefault="003C73CB" w:rsidP="003C73CB">
            <w:pPr>
              <w:spacing w:line="0" w:lineRule="atLeast"/>
              <w:jc w:val="left"/>
              <w:rPr>
                <w:rFonts w:hAnsi="MS UI Gothic"/>
                <w:color w:val="000000" w:themeColor="text1"/>
                <w:sz w:val="15"/>
                <w:szCs w:val="15"/>
              </w:rPr>
            </w:pPr>
          </w:p>
          <w:p w:rsidR="003C73CB" w:rsidRPr="00521C8E" w:rsidRDefault="003C73CB" w:rsidP="003C73CB">
            <w:pPr>
              <w:spacing w:line="0" w:lineRule="atLeast"/>
              <w:jc w:val="left"/>
              <w:rPr>
                <w:rFonts w:hAnsi="MS UI Gothic"/>
                <w:color w:val="000000" w:themeColor="text1"/>
                <w:sz w:val="15"/>
                <w:szCs w:val="15"/>
              </w:rPr>
            </w:pPr>
          </w:p>
          <w:p w:rsidR="003C73CB" w:rsidRPr="00521C8E" w:rsidRDefault="003C73CB" w:rsidP="003C73CB">
            <w:pPr>
              <w:spacing w:line="0" w:lineRule="atLeast"/>
              <w:jc w:val="left"/>
              <w:rPr>
                <w:rFonts w:hAnsi="MS UI Gothic"/>
                <w:color w:val="000000" w:themeColor="text1"/>
                <w:sz w:val="15"/>
                <w:szCs w:val="15"/>
              </w:rPr>
            </w:pPr>
          </w:p>
          <w:p w:rsidR="003C73CB" w:rsidRPr="00521C8E" w:rsidRDefault="003C73CB" w:rsidP="003C73CB">
            <w:pPr>
              <w:spacing w:line="0" w:lineRule="atLeast"/>
              <w:jc w:val="left"/>
              <w:rPr>
                <w:rFonts w:hAnsi="MS UI Gothic"/>
                <w:color w:val="000000" w:themeColor="text1"/>
                <w:sz w:val="15"/>
                <w:szCs w:val="15"/>
              </w:rPr>
            </w:pPr>
          </w:p>
          <w:p w:rsidR="003C73CB" w:rsidRPr="00521C8E" w:rsidRDefault="003C73CB" w:rsidP="003C73CB">
            <w:pPr>
              <w:spacing w:line="0" w:lineRule="atLeast"/>
              <w:jc w:val="left"/>
              <w:rPr>
                <w:rFonts w:hAnsi="MS UI Gothic"/>
                <w:color w:val="000000" w:themeColor="text1"/>
                <w:sz w:val="15"/>
                <w:szCs w:val="15"/>
              </w:rPr>
            </w:pPr>
          </w:p>
          <w:p w:rsidR="003C73CB" w:rsidRPr="00521C8E" w:rsidRDefault="003C73CB" w:rsidP="003C73CB">
            <w:pPr>
              <w:spacing w:line="0" w:lineRule="atLeast"/>
              <w:jc w:val="left"/>
              <w:rPr>
                <w:rFonts w:hAnsi="MS UI Gothic"/>
                <w:color w:val="000000" w:themeColor="text1"/>
                <w:sz w:val="15"/>
                <w:szCs w:val="15"/>
              </w:rPr>
            </w:pPr>
          </w:p>
          <w:p w:rsidR="003C73CB" w:rsidRPr="00521C8E" w:rsidRDefault="003C73CB" w:rsidP="003C73CB">
            <w:pPr>
              <w:spacing w:line="0" w:lineRule="atLeast"/>
              <w:jc w:val="left"/>
              <w:rPr>
                <w:rFonts w:hAnsi="MS UI Gothic"/>
                <w:color w:val="000000" w:themeColor="text1"/>
                <w:sz w:val="15"/>
                <w:szCs w:val="15"/>
              </w:rPr>
            </w:pPr>
          </w:p>
          <w:p w:rsidR="003C73CB" w:rsidRPr="00521C8E" w:rsidRDefault="003C73CB" w:rsidP="003C73CB">
            <w:pPr>
              <w:spacing w:line="0" w:lineRule="atLeast"/>
              <w:jc w:val="left"/>
              <w:rPr>
                <w:rFonts w:hAnsi="MS UI Gothic"/>
                <w:color w:val="000000" w:themeColor="text1"/>
                <w:sz w:val="15"/>
                <w:szCs w:val="15"/>
              </w:rPr>
            </w:pPr>
            <w:r w:rsidRPr="00521C8E">
              <w:rPr>
                <w:rFonts w:hAnsi="MS UI Gothic" w:hint="eastAsia"/>
                <w:color w:val="000000" w:themeColor="text1"/>
                <w:sz w:val="15"/>
                <w:szCs w:val="15"/>
              </w:rPr>
              <w:t>報酬留意事項通知第</w:t>
            </w:r>
            <w:r w:rsidRPr="00521C8E">
              <w:rPr>
                <w:rFonts w:hAnsi="MS UI Gothic"/>
                <w:color w:val="000000" w:themeColor="text1"/>
                <w:sz w:val="15"/>
                <w:szCs w:val="15"/>
              </w:rPr>
              <w:t>3</w:t>
            </w:r>
            <w:r w:rsidRPr="00521C8E">
              <w:rPr>
                <w:rFonts w:hAnsi="MS UI Gothic" w:hint="eastAsia"/>
                <w:color w:val="000000" w:themeColor="text1"/>
                <w:sz w:val="15"/>
                <w:szCs w:val="15"/>
              </w:rPr>
              <w:t>の</w:t>
            </w:r>
            <w:r w:rsidRPr="00521C8E">
              <w:rPr>
                <w:rFonts w:hAnsi="MS UI Gothic"/>
                <w:color w:val="000000" w:themeColor="text1"/>
                <w:sz w:val="15"/>
                <w:szCs w:val="15"/>
              </w:rPr>
              <w:t>2</w:t>
            </w:r>
            <w:r w:rsidRPr="00521C8E">
              <w:rPr>
                <w:rFonts w:hAnsi="MS UI Gothic" w:hint="eastAsia"/>
                <w:color w:val="000000" w:themeColor="text1"/>
                <w:sz w:val="15"/>
                <w:szCs w:val="15"/>
              </w:rPr>
              <w:t>⑷</w:t>
            </w:r>
          </w:p>
        </w:tc>
      </w:tr>
      <w:tr w:rsidR="00521C8E" w:rsidRPr="00521C8E" w:rsidTr="00CE3C9B">
        <w:trPr>
          <w:trHeight w:val="112"/>
        </w:trPr>
        <w:tc>
          <w:tcPr>
            <w:tcW w:w="1064" w:type="dxa"/>
            <w:vMerge/>
            <w:tcBorders>
              <w:left w:val="single" w:sz="4" w:space="0" w:color="000000"/>
              <w:right w:val="single" w:sz="4" w:space="0" w:color="auto"/>
            </w:tcBorders>
          </w:tcPr>
          <w:p w:rsidR="003C73CB" w:rsidRPr="00521C8E" w:rsidRDefault="003C73CB" w:rsidP="003C73CB">
            <w:pPr>
              <w:jc w:val="left"/>
              <w:rPr>
                <w:rFonts w:hAnsi="MS UI Gothic"/>
                <w:color w:val="000000" w:themeColor="text1"/>
                <w:sz w:val="20"/>
                <w:szCs w:val="20"/>
              </w:rPr>
            </w:pPr>
          </w:p>
        </w:tc>
        <w:tc>
          <w:tcPr>
            <w:tcW w:w="6449" w:type="dxa"/>
            <w:gridSpan w:val="3"/>
            <w:tcBorders>
              <w:top w:val="single" w:sz="4" w:space="0" w:color="auto"/>
              <w:left w:val="single" w:sz="4" w:space="0" w:color="auto"/>
              <w:bottom w:val="dotted" w:sz="4" w:space="0" w:color="auto"/>
              <w:right w:val="single" w:sz="4" w:space="0" w:color="000000"/>
            </w:tcBorders>
          </w:tcPr>
          <w:p w:rsidR="003C73CB" w:rsidRPr="00521C8E" w:rsidRDefault="003C73CB" w:rsidP="003C73CB">
            <w:pPr>
              <w:snapToGrid w:val="0"/>
              <w:ind w:left="210" w:hangingChars="100" w:hanging="210"/>
              <w:rPr>
                <w:rFonts w:hAnsi="MS UI Gothic"/>
                <w:color w:val="000000" w:themeColor="text1"/>
                <w:szCs w:val="21"/>
              </w:rPr>
            </w:pPr>
            <w:r w:rsidRPr="00521C8E">
              <w:rPr>
                <w:rFonts w:hAnsi="MS UI Gothic" w:hint="eastAsia"/>
                <w:color w:val="000000" w:themeColor="text1"/>
                <w:szCs w:val="21"/>
              </w:rPr>
              <w:t>（2）　障害者ピアサポート研修の基礎研修及び専門研修を修了した障害者又は障害者であったと市が認める者（以降「障害者等」という）である地域定着支援従業者と管理者、地域定着支援従業者をそれぞれ常勤換算方法で0.5以上配置していますか。</w:t>
            </w:r>
          </w:p>
        </w:tc>
        <w:tc>
          <w:tcPr>
            <w:tcW w:w="848" w:type="dxa"/>
            <w:vMerge w:val="restart"/>
            <w:tcBorders>
              <w:left w:val="single" w:sz="4" w:space="0" w:color="000000"/>
              <w:right w:val="single" w:sz="4" w:space="0" w:color="000000"/>
            </w:tcBorders>
          </w:tcPr>
          <w:p w:rsidR="003C73CB" w:rsidRPr="00521C8E" w:rsidRDefault="003C73CB" w:rsidP="003C73CB">
            <w:pPr>
              <w:jc w:val="left"/>
              <w:rPr>
                <w:rFonts w:hAnsi="MS UI Gothic"/>
                <w:color w:val="000000" w:themeColor="text1"/>
                <w:szCs w:val="21"/>
              </w:rPr>
            </w:pPr>
            <w:r w:rsidRPr="00521C8E">
              <w:rPr>
                <w:rFonts w:hAnsi="MS UI Gothic" w:hint="eastAsia"/>
                <w:color w:val="000000" w:themeColor="text1"/>
                <w:szCs w:val="21"/>
              </w:rPr>
              <w:t>はい</w:t>
            </w:r>
          </w:p>
          <w:p w:rsidR="003C73CB" w:rsidRPr="00521C8E" w:rsidRDefault="003C73CB" w:rsidP="003C73CB">
            <w:pPr>
              <w:jc w:val="left"/>
              <w:rPr>
                <w:rFonts w:hAnsi="MS UI Gothic"/>
                <w:color w:val="000000" w:themeColor="text1"/>
                <w:szCs w:val="21"/>
              </w:rPr>
            </w:pPr>
            <w:r w:rsidRPr="00521C8E">
              <w:rPr>
                <w:rFonts w:hAnsi="MS UI Gothic" w:hint="eastAsia"/>
                <w:color w:val="000000" w:themeColor="text1"/>
                <w:szCs w:val="21"/>
              </w:rPr>
              <w:t>いいえ</w:t>
            </w:r>
          </w:p>
        </w:tc>
        <w:tc>
          <w:tcPr>
            <w:tcW w:w="1278" w:type="dxa"/>
            <w:vMerge/>
            <w:tcBorders>
              <w:left w:val="single" w:sz="4" w:space="0" w:color="000000"/>
              <w:right w:val="single" w:sz="4" w:space="0" w:color="000000"/>
            </w:tcBorders>
          </w:tcPr>
          <w:p w:rsidR="003C73CB" w:rsidRPr="00521C8E" w:rsidRDefault="003C73CB" w:rsidP="003C73CB">
            <w:pPr>
              <w:jc w:val="left"/>
              <w:rPr>
                <w:rFonts w:hAnsi="MS UI Gothic"/>
                <w:color w:val="000000" w:themeColor="text1"/>
                <w:szCs w:val="21"/>
              </w:rPr>
            </w:pPr>
          </w:p>
        </w:tc>
      </w:tr>
      <w:tr w:rsidR="00521C8E" w:rsidRPr="00521C8E" w:rsidTr="00CE3C9B">
        <w:trPr>
          <w:trHeight w:val="112"/>
        </w:trPr>
        <w:tc>
          <w:tcPr>
            <w:tcW w:w="1064" w:type="dxa"/>
            <w:vMerge/>
            <w:tcBorders>
              <w:left w:val="single" w:sz="4" w:space="0" w:color="000000"/>
              <w:right w:val="single" w:sz="4" w:space="0" w:color="auto"/>
            </w:tcBorders>
          </w:tcPr>
          <w:p w:rsidR="00E84B52" w:rsidRPr="00521C8E" w:rsidRDefault="00E84B52" w:rsidP="00E84B52">
            <w:pPr>
              <w:jc w:val="left"/>
              <w:rPr>
                <w:rFonts w:hAnsi="MS UI Gothic"/>
                <w:color w:val="000000" w:themeColor="text1"/>
                <w:sz w:val="20"/>
                <w:szCs w:val="20"/>
              </w:rPr>
            </w:pPr>
          </w:p>
        </w:tc>
        <w:tc>
          <w:tcPr>
            <w:tcW w:w="6449" w:type="dxa"/>
            <w:gridSpan w:val="3"/>
            <w:tcBorders>
              <w:top w:val="dotted" w:sz="4" w:space="0" w:color="auto"/>
              <w:left w:val="single" w:sz="4" w:space="0" w:color="auto"/>
              <w:bottom w:val="single" w:sz="4" w:space="0" w:color="auto"/>
              <w:right w:val="single" w:sz="4" w:space="0" w:color="000000"/>
            </w:tcBorders>
          </w:tcPr>
          <w:p w:rsidR="00E84B52" w:rsidRPr="00521C8E" w:rsidRDefault="00E84B52" w:rsidP="00E84B52">
            <w:pPr>
              <w:spacing w:line="0" w:lineRule="atLeast"/>
              <w:ind w:left="210" w:hangingChars="100" w:hanging="210"/>
              <w:rPr>
                <w:rFonts w:hAnsi="MS UI Gothic"/>
                <w:color w:val="000000" w:themeColor="text1"/>
                <w:szCs w:val="21"/>
              </w:rPr>
            </w:pPr>
            <w:r w:rsidRPr="00521C8E">
              <w:rPr>
                <w:rFonts w:hAnsi="MS UI Gothic" w:hint="eastAsia"/>
                <w:color w:val="000000" w:themeColor="text1"/>
                <w:szCs w:val="21"/>
              </w:rPr>
              <w:t>※　常勤換算方法の算定に当たっては、併設する事業所（指定障害児相談支援事業所、指定地域</w:t>
            </w:r>
            <w:r w:rsidR="00972BA8" w:rsidRPr="00521C8E">
              <w:rPr>
                <w:rFonts w:hAnsi="MS UI Gothic" w:hint="eastAsia"/>
                <w:color w:val="000000" w:themeColor="text1"/>
                <w:szCs w:val="21"/>
              </w:rPr>
              <w:t>移行</w:t>
            </w:r>
            <w:r w:rsidRPr="00521C8E">
              <w:rPr>
                <w:rFonts w:hAnsi="MS UI Gothic" w:hint="eastAsia"/>
                <w:color w:val="000000" w:themeColor="text1"/>
                <w:szCs w:val="21"/>
              </w:rPr>
              <w:t>支援事業所、指定自立生活援助事業所又は指定特定相談支援事業所に限る。）の職員を兼務する場合は当該兼務先を含む業務時間の合計が常勤換算方法で0.5以上になる場合を含むものとします。</w:t>
            </w:r>
          </w:p>
          <w:p w:rsidR="00E84B52" w:rsidRPr="00521C8E" w:rsidRDefault="00E84B52" w:rsidP="00E84B52">
            <w:pPr>
              <w:snapToGrid w:val="0"/>
              <w:rPr>
                <w:rFonts w:hAnsi="MS UI Gothic"/>
                <w:color w:val="000000" w:themeColor="text1"/>
                <w:szCs w:val="21"/>
              </w:rPr>
            </w:pPr>
          </w:p>
        </w:tc>
        <w:tc>
          <w:tcPr>
            <w:tcW w:w="848" w:type="dxa"/>
            <w:vMerge/>
            <w:tcBorders>
              <w:left w:val="single" w:sz="4" w:space="0" w:color="000000"/>
              <w:right w:val="single" w:sz="4" w:space="0" w:color="000000"/>
            </w:tcBorders>
          </w:tcPr>
          <w:p w:rsidR="00E84B52" w:rsidRPr="00521C8E" w:rsidRDefault="00E84B52" w:rsidP="00E84B52">
            <w:pPr>
              <w:jc w:val="left"/>
              <w:rPr>
                <w:rFonts w:hAnsi="MS UI Gothic"/>
                <w:color w:val="000000" w:themeColor="text1"/>
                <w:szCs w:val="21"/>
              </w:rPr>
            </w:pPr>
          </w:p>
        </w:tc>
        <w:tc>
          <w:tcPr>
            <w:tcW w:w="1278" w:type="dxa"/>
            <w:vMerge/>
            <w:tcBorders>
              <w:left w:val="single" w:sz="4" w:space="0" w:color="000000"/>
              <w:right w:val="single" w:sz="4" w:space="0" w:color="000000"/>
            </w:tcBorders>
          </w:tcPr>
          <w:p w:rsidR="00E84B52" w:rsidRPr="00521C8E" w:rsidRDefault="00E84B52" w:rsidP="00E84B52">
            <w:pPr>
              <w:jc w:val="left"/>
              <w:rPr>
                <w:rFonts w:hAnsi="MS UI Gothic"/>
                <w:color w:val="000000" w:themeColor="text1"/>
                <w:szCs w:val="21"/>
              </w:rPr>
            </w:pPr>
          </w:p>
        </w:tc>
      </w:tr>
      <w:tr w:rsidR="00031DB5" w:rsidRPr="00031DB5" w:rsidTr="00CE3C9B">
        <w:trPr>
          <w:trHeight w:val="112"/>
        </w:trPr>
        <w:tc>
          <w:tcPr>
            <w:tcW w:w="1064" w:type="dxa"/>
            <w:vMerge/>
            <w:tcBorders>
              <w:left w:val="single" w:sz="4" w:space="0" w:color="000000"/>
              <w:right w:val="single" w:sz="4" w:space="0" w:color="auto"/>
            </w:tcBorders>
          </w:tcPr>
          <w:p w:rsidR="003C73CB" w:rsidRPr="003911AF" w:rsidRDefault="003C73CB" w:rsidP="003C73CB">
            <w:pPr>
              <w:jc w:val="left"/>
              <w:rPr>
                <w:rFonts w:hAnsi="MS UI Gothic"/>
                <w:color w:val="FF0000"/>
                <w:sz w:val="20"/>
                <w:szCs w:val="20"/>
              </w:rPr>
            </w:pPr>
          </w:p>
        </w:tc>
        <w:tc>
          <w:tcPr>
            <w:tcW w:w="6449" w:type="dxa"/>
            <w:gridSpan w:val="3"/>
            <w:tcBorders>
              <w:top w:val="single" w:sz="4" w:space="0" w:color="auto"/>
              <w:left w:val="single" w:sz="4" w:space="0" w:color="auto"/>
              <w:bottom w:val="dotted" w:sz="4" w:space="0" w:color="auto"/>
              <w:right w:val="single" w:sz="4" w:space="0" w:color="000000"/>
            </w:tcBorders>
          </w:tcPr>
          <w:p w:rsidR="003C73CB" w:rsidRPr="00521C8E" w:rsidRDefault="003C73CB" w:rsidP="003C73CB">
            <w:pPr>
              <w:spacing w:line="0" w:lineRule="atLeast"/>
              <w:ind w:left="210" w:hangingChars="100" w:hanging="210"/>
              <w:rPr>
                <w:rFonts w:hAnsi="MS UI Gothic"/>
                <w:color w:val="000000" w:themeColor="text1"/>
                <w:szCs w:val="21"/>
              </w:rPr>
            </w:pPr>
            <w:r w:rsidRPr="00521C8E">
              <w:rPr>
                <w:rFonts w:hAnsi="MS UI Gothic" w:hint="eastAsia"/>
                <w:color w:val="000000" w:themeColor="text1"/>
                <w:szCs w:val="21"/>
              </w:rPr>
              <w:t>（3）上記の職員によりその他の従業者に対して障害者に対する配慮等に関する研修が年１回以上行われていますか。</w:t>
            </w:r>
          </w:p>
          <w:p w:rsidR="003C73CB" w:rsidRPr="00521C8E" w:rsidRDefault="003C73CB" w:rsidP="003C73CB">
            <w:pPr>
              <w:snapToGrid w:val="0"/>
              <w:rPr>
                <w:rFonts w:hAnsi="MS UI Gothic"/>
                <w:color w:val="000000" w:themeColor="text1"/>
                <w:szCs w:val="21"/>
              </w:rPr>
            </w:pPr>
          </w:p>
        </w:tc>
        <w:tc>
          <w:tcPr>
            <w:tcW w:w="848" w:type="dxa"/>
            <w:tcBorders>
              <w:left w:val="single" w:sz="4" w:space="0" w:color="000000"/>
              <w:right w:val="single" w:sz="4" w:space="0" w:color="000000"/>
            </w:tcBorders>
          </w:tcPr>
          <w:p w:rsidR="003C73CB" w:rsidRPr="00521C8E" w:rsidRDefault="003C73CB" w:rsidP="003C73CB">
            <w:pPr>
              <w:jc w:val="left"/>
              <w:rPr>
                <w:rFonts w:hAnsi="MS UI Gothic"/>
                <w:color w:val="000000" w:themeColor="text1"/>
                <w:szCs w:val="21"/>
              </w:rPr>
            </w:pPr>
            <w:r w:rsidRPr="00521C8E">
              <w:rPr>
                <w:rFonts w:hAnsi="MS UI Gothic" w:hint="eastAsia"/>
                <w:color w:val="000000" w:themeColor="text1"/>
                <w:szCs w:val="21"/>
              </w:rPr>
              <w:t>はい</w:t>
            </w:r>
          </w:p>
          <w:p w:rsidR="003C73CB" w:rsidRPr="00521C8E" w:rsidRDefault="003C73CB" w:rsidP="003C73CB">
            <w:pPr>
              <w:jc w:val="left"/>
              <w:rPr>
                <w:rFonts w:hAnsi="MS UI Gothic"/>
                <w:color w:val="000000" w:themeColor="text1"/>
                <w:szCs w:val="21"/>
              </w:rPr>
            </w:pPr>
            <w:r w:rsidRPr="00521C8E">
              <w:rPr>
                <w:rFonts w:hAnsi="MS UI Gothic" w:hint="eastAsia"/>
                <w:color w:val="000000" w:themeColor="text1"/>
                <w:szCs w:val="21"/>
              </w:rPr>
              <w:t>いいえ</w:t>
            </w:r>
          </w:p>
        </w:tc>
        <w:tc>
          <w:tcPr>
            <w:tcW w:w="1278" w:type="dxa"/>
            <w:vMerge/>
            <w:tcBorders>
              <w:left w:val="single" w:sz="4" w:space="0" w:color="000000"/>
              <w:right w:val="single" w:sz="4" w:space="0" w:color="000000"/>
            </w:tcBorders>
          </w:tcPr>
          <w:p w:rsidR="003C73CB" w:rsidRPr="003911AF" w:rsidRDefault="003C73CB" w:rsidP="003C73CB">
            <w:pPr>
              <w:jc w:val="left"/>
              <w:rPr>
                <w:rFonts w:hAnsi="MS UI Gothic"/>
                <w:color w:val="FF0000"/>
                <w:szCs w:val="21"/>
              </w:rPr>
            </w:pPr>
          </w:p>
        </w:tc>
      </w:tr>
      <w:tr w:rsidR="00031DB5" w:rsidRPr="00031DB5" w:rsidTr="00CE3C9B">
        <w:trPr>
          <w:trHeight w:val="112"/>
        </w:trPr>
        <w:tc>
          <w:tcPr>
            <w:tcW w:w="1064" w:type="dxa"/>
            <w:vMerge/>
            <w:tcBorders>
              <w:left w:val="single" w:sz="4" w:space="0" w:color="000000"/>
              <w:right w:val="single" w:sz="4" w:space="0" w:color="auto"/>
            </w:tcBorders>
          </w:tcPr>
          <w:p w:rsidR="003C73CB" w:rsidRPr="003911AF" w:rsidRDefault="003C73CB" w:rsidP="003C73CB">
            <w:pPr>
              <w:jc w:val="left"/>
              <w:rPr>
                <w:rFonts w:hAnsi="MS UI Gothic"/>
                <w:color w:val="FF0000"/>
                <w:sz w:val="20"/>
                <w:szCs w:val="20"/>
              </w:rPr>
            </w:pPr>
          </w:p>
        </w:tc>
        <w:tc>
          <w:tcPr>
            <w:tcW w:w="6449" w:type="dxa"/>
            <w:gridSpan w:val="3"/>
            <w:tcBorders>
              <w:top w:val="single" w:sz="4" w:space="0" w:color="auto"/>
              <w:left w:val="single" w:sz="4" w:space="0" w:color="auto"/>
              <w:bottom w:val="single" w:sz="4" w:space="0" w:color="auto"/>
              <w:right w:val="single" w:sz="4" w:space="0" w:color="000000"/>
            </w:tcBorders>
          </w:tcPr>
          <w:p w:rsidR="004919D8" w:rsidRPr="00521C8E" w:rsidRDefault="003C73CB" w:rsidP="000923F8">
            <w:pPr>
              <w:spacing w:line="0" w:lineRule="atLeast"/>
              <w:ind w:left="210" w:hangingChars="100" w:hanging="210"/>
              <w:rPr>
                <w:rFonts w:hAnsi="MS UI Gothic"/>
                <w:color w:val="000000" w:themeColor="text1"/>
                <w:szCs w:val="21"/>
              </w:rPr>
            </w:pPr>
            <w:r w:rsidRPr="00521C8E">
              <w:rPr>
                <w:rFonts w:hAnsi="MS UI Gothic" w:hint="eastAsia"/>
                <w:color w:val="000000" w:themeColor="text1"/>
                <w:szCs w:val="21"/>
              </w:rPr>
              <w:t>（4）　研修を修了した従業者を配置している旨を市へ届け出るとともに、当該旨を事業所に掲示するとともに公表していますか。</w:t>
            </w:r>
          </w:p>
        </w:tc>
        <w:tc>
          <w:tcPr>
            <w:tcW w:w="848" w:type="dxa"/>
            <w:tcBorders>
              <w:left w:val="single" w:sz="4" w:space="0" w:color="000000"/>
              <w:right w:val="single" w:sz="4" w:space="0" w:color="000000"/>
            </w:tcBorders>
          </w:tcPr>
          <w:p w:rsidR="003C73CB" w:rsidRPr="00521C8E" w:rsidRDefault="003C73CB" w:rsidP="003C73CB">
            <w:pPr>
              <w:jc w:val="left"/>
              <w:rPr>
                <w:rFonts w:hAnsi="MS UI Gothic"/>
                <w:color w:val="000000" w:themeColor="text1"/>
                <w:szCs w:val="21"/>
              </w:rPr>
            </w:pPr>
            <w:r w:rsidRPr="00521C8E">
              <w:rPr>
                <w:rFonts w:hAnsi="MS UI Gothic" w:hint="eastAsia"/>
                <w:color w:val="000000" w:themeColor="text1"/>
                <w:szCs w:val="21"/>
              </w:rPr>
              <w:t>はい</w:t>
            </w:r>
          </w:p>
          <w:p w:rsidR="003C73CB" w:rsidRPr="00521C8E" w:rsidRDefault="003C73CB" w:rsidP="003C73CB">
            <w:pPr>
              <w:jc w:val="left"/>
              <w:rPr>
                <w:rFonts w:hAnsi="MS UI Gothic"/>
                <w:color w:val="000000" w:themeColor="text1"/>
                <w:szCs w:val="21"/>
              </w:rPr>
            </w:pPr>
            <w:r w:rsidRPr="00521C8E">
              <w:rPr>
                <w:rFonts w:hAnsi="MS UI Gothic" w:hint="eastAsia"/>
                <w:color w:val="000000" w:themeColor="text1"/>
                <w:szCs w:val="21"/>
              </w:rPr>
              <w:t>いいえ</w:t>
            </w:r>
          </w:p>
        </w:tc>
        <w:tc>
          <w:tcPr>
            <w:tcW w:w="1278" w:type="dxa"/>
            <w:vMerge/>
            <w:tcBorders>
              <w:left w:val="single" w:sz="4" w:space="0" w:color="000000"/>
              <w:right w:val="single" w:sz="4" w:space="0" w:color="000000"/>
            </w:tcBorders>
          </w:tcPr>
          <w:p w:rsidR="003C73CB" w:rsidRPr="003911AF" w:rsidRDefault="003C73CB" w:rsidP="003C73CB">
            <w:pPr>
              <w:jc w:val="left"/>
              <w:rPr>
                <w:rFonts w:hAnsi="MS UI Gothic"/>
                <w:color w:val="FF0000"/>
                <w:szCs w:val="21"/>
              </w:rPr>
            </w:pPr>
          </w:p>
        </w:tc>
      </w:tr>
      <w:tr w:rsidR="00031DB5" w:rsidRPr="00031DB5" w:rsidTr="00CE3C9B">
        <w:trPr>
          <w:trHeight w:val="112"/>
        </w:trPr>
        <w:tc>
          <w:tcPr>
            <w:tcW w:w="1064" w:type="dxa"/>
            <w:vMerge/>
            <w:tcBorders>
              <w:left w:val="single" w:sz="4" w:space="0" w:color="000000"/>
              <w:right w:val="single" w:sz="4" w:space="0" w:color="auto"/>
            </w:tcBorders>
          </w:tcPr>
          <w:p w:rsidR="002237A1" w:rsidRPr="003911AF" w:rsidRDefault="002237A1" w:rsidP="00E84B52">
            <w:pPr>
              <w:jc w:val="left"/>
              <w:rPr>
                <w:rFonts w:hAnsi="MS UI Gothic"/>
                <w:color w:val="FF0000"/>
                <w:sz w:val="20"/>
                <w:szCs w:val="20"/>
              </w:rPr>
            </w:pPr>
          </w:p>
        </w:tc>
        <w:tc>
          <w:tcPr>
            <w:tcW w:w="7297" w:type="dxa"/>
            <w:gridSpan w:val="4"/>
            <w:tcBorders>
              <w:top w:val="dotted" w:sz="4" w:space="0" w:color="auto"/>
              <w:left w:val="single" w:sz="4" w:space="0" w:color="auto"/>
              <w:bottom w:val="dotted" w:sz="4" w:space="0" w:color="auto"/>
              <w:right w:val="single" w:sz="4" w:space="0" w:color="000000"/>
            </w:tcBorders>
          </w:tcPr>
          <w:p w:rsidR="002237A1" w:rsidRPr="00521C8E" w:rsidRDefault="002237A1" w:rsidP="00E84B52">
            <w:pPr>
              <w:spacing w:line="0" w:lineRule="atLeast"/>
              <w:ind w:rightChars="-53" w:right="-111"/>
              <w:jc w:val="left"/>
              <w:rPr>
                <w:rFonts w:hAnsi="MS UI Gothic"/>
                <w:color w:val="000000" w:themeColor="text1"/>
                <w:sz w:val="20"/>
                <w:szCs w:val="20"/>
              </w:rPr>
            </w:pPr>
            <w:r w:rsidRPr="00521C8E">
              <w:rPr>
                <w:rFonts w:hAnsi="MS UI Gothic" w:hint="eastAsia"/>
                <w:color w:val="000000" w:themeColor="text1"/>
                <w:sz w:val="20"/>
                <w:szCs w:val="20"/>
              </w:rPr>
              <w:t>※　令和６年３月31日までの間は以下の経過措置を認めるものとする。</w:t>
            </w:r>
          </w:p>
          <w:p w:rsidR="002237A1" w:rsidRPr="00521C8E" w:rsidRDefault="002237A1" w:rsidP="00E84B52">
            <w:pPr>
              <w:spacing w:line="0" w:lineRule="atLeast"/>
              <w:ind w:left="200" w:rightChars="-53" w:right="-111" w:hangingChars="100" w:hanging="200"/>
              <w:jc w:val="left"/>
              <w:rPr>
                <w:rFonts w:hAnsi="MS UI Gothic"/>
                <w:color w:val="000000" w:themeColor="text1"/>
                <w:sz w:val="20"/>
                <w:szCs w:val="20"/>
              </w:rPr>
            </w:pPr>
            <w:r w:rsidRPr="00521C8E">
              <w:rPr>
                <w:rFonts w:hAnsi="MS UI Gothic" w:hint="eastAsia"/>
                <w:color w:val="000000" w:themeColor="text1"/>
                <w:sz w:val="20"/>
                <w:szCs w:val="20"/>
              </w:rPr>
              <w:t>(ア)　市が上記研修に準ずると認める研修を修了した障害者等を常勤換算方法で0.5以上配置する場合についても研修の要件を満たすものとする。</w:t>
            </w:r>
          </w:p>
          <w:p w:rsidR="002237A1" w:rsidRPr="00521C8E" w:rsidRDefault="002237A1" w:rsidP="003C73CB">
            <w:pPr>
              <w:spacing w:line="0" w:lineRule="atLeast"/>
              <w:ind w:leftChars="2" w:left="204" w:rightChars="-53" w:right="-111" w:hangingChars="100" w:hanging="200"/>
              <w:jc w:val="left"/>
              <w:rPr>
                <w:rFonts w:hAnsi="MS UI Gothic"/>
                <w:color w:val="000000" w:themeColor="text1"/>
                <w:sz w:val="20"/>
                <w:szCs w:val="20"/>
              </w:rPr>
            </w:pPr>
            <w:r w:rsidRPr="00521C8E">
              <w:rPr>
                <w:rFonts w:hAnsi="MS UI Gothic" w:hint="eastAsia"/>
                <w:color w:val="000000" w:themeColor="text1"/>
                <w:sz w:val="20"/>
                <w:szCs w:val="20"/>
              </w:rPr>
              <w:t>(イ)　 障害者ピアサポート研修の基礎研修及び専門研修を修了した</w:t>
            </w:r>
            <w:r w:rsidRPr="00521C8E">
              <w:rPr>
                <w:rFonts w:hAnsi="MS UI Gothic" w:hint="eastAsia"/>
                <w:color w:val="000000" w:themeColor="text1"/>
                <w:szCs w:val="21"/>
              </w:rPr>
              <w:t>管理者、地域定着支援従業者</w:t>
            </w:r>
            <w:r w:rsidRPr="00521C8E">
              <w:rPr>
                <w:rFonts w:hAnsi="MS UI Gothic" w:hint="eastAsia"/>
                <w:color w:val="000000" w:themeColor="text1"/>
                <w:sz w:val="20"/>
                <w:szCs w:val="20"/>
              </w:rPr>
              <w:t>の配置がない場合も算定できるものとする。</w:t>
            </w:r>
          </w:p>
          <w:p w:rsidR="004919D8" w:rsidRPr="00521C8E" w:rsidRDefault="004919D8" w:rsidP="003C73CB">
            <w:pPr>
              <w:spacing w:line="0" w:lineRule="atLeast"/>
              <w:ind w:leftChars="2" w:left="204" w:rightChars="-53" w:right="-111" w:hangingChars="100" w:hanging="200"/>
              <w:jc w:val="left"/>
              <w:rPr>
                <w:rFonts w:hAnsi="MS UI Gothic"/>
                <w:color w:val="000000" w:themeColor="text1"/>
                <w:sz w:val="20"/>
                <w:szCs w:val="20"/>
              </w:rPr>
            </w:pPr>
          </w:p>
        </w:tc>
        <w:tc>
          <w:tcPr>
            <w:tcW w:w="1278" w:type="dxa"/>
            <w:vMerge/>
            <w:tcBorders>
              <w:left w:val="single" w:sz="4" w:space="0" w:color="000000"/>
              <w:right w:val="single" w:sz="4" w:space="0" w:color="000000"/>
            </w:tcBorders>
          </w:tcPr>
          <w:p w:rsidR="002237A1" w:rsidRPr="00521C8E" w:rsidRDefault="002237A1" w:rsidP="00E84B52">
            <w:pPr>
              <w:jc w:val="left"/>
              <w:rPr>
                <w:rFonts w:hAnsi="MS UI Gothic"/>
                <w:color w:val="000000" w:themeColor="text1"/>
                <w:szCs w:val="21"/>
              </w:rPr>
            </w:pPr>
          </w:p>
        </w:tc>
      </w:tr>
      <w:tr w:rsidR="00031DB5" w:rsidRPr="00031DB5" w:rsidTr="00CE3C9B">
        <w:trPr>
          <w:trHeight w:val="1052"/>
        </w:trPr>
        <w:tc>
          <w:tcPr>
            <w:tcW w:w="1064" w:type="dxa"/>
            <w:vMerge w:val="restart"/>
            <w:tcBorders>
              <w:left w:val="single" w:sz="4" w:space="0" w:color="000000"/>
              <w:right w:val="single" w:sz="4" w:space="0" w:color="auto"/>
            </w:tcBorders>
          </w:tcPr>
          <w:p w:rsidR="003C73CB" w:rsidRPr="00521C8E" w:rsidRDefault="003C73CB" w:rsidP="003C73CB">
            <w:pPr>
              <w:jc w:val="left"/>
              <w:rPr>
                <w:rFonts w:hAnsi="MS UI Gothic"/>
                <w:color w:val="000000" w:themeColor="text1"/>
                <w:sz w:val="20"/>
                <w:szCs w:val="20"/>
              </w:rPr>
            </w:pPr>
            <w:r w:rsidRPr="00521C8E">
              <w:rPr>
                <w:rFonts w:hAnsi="MS UI Gothic" w:hint="eastAsia"/>
                <w:color w:val="000000" w:themeColor="text1"/>
                <w:sz w:val="20"/>
                <w:szCs w:val="20"/>
              </w:rPr>
              <w:t>８６</w:t>
            </w:r>
          </w:p>
          <w:p w:rsidR="003C73CB" w:rsidRPr="00521C8E" w:rsidRDefault="003C73CB" w:rsidP="003C73CB">
            <w:pPr>
              <w:jc w:val="left"/>
              <w:rPr>
                <w:rFonts w:hAnsi="MS UI Gothic"/>
                <w:color w:val="000000" w:themeColor="text1"/>
                <w:sz w:val="20"/>
                <w:szCs w:val="20"/>
              </w:rPr>
            </w:pPr>
            <w:r w:rsidRPr="00521C8E">
              <w:rPr>
                <w:rFonts w:hAnsi="MS UI Gothic" w:hint="eastAsia"/>
                <w:color w:val="000000" w:themeColor="text1"/>
                <w:sz w:val="20"/>
                <w:szCs w:val="20"/>
              </w:rPr>
              <w:t>日常生活支援情報提供加算</w:t>
            </w:r>
          </w:p>
          <w:p w:rsidR="003C73CB" w:rsidRPr="00521C8E" w:rsidRDefault="003C73CB" w:rsidP="003C73CB">
            <w:pPr>
              <w:jc w:val="left"/>
              <w:rPr>
                <w:rFonts w:hAnsi="MS UI Gothic"/>
                <w:color w:val="000000" w:themeColor="text1"/>
                <w:sz w:val="20"/>
                <w:szCs w:val="20"/>
              </w:rPr>
            </w:pPr>
          </w:p>
          <w:p w:rsidR="003C73CB" w:rsidRPr="00521C8E" w:rsidRDefault="003C73CB" w:rsidP="003C73CB">
            <w:pPr>
              <w:jc w:val="left"/>
              <w:rPr>
                <w:rFonts w:hAnsi="MS UI Gothic"/>
                <w:color w:val="000000" w:themeColor="text1"/>
                <w:sz w:val="20"/>
                <w:szCs w:val="20"/>
              </w:rPr>
            </w:pPr>
            <w:r w:rsidRPr="00521C8E">
              <w:rPr>
                <w:rFonts w:hAnsi="MS UI Gothic" w:hint="eastAsia"/>
                <w:color w:val="000000" w:themeColor="text1"/>
                <w:sz w:val="20"/>
                <w:szCs w:val="20"/>
                <w:bdr w:val="single" w:sz="4" w:space="0" w:color="auto"/>
              </w:rPr>
              <w:t>地域定着</w:t>
            </w:r>
          </w:p>
          <w:p w:rsidR="003C73CB" w:rsidRPr="00521C8E" w:rsidRDefault="003C73CB" w:rsidP="003C73CB">
            <w:pPr>
              <w:jc w:val="left"/>
              <w:rPr>
                <w:rFonts w:hAnsi="MS UI Gothic"/>
                <w:color w:val="000000" w:themeColor="text1"/>
                <w:sz w:val="20"/>
                <w:szCs w:val="20"/>
              </w:rPr>
            </w:pPr>
          </w:p>
        </w:tc>
        <w:tc>
          <w:tcPr>
            <w:tcW w:w="6449" w:type="dxa"/>
            <w:gridSpan w:val="3"/>
            <w:tcBorders>
              <w:top w:val="single" w:sz="4" w:space="0" w:color="auto"/>
              <w:left w:val="single" w:sz="4" w:space="0" w:color="auto"/>
              <w:bottom w:val="dotted" w:sz="4" w:space="0" w:color="auto"/>
              <w:right w:val="single" w:sz="4" w:space="0" w:color="000000"/>
            </w:tcBorders>
          </w:tcPr>
          <w:p w:rsidR="003C73CB" w:rsidRPr="00521C8E" w:rsidRDefault="003C73CB" w:rsidP="003C73CB">
            <w:pPr>
              <w:snapToGrid w:val="0"/>
              <w:ind w:firstLineChars="100" w:firstLine="210"/>
              <w:rPr>
                <w:rFonts w:hAnsi="MS UI Gothic"/>
                <w:color w:val="000000" w:themeColor="text1"/>
                <w:szCs w:val="21"/>
              </w:rPr>
            </w:pPr>
            <w:r w:rsidRPr="00521C8E">
              <w:rPr>
                <w:rFonts w:hAnsi="MS UI Gothic" w:hint="eastAsia"/>
                <w:color w:val="000000" w:themeColor="text1"/>
                <w:szCs w:val="21"/>
              </w:rPr>
              <w:t>精神科病院等に通院する利用者について、利用者の自立した日常生活を維持するために必要と認められる場合において、従業者が、あらかじめ利用者の同意を得て、精神科病院等の職員に対して、利用者の心身の状況、生活環境等の利用者の自立した日常生活の維持に必要な情報を提供した場合に、利用者１人につき１月に１回を限度として所定単位数を加算する。</w:t>
            </w:r>
          </w:p>
        </w:tc>
        <w:tc>
          <w:tcPr>
            <w:tcW w:w="848" w:type="dxa"/>
            <w:vMerge w:val="restart"/>
            <w:tcBorders>
              <w:left w:val="single" w:sz="4" w:space="0" w:color="000000"/>
              <w:right w:val="single" w:sz="4" w:space="0" w:color="000000"/>
            </w:tcBorders>
          </w:tcPr>
          <w:p w:rsidR="003C73CB" w:rsidRPr="00521C8E" w:rsidRDefault="003C73CB" w:rsidP="003C73CB">
            <w:pPr>
              <w:jc w:val="left"/>
              <w:rPr>
                <w:rFonts w:hAnsi="MS UI Gothic"/>
                <w:color w:val="000000" w:themeColor="text1"/>
                <w:szCs w:val="21"/>
              </w:rPr>
            </w:pPr>
            <w:r w:rsidRPr="00521C8E">
              <w:rPr>
                <w:rFonts w:hAnsi="MS UI Gothic" w:hint="eastAsia"/>
                <w:color w:val="000000" w:themeColor="text1"/>
                <w:szCs w:val="21"/>
              </w:rPr>
              <w:t>はい</w:t>
            </w:r>
          </w:p>
          <w:p w:rsidR="003C73CB" w:rsidRPr="00521C8E" w:rsidRDefault="003C73CB" w:rsidP="003C73CB">
            <w:pPr>
              <w:jc w:val="left"/>
              <w:rPr>
                <w:rFonts w:hAnsi="MS UI Gothic"/>
                <w:color w:val="000000" w:themeColor="text1"/>
                <w:szCs w:val="21"/>
              </w:rPr>
            </w:pPr>
            <w:r w:rsidRPr="00521C8E">
              <w:rPr>
                <w:rFonts w:hAnsi="MS UI Gothic" w:hint="eastAsia"/>
                <w:color w:val="000000" w:themeColor="text1"/>
                <w:szCs w:val="21"/>
              </w:rPr>
              <w:t>いいえ</w:t>
            </w:r>
          </w:p>
        </w:tc>
        <w:tc>
          <w:tcPr>
            <w:tcW w:w="1278" w:type="dxa"/>
            <w:vMerge w:val="restart"/>
            <w:tcBorders>
              <w:top w:val="single" w:sz="4" w:space="0" w:color="000000"/>
              <w:left w:val="single" w:sz="4" w:space="0" w:color="000000"/>
              <w:right w:val="single" w:sz="4" w:space="0" w:color="000000"/>
            </w:tcBorders>
          </w:tcPr>
          <w:p w:rsidR="003C73CB" w:rsidRPr="00521C8E" w:rsidRDefault="003C73CB" w:rsidP="003C73CB">
            <w:pPr>
              <w:spacing w:line="0" w:lineRule="atLeast"/>
              <w:rPr>
                <w:rFonts w:hAnsi="MS UI Gothic"/>
                <w:color w:val="000000" w:themeColor="text1"/>
                <w:sz w:val="15"/>
                <w:szCs w:val="15"/>
              </w:rPr>
            </w:pPr>
            <w:r w:rsidRPr="00521C8E">
              <w:rPr>
                <w:rFonts w:hAnsi="MS UI Gothic" w:hint="eastAsia"/>
                <w:color w:val="000000" w:themeColor="text1"/>
                <w:sz w:val="15"/>
                <w:szCs w:val="15"/>
                <w:bdr w:val="single" w:sz="4" w:space="0" w:color="auto"/>
              </w:rPr>
              <w:t>地域</w:t>
            </w:r>
            <w:r w:rsidRPr="00521C8E">
              <w:rPr>
                <w:rFonts w:hAnsi="MS UI Gothic" w:hint="eastAsia"/>
                <w:color w:val="000000" w:themeColor="text1"/>
                <w:sz w:val="15"/>
                <w:szCs w:val="15"/>
              </w:rPr>
              <w:t>告示</w:t>
            </w:r>
          </w:p>
          <w:p w:rsidR="003C73CB" w:rsidRPr="00521C8E" w:rsidRDefault="003C73CB" w:rsidP="003C73CB">
            <w:pPr>
              <w:spacing w:line="0" w:lineRule="atLeast"/>
              <w:jc w:val="left"/>
              <w:rPr>
                <w:rFonts w:hAnsi="MS UI Gothic"/>
                <w:color w:val="000000" w:themeColor="text1"/>
                <w:sz w:val="15"/>
                <w:szCs w:val="15"/>
              </w:rPr>
            </w:pPr>
            <w:r w:rsidRPr="00521C8E">
              <w:rPr>
                <w:rFonts w:hAnsi="MS UI Gothic" w:hint="eastAsia"/>
                <w:color w:val="000000" w:themeColor="text1"/>
                <w:sz w:val="15"/>
                <w:szCs w:val="15"/>
              </w:rPr>
              <w:t>別表第</w:t>
            </w:r>
            <w:r w:rsidRPr="00521C8E">
              <w:rPr>
                <w:rFonts w:hAnsi="MS UI Gothic"/>
                <w:color w:val="000000" w:themeColor="text1"/>
                <w:sz w:val="15"/>
                <w:szCs w:val="15"/>
              </w:rPr>
              <w:t>2</w:t>
            </w:r>
            <w:r w:rsidRPr="00521C8E">
              <w:rPr>
                <w:rFonts w:hAnsi="MS UI Gothic" w:hint="eastAsia"/>
                <w:color w:val="000000" w:themeColor="text1"/>
                <w:sz w:val="15"/>
                <w:szCs w:val="15"/>
              </w:rPr>
              <w:t>の3の注</w:t>
            </w:r>
          </w:p>
          <w:p w:rsidR="003C73CB" w:rsidRPr="00521C8E" w:rsidRDefault="003C73CB" w:rsidP="003C73CB">
            <w:pPr>
              <w:spacing w:line="0" w:lineRule="atLeast"/>
              <w:jc w:val="left"/>
              <w:rPr>
                <w:rFonts w:hAnsi="MS UI Gothic"/>
                <w:color w:val="000000" w:themeColor="text1"/>
                <w:sz w:val="15"/>
                <w:szCs w:val="15"/>
              </w:rPr>
            </w:pPr>
          </w:p>
          <w:p w:rsidR="003C73CB" w:rsidRPr="00521C8E" w:rsidRDefault="003C73CB" w:rsidP="003C73CB">
            <w:pPr>
              <w:spacing w:line="0" w:lineRule="atLeast"/>
              <w:jc w:val="left"/>
              <w:rPr>
                <w:rFonts w:hAnsi="MS UI Gothic"/>
                <w:color w:val="000000" w:themeColor="text1"/>
                <w:sz w:val="15"/>
                <w:szCs w:val="15"/>
              </w:rPr>
            </w:pPr>
          </w:p>
          <w:p w:rsidR="003C73CB" w:rsidRPr="00521C8E" w:rsidRDefault="003C73CB" w:rsidP="003C73CB">
            <w:pPr>
              <w:spacing w:line="0" w:lineRule="atLeast"/>
              <w:jc w:val="left"/>
              <w:rPr>
                <w:rFonts w:hAnsi="MS UI Gothic"/>
                <w:color w:val="000000" w:themeColor="text1"/>
                <w:sz w:val="15"/>
                <w:szCs w:val="15"/>
              </w:rPr>
            </w:pPr>
          </w:p>
          <w:p w:rsidR="003C73CB" w:rsidRPr="00521C8E" w:rsidRDefault="003C73CB" w:rsidP="003C73CB">
            <w:pPr>
              <w:spacing w:line="0" w:lineRule="atLeast"/>
              <w:jc w:val="left"/>
              <w:rPr>
                <w:rFonts w:hAnsi="MS UI Gothic"/>
                <w:color w:val="000000" w:themeColor="text1"/>
                <w:sz w:val="15"/>
                <w:szCs w:val="15"/>
              </w:rPr>
            </w:pPr>
          </w:p>
          <w:p w:rsidR="003C73CB" w:rsidRPr="00521C8E" w:rsidRDefault="003C73CB" w:rsidP="003C73CB">
            <w:pPr>
              <w:spacing w:line="0" w:lineRule="atLeast"/>
              <w:jc w:val="left"/>
              <w:rPr>
                <w:rFonts w:hAnsi="MS UI Gothic"/>
                <w:color w:val="000000" w:themeColor="text1"/>
                <w:sz w:val="15"/>
                <w:szCs w:val="15"/>
              </w:rPr>
            </w:pPr>
          </w:p>
          <w:p w:rsidR="003C73CB" w:rsidRPr="00521C8E" w:rsidRDefault="003C73CB" w:rsidP="003C73CB">
            <w:pPr>
              <w:spacing w:line="0" w:lineRule="atLeast"/>
              <w:jc w:val="left"/>
              <w:rPr>
                <w:rFonts w:hAnsi="MS UI Gothic"/>
                <w:color w:val="000000" w:themeColor="text1"/>
                <w:sz w:val="15"/>
                <w:szCs w:val="15"/>
              </w:rPr>
            </w:pPr>
            <w:r w:rsidRPr="00521C8E">
              <w:rPr>
                <w:rFonts w:hAnsi="MS UI Gothic" w:hint="eastAsia"/>
                <w:color w:val="000000" w:themeColor="text1"/>
                <w:sz w:val="15"/>
                <w:szCs w:val="15"/>
              </w:rPr>
              <w:t>報酬留意事項通知第</w:t>
            </w:r>
            <w:r w:rsidRPr="00521C8E">
              <w:rPr>
                <w:rFonts w:hAnsi="MS UI Gothic"/>
                <w:color w:val="000000" w:themeColor="text1"/>
                <w:sz w:val="15"/>
                <w:szCs w:val="15"/>
              </w:rPr>
              <w:t>3</w:t>
            </w:r>
            <w:r w:rsidRPr="00521C8E">
              <w:rPr>
                <w:rFonts w:hAnsi="MS UI Gothic" w:hint="eastAsia"/>
                <w:color w:val="000000" w:themeColor="text1"/>
                <w:sz w:val="15"/>
                <w:szCs w:val="15"/>
              </w:rPr>
              <w:t>の</w:t>
            </w:r>
            <w:r w:rsidRPr="00521C8E">
              <w:rPr>
                <w:rFonts w:hAnsi="MS UI Gothic"/>
                <w:color w:val="000000" w:themeColor="text1"/>
                <w:sz w:val="15"/>
                <w:szCs w:val="15"/>
              </w:rPr>
              <w:t>2</w:t>
            </w:r>
            <w:r w:rsidRPr="00521C8E">
              <w:rPr>
                <w:rFonts w:hAnsi="MS UI Gothic" w:hint="eastAsia"/>
                <w:color w:val="000000" w:themeColor="text1"/>
                <w:sz w:val="15"/>
                <w:szCs w:val="15"/>
              </w:rPr>
              <w:t>⑸</w:t>
            </w:r>
          </w:p>
        </w:tc>
      </w:tr>
      <w:tr w:rsidR="00031DB5" w:rsidRPr="00031DB5" w:rsidTr="00CE3C9B">
        <w:trPr>
          <w:trHeight w:val="1052"/>
        </w:trPr>
        <w:tc>
          <w:tcPr>
            <w:tcW w:w="1064" w:type="dxa"/>
            <w:vMerge/>
            <w:tcBorders>
              <w:left w:val="single" w:sz="4" w:space="0" w:color="000000"/>
              <w:bottom w:val="single" w:sz="4" w:space="0" w:color="auto"/>
              <w:right w:val="single" w:sz="4" w:space="0" w:color="auto"/>
            </w:tcBorders>
          </w:tcPr>
          <w:p w:rsidR="00972BA8" w:rsidRPr="00521C8E" w:rsidRDefault="00972BA8" w:rsidP="00B43DC9">
            <w:pPr>
              <w:jc w:val="left"/>
              <w:rPr>
                <w:rFonts w:hAnsi="MS UI Gothic"/>
                <w:color w:val="000000" w:themeColor="text1"/>
                <w:sz w:val="20"/>
                <w:szCs w:val="20"/>
              </w:rPr>
            </w:pPr>
          </w:p>
        </w:tc>
        <w:tc>
          <w:tcPr>
            <w:tcW w:w="6449" w:type="dxa"/>
            <w:gridSpan w:val="3"/>
            <w:tcBorders>
              <w:top w:val="dotted" w:sz="4" w:space="0" w:color="auto"/>
              <w:left w:val="single" w:sz="4" w:space="0" w:color="auto"/>
              <w:right w:val="single" w:sz="4" w:space="0" w:color="000000"/>
            </w:tcBorders>
          </w:tcPr>
          <w:p w:rsidR="00972BA8" w:rsidRPr="00521C8E" w:rsidRDefault="00424030" w:rsidP="00424030">
            <w:pPr>
              <w:snapToGrid w:val="0"/>
              <w:ind w:left="210" w:hangingChars="100" w:hanging="210"/>
              <w:rPr>
                <w:rFonts w:hAnsi="MS UI Gothic"/>
                <w:color w:val="000000" w:themeColor="text1"/>
                <w:szCs w:val="21"/>
              </w:rPr>
            </w:pPr>
            <w:r w:rsidRPr="00521C8E">
              <w:rPr>
                <w:rFonts w:hAnsi="MS UI Gothic" w:hint="eastAsia"/>
                <w:color w:val="000000" w:themeColor="text1"/>
                <w:szCs w:val="21"/>
              </w:rPr>
              <w:t xml:space="preserve">※　</w:t>
            </w:r>
            <w:r w:rsidR="00972BA8" w:rsidRPr="00521C8E">
              <w:rPr>
                <w:rFonts w:hAnsi="MS UI Gothic" w:hint="eastAsia"/>
                <w:color w:val="000000" w:themeColor="text1"/>
                <w:szCs w:val="21"/>
              </w:rPr>
              <w:t>「精神科病院等」とは、具体的には、精神科病院、病院若しくは診療所(精神病床を有するもの又は精神科若しくは心療内科を担当診療科名として届け出ているものに限る。)を指すものである。</w:t>
            </w:r>
          </w:p>
          <w:p w:rsidR="00972BA8" w:rsidRPr="00521C8E" w:rsidRDefault="00424030" w:rsidP="00424030">
            <w:pPr>
              <w:snapToGrid w:val="0"/>
              <w:ind w:left="210" w:hangingChars="100" w:hanging="210"/>
              <w:rPr>
                <w:rFonts w:hAnsi="MS UI Gothic"/>
                <w:color w:val="000000" w:themeColor="text1"/>
                <w:szCs w:val="21"/>
              </w:rPr>
            </w:pPr>
            <w:r w:rsidRPr="00521C8E">
              <w:rPr>
                <w:rFonts w:hAnsi="MS UI Gothic" w:hint="eastAsia"/>
                <w:color w:val="000000" w:themeColor="text1"/>
                <w:szCs w:val="21"/>
              </w:rPr>
              <w:t xml:space="preserve">※　</w:t>
            </w:r>
            <w:r w:rsidR="00972BA8" w:rsidRPr="00521C8E">
              <w:rPr>
                <w:rFonts w:hAnsi="MS UI Gothic" w:hint="eastAsia"/>
                <w:color w:val="000000" w:themeColor="text1"/>
                <w:szCs w:val="21"/>
              </w:rPr>
              <w:t>「利用者の自立した日常生活を維持するために必要と認められる場合」とは、具体的には、服薬管理が不十分である場合や生活リズムが崩れている場合等であること。</w:t>
            </w:r>
          </w:p>
          <w:p w:rsidR="00972BA8" w:rsidRPr="00521C8E" w:rsidRDefault="00424030" w:rsidP="00424030">
            <w:pPr>
              <w:snapToGrid w:val="0"/>
              <w:ind w:left="210" w:hangingChars="100" w:hanging="210"/>
              <w:rPr>
                <w:rFonts w:hAnsi="MS UI Gothic"/>
                <w:color w:val="000000" w:themeColor="text1"/>
                <w:szCs w:val="21"/>
              </w:rPr>
            </w:pPr>
            <w:r w:rsidRPr="00521C8E">
              <w:rPr>
                <w:rFonts w:hAnsi="MS UI Gothic" w:hint="eastAsia"/>
                <w:color w:val="000000" w:themeColor="text1"/>
                <w:szCs w:val="21"/>
              </w:rPr>
              <w:t xml:space="preserve">※　</w:t>
            </w:r>
            <w:r w:rsidR="00972BA8" w:rsidRPr="00521C8E">
              <w:rPr>
                <w:rFonts w:hAnsi="MS UI Gothic" w:hint="eastAsia"/>
                <w:color w:val="000000" w:themeColor="text1"/>
                <w:szCs w:val="21"/>
              </w:rPr>
              <w:t>情報提供を行った日時、提供先、内容、提供手段（面談、文書、FAX等）等について記録を作成し、５年間保存するとともに、市町村長から求めがあった場合については、提出しなければならない。</w:t>
            </w:r>
          </w:p>
          <w:p w:rsidR="00424030" w:rsidRPr="00521C8E" w:rsidRDefault="00424030" w:rsidP="00424030">
            <w:pPr>
              <w:snapToGrid w:val="0"/>
              <w:ind w:left="210" w:hangingChars="100" w:hanging="210"/>
              <w:rPr>
                <w:rFonts w:hAnsi="MS UI Gothic"/>
                <w:color w:val="000000" w:themeColor="text1"/>
                <w:szCs w:val="21"/>
              </w:rPr>
            </w:pPr>
          </w:p>
        </w:tc>
        <w:tc>
          <w:tcPr>
            <w:tcW w:w="848" w:type="dxa"/>
            <w:vMerge/>
            <w:tcBorders>
              <w:left w:val="single" w:sz="4" w:space="0" w:color="000000"/>
              <w:right w:val="single" w:sz="4" w:space="0" w:color="000000"/>
            </w:tcBorders>
          </w:tcPr>
          <w:p w:rsidR="00972BA8" w:rsidRPr="00521C8E" w:rsidRDefault="00972BA8" w:rsidP="00B43DC9">
            <w:pPr>
              <w:jc w:val="left"/>
              <w:rPr>
                <w:rFonts w:hAnsi="MS UI Gothic"/>
                <w:color w:val="000000" w:themeColor="text1"/>
                <w:szCs w:val="21"/>
              </w:rPr>
            </w:pPr>
          </w:p>
        </w:tc>
        <w:tc>
          <w:tcPr>
            <w:tcW w:w="1278" w:type="dxa"/>
            <w:vMerge/>
            <w:tcBorders>
              <w:left w:val="single" w:sz="4" w:space="0" w:color="000000"/>
              <w:right w:val="single" w:sz="4" w:space="0" w:color="000000"/>
            </w:tcBorders>
          </w:tcPr>
          <w:p w:rsidR="00972BA8" w:rsidRPr="00521C8E" w:rsidRDefault="00972BA8" w:rsidP="00B43DC9">
            <w:pPr>
              <w:jc w:val="left"/>
              <w:rPr>
                <w:rFonts w:hAnsi="MS UI Gothic"/>
                <w:color w:val="000000" w:themeColor="text1"/>
                <w:szCs w:val="21"/>
              </w:rPr>
            </w:pPr>
          </w:p>
        </w:tc>
      </w:tr>
      <w:tr w:rsidR="00031DB5" w:rsidRPr="00031DB5" w:rsidTr="00CE3C9B">
        <w:trPr>
          <w:trHeight w:val="338"/>
        </w:trPr>
        <w:tc>
          <w:tcPr>
            <w:tcW w:w="1064" w:type="dxa"/>
            <w:vMerge w:val="restart"/>
            <w:tcBorders>
              <w:left w:val="single" w:sz="4" w:space="0" w:color="000000"/>
              <w:right w:val="single" w:sz="4" w:space="0" w:color="auto"/>
            </w:tcBorders>
          </w:tcPr>
          <w:p w:rsidR="00285955" w:rsidRPr="00521C8E" w:rsidRDefault="00285955" w:rsidP="00285955">
            <w:pPr>
              <w:snapToGrid w:val="0"/>
              <w:spacing w:line="0" w:lineRule="atLeast"/>
              <w:ind w:rightChars="-80" w:right="-168"/>
              <w:jc w:val="left"/>
              <w:rPr>
                <w:rFonts w:hAnsi="MS UI Gothic"/>
                <w:color w:val="000000" w:themeColor="text1"/>
                <w:szCs w:val="21"/>
              </w:rPr>
            </w:pPr>
            <w:r w:rsidRPr="00521C8E">
              <w:rPr>
                <w:rFonts w:hAnsi="MS UI Gothic" w:hint="eastAsia"/>
                <w:color w:val="000000" w:themeColor="text1"/>
                <w:szCs w:val="21"/>
              </w:rPr>
              <w:t>８７</w:t>
            </w:r>
          </w:p>
          <w:p w:rsidR="00285955" w:rsidRPr="00521C8E" w:rsidRDefault="00285955" w:rsidP="00285955">
            <w:pPr>
              <w:snapToGrid w:val="0"/>
              <w:spacing w:line="0" w:lineRule="atLeast"/>
              <w:ind w:rightChars="-80" w:right="-168"/>
              <w:jc w:val="left"/>
              <w:rPr>
                <w:rFonts w:hAnsi="MS UI Gothic"/>
                <w:color w:val="000000" w:themeColor="text1"/>
                <w:szCs w:val="21"/>
              </w:rPr>
            </w:pPr>
            <w:r w:rsidRPr="00521C8E">
              <w:rPr>
                <w:rFonts w:hAnsi="MS UI Gothic" w:hint="eastAsia"/>
                <w:color w:val="000000" w:themeColor="text1"/>
                <w:szCs w:val="21"/>
              </w:rPr>
              <w:t>居住支援連携体制加算</w:t>
            </w:r>
          </w:p>
          <w:p w:rsidR="00285955" w:rsidRPr="00521C8E" w:rsidRDefault="00285955" w:rsidP="00285955">
            <w:pPr>
              <w:snapToGrid w:val="0"/>
              <w:spacing w:line="0" w:lineRule="atLeast"/>
              <w:ind w:rightChars="-80" w:right="-168"/>
              <w:jc w:val="left"/>
              <w:rPr>
                <w:rFonts w:hAnsi="MS UI Gothic"/>
                <w:color w:val="000000" w:themeColor="text1"/>
                <w:szCs w:val="21"/>
              </w:rPr>
            </w:pPr>
          </w:p>
          <w:p w:rsidR="00285955" w:rsidRPr="00521C8E" w:rsidRDefault="00285955" w:rsidP="00285955">
            <w:pPr>
              <w:snapToGrid w:val="0"/>
              <w:spacing w:line="0" w:lineRule="atLeast"/>
              <w:ind w:rightChars="-80" w:right="-168"/>
              <w:jc w:val="left"/>
              <w:rPr>
                <w:rFonts w:hAnsi="MS UI Gothic"/>
                <w:color w:val="000000" w:themeColor="text1"/>
                <w:szCs w:val="21"/>
                <w:bdr w:val="single" w:sz="4" w:space="0" w:color="auto"/>
              </w:rPr>
            </w:pPr>
            <w:r w:rsidRPr="00521C8E">
              <w:rPr>
                <w:rFonts w:hAnsi="MS UI Gothic" w:hint="eastAsia"/>
                <w:color w:val="000000" w:themeColor="text1"/>
                <w:szCs w:val="21"/>
                <w:bdr w:val="single" w:sz="4" w:space="0" w:color="auto"/>
              </w:rPr>
              <w:t>地域定着</w:t>
            </w:r>
          </w:p>
          <w:p w:rsidR="00285955" w:rsidRPr="00521C8E" w:rsidRDefault="00285955" w:rsidP="00285955">
            <w:pPr>
              <w:snapToGrid w:val="0"/>
              <w:spacing w:line="0" w:lineRule="atLeast"/>
              <w:ind w:rightChars="-80" w:right="-168"/>
              <w:jc w:val="left"/>
              <w:rPr>
                <w:rFonts w:hAnsi="MS UI Gothic"/>
                <w:color w:val="000000" w:themeColor="text1"/>
                <w:szCs w:val="21"/>
              </w:rPr>
            </w:pPr>
          </w:p>
        </w:tc>
        <w:tc>
          <w:tcPr>
            <w:tcW w:w="6449" w:type="dxa"/>
            <w:gridSpan w:val="3"/>
            <w:tcBorders>
              <w:top w:val="single" w:sz="4" w:space="0" w:color="000000"/>
              <w:left w:val="single" w:sz="4" w:space="0" w:color="auto"/>
              <w:bottom w:val="dotted" w:sz="4" w:space="0" w:color="auto"/>
              <w:right w:val="single" w:sz="4" w:space="0" w:color="000000"/>
            </w:tcBorders>
          </w:tcPr>
          <w:p w:rsidR="00285955" w:rsidRPr="00521C8E" w:rsidRDefault="00285955" w:rsidP="00285955">
            <w:pPr>
              <w:spacing w:line="0" w:lineRule="atLeast"/>
              <w:ind w:firstLineChars="100" w:firstLine="210"/>
              <w:rPr>
                <w:rFonts w:hAnsi="MS UI Gothic"/>
                <w:color w:val="000000" w:themeColor="text1"/>
                <w:szCs w:val="21"/>
              </w:rPr>
            </w:pPr>
            <w:r w:rsidRPr="00521C8E">
              <w:rPr>
                <w:rFonts w:hAnsi="MS UI Gothic" w:hint="eastAsia"/>
                <w:color w:val="000000" w:themeColor="text1"/>
                <w:szCs w:val="21"/>
              </w:rPr>
              <w:t>別に厚生労働大臣が定める基準に適合しているものとして市に届け出た事業所において、住宅確保要配慮者居住支援法人又は住宅確保要配慮者居住支援協議会（以下「居住支援法人等」という。）に対して、１月に１回以上、利用者の住宅の確保及び居住の支援に必要な情報を共有した場合に、１月につき所定単位数を加算していますか。</w:t>
            </w:r>
          </w:p>
        </w:tc>
        <w:tc>
          <w:tcPr>
            <w:tcW w:w="848" w:type="dxa"/>
            <w:vMerge w:val="restart"/>
            <w:tcBorders>
              <w:left w:val="single" w:sz="4" w:space="0" w:color="000000"/>
              <w:right w:val="single" w:sz="4" w:space="0" w:color="000000"/>
            </w:tcBorders>
          </w:tcPr>
          <w:p w:rsidR="00285955" w:rsidRPr="00521C8E" w:rsidRDefault="00285955" w:rsidP="00285955">
            <w:pPr>
              <w:jc w:val="left"/>
              <w:rPr>
                <w:rFonts w:hAnsi="MS UI Gothic"/>
                <w:color w:val="000000" w:themeColor="text1"/>
                <w:szCs w:val="21"/>
              </w:rPr>
            </w:pPr>
            <w:r w:rsidRPr="00521C8E">
              <w:rPr>
                <w:rFonts w:hAnsi="MS UI Gothic" w:hint="eastAsia"/>
                <w:color w:val="000000" w:themeColor="text1"/>
                <w:szCs w:val="21"/>
              </w:rPr>
              <w:t>はい</w:t>
            </w:r>
          </w:p>
          <w:p w:rsidR="00285955" w:rsidRPr="00521C8E" w:rsidRDefault="00285955" w:rsidP="00285955">
            <w:pPr>
              <w:jc w:val="left"/>
              <w:rPr>
                <w:rFonts w:hAnsi="MS UI Gothic"/>
                <w:color w:val="000000" w:themeColor="text1"/>
                <w:szCs w:val="21"/>
              </w:rPr>
            </w:pPr>
            <w:r w:rsidRPr="00521C8E">
              <w:rPr>
                <w:rFonts w:hAnsi="MS UI Gothic" w:hint="eastAsia"/>
                <w:color w:val="000000" w:themeColor="text1"/>
                <w:szCs w:val="21"/>
              </w:rPr>
              <w:t>いいえ</w:t>
            </w:r>
          </w:p>
        </w:tc>
        <w:tc>
          <w:tcPr>
            <w:tcW w:w="1278" w:type="dxa"/>
            <w:vMerge w:val="restart"/>
            <w:tcBorders>
              <w:top w:val="single" w:sz="4" w:space="0" w:color="000000"/>
              <w:left w:val="single" w:sz="4" w:space="0" w:color="000000"/>
              <w:right w:val="single" w:sz="4" w:space="0" w:color="000000"/>
            </w:tcBorders>
          </w:tcPr>
          <w:p w:rsidR="00285955" w:rsidRPr="00521C8E" w:rsidRDefault="00285955" w:rsidP="00285955">
            <w:pPr>
              <w:spacing w:line="0" w:lineRule="atLeast"/>
              <w:rPr>
                <w:rFonts w:hAnsi="MS UI Gothic"/>
                <w:color w:val="000000" w:themeColor="text1"/>
                <w:sz w:val="15"/>
                <w:szCs w:val="15"/>
              </w:rPr>
            </w:pPr>
            <w:r w:rsidRPr="00521C8E">
              <w:rPr>
                <w:rFonts w:hAnsi="MS UI Gothic" w:hint="eastAsia"/>
                <w:color w:val="000000" w:themeColor="text1"/>
                <w:sz w:val="15"/>
                <w:szCs w:val="15"/>
                <w:bdr w:val="single" w:sz="4" w:space="0" w:color="auto"/>
              </w:rPr>
              <w:t>地域</w:t>
            </w:r>
            <w:r w:rsidRPr="00521C8E">
              <w:rPr>
                <w:rFonts w:hAnsi="MS UI Gothic" w:hint="eastAsia"/>
                <w:color w:val="000000" w:themeColor="text1"/>
                <w:sz w:val="15"/>
                <w:szCs w:val="15"/>
              </w:rPr>
              <w:t>告示</w:t>
            </w:r>
          </w:p>
          <w:p w:rsidR="00285955" w:rsidRPr="00521C8E" w:rsidRDefault="00285955" w:rsidP="00285955">
            <w:pPr>
              <w:spacing w:line="0" w:lineRule="atLeast"/>
              <w:jc w:val="left"/>
              <w:rPr>
                <w:rFonts w:hAnsi="MS UI Gothic"/>
                <w:color w:val="000000" w:themeColor="text1"/>
                <w:sz w:val="15"/>
                <w:szCs w:val="15"/>
              </w:rPr>
            </w:pPr>
            <w:r w:rsidRPr="00521C8E">
              <w:rPr>
                <w:rFonts w:hAnsi="MS UI Gothic" w:hint="eastAsia"/>
                <w:color w:val="000000" w:themeColor="text1"/>
                <w:sz w:val="15"/>
                <w:szCs w:val="15"/>
              </w:rPr>
              <w:t>別表第</w:t>
            </w:r>
            <w:r w:rsidRPr="00521C8E">
              <w:rPr>
                <w:rFonts w:hAnsi="MS UI Gothic"/>
                <w:color w:val="000000" w:themeColor="text1"/>
                <w:sz w:val="15"/>
                <w:szCs w:val="15"/>
              </w:rPr>
              <w:t>2</w:t>
            </w:r>
            <w:r w:rsidRPr="00521C8E">
              <w:rPr>
                <w:rFonts w:hAnsi="MS UI Gothic" w:hint="eastAsia"/>
                <w:color w:val="000000" w:themeColor="text1"/>
                <w:sz w:val="15"/>
                <w:szCs w:val="15"/>
              </w:rPr>
              <w:t>の4の注</w:t>
            </w:r>
          </w:p>
          <w:p w:rsidR="00285955" w:rsidRPr="00521C8E" w:rsidRDefault="00285955" w:rsidP="00285955">
            <w:pPr>
              <w:spacing w:line="0" w:lineRule="atLeast"/>
              <w:jc w:val="left"/>
              <w:rPr>
                <w:rFonts w:hAnsi="MS UI Gothic"/>
                <w:color w:val="000000" w:themeColor="text1"/>
                <w:sz w:val="15"/>
                <w:szCs w:val="15"/>
              </w:rPr>
            </w:pPr>
          </w:p>
          <w:p w:rsidR="00285955" w:rsidRPr="00521C8E" w:rsidRDefault="00285955" w:rsidP="00285955">
            <w:pPr>
              <w:spacing w:line="0" w:lineRule="atLeast"/>
              <w:jc w:val="left"/>
              <w:rPr>
                <w:rFonts w:hAnsi="MS UI Gothic"/>
                <w:color w:val="000000" w:themeColor="text1"/>
                <w:sz w:val="15"/>
                <w:szCs w:val="15"/>
              </w:rPr>
            </w:pPr>
          </w:p>
          <w:p w:rsidR="00285955" w:rsidRPr="00521C8E" w:rsidRDefault="00285955" w:rsidP="00285955">
            <w:pPr>
              <w:spacing w:line="0" w:lineRule="atLeast"/>
              <w:jc w:val="left"/>
              <w:rPr>
                <w:rFonts w:hAnsi="MS UI Gothic"/>
                <w:color w:val="000000" w:themeColor="text1"/>
                <w:sz w:val="15"/>
                <w:szCs w:val="15"/>
              </w:rPr>
            </w:pPr>
          </w:p>
          <w:p w:rsidR="00285955" w:rsidRPr="00521C8E" w:rsidRDefault="00285955" w:rsidP="00285955">
            <w:pPr>
              <w:spacing w:line="0" w:lineRule="atLeast"/>
              <w:jc w:val="left"/>
              <w:rPr>
                <w:rFonts w:hAnsi="MS UI Gothic"/>
                <w:color w:val="000000" w:themeColor="text1"/>
                <w:sz w:val="15"/>
                <w:szCs w:val="15"/>
              </w:rPr>
            </w:pPr>
          </w:p>
          <w:p w:rsidR="00285955" w:rsidRPr="00521C8E" w:rsidRDefault="00285955" w:rsidP="00285955">
            <w:pPr>
              <w:spacing w:line="0" w:lineRule="atLeast"/>
              <w:jc w:val="left"/>
              <w:rPr>
                <w:rFonts w:hAnsi="MS UI Gothic"/>
                <w:color w:val="000000" w:themeColor="text1"/>
                <w:sz w:val="15"/>
                <w:szCs w:val="15"/>
              </w:rPr>
            </w:pPr>
            <w:r w:rsidRPr="00521C8E">
              <w:rPr>
                <w:rFonts w:hAnsi="MS UI Gothic" w:hint="eastAsia"/>
                <w:color w:val="000000" w:themeColor="text1"/>
                <w:sz w:val="15"/>
                <w:szCs w:val="15"/>
              </w:rPr>
              <w:t>報酬留意事項通知第</w:t>
            </w:r>
            <w:r w:rsidRPr="00521C8E">
              <w:rPr>
                <w:rFonts w:hAnsi="MS UI Gothic"/>
                <w:color w:val="000000" w:themeColor="text1"/>
                <w:sz w:val="15"/>
                <w:szCs w:val="15"/>
              </w:rPr>
              <w:t>3</w:t>
            </w:r>
            <w:r w:rsidRPr="00521C8E">
              <w:rPr>
                <w:rFonts w:hAnsi="MS UI Gothic" w:hint="eastAsia"/>
                <w:color w:val="000000" w:themeColor="text1"/>
                <w:sz w:val="15"/>
                <w:szCs w:val="15"/>
              </w:rPr>
              <w:t>の</w:t>
            </w:r>
            <w:r w:rsidRPr="00521C8E">
              <w:rPr>
                <w:rFonts w:hAnsi="MS UI Gothic"/>
                <w:color w:val="000000" w:themeColor="text1"/>
                <w:sz w:val="15"/>
                <w:szCs w:val="15"/>
              </w:rPr>
              <w:t>2</w:t>
            </w:r>
            <w:r w:rsidRPr="00521C8E">
              <w:rPr>
                <w:rFonts w:hAnsi="MS UI Gothic" w:hint="eastAsia"/>
                <w:color w:val="000000" w:themeColor="text1"/>
                <w:sz w:val="15"/>
                <w:szCs w:val="15"/>
              </w:rPr>
              <w:t>⑹</w:t>
            </w:r>
          </w:p>
        </w:tc>
      </w:tr>
      <w:tr w:rsidR="00031DB5" w:rsidRPr="00031DB5" w:rsidTr="00CE3C9B">
        <w:trPr>
          <w:trHeight w:val="338"/>
        </w:trPr>
        <w:tc>
          <w:tcPr>
            <w:tcW w:w="1064" w:type="dxa"/>
            <w:vMerge/>
            <w:tcBorders>
              <w:left w:val="single" w:sz="4" w:space="0" w:color="000000"/>
              <w:right w:val="single" w:sz="4" w:space="0" w:color="auto"/>
            </w:tcBorders>
          </w:tcPr>
          <w:p w:rsidR="00424030" w:rsidRPr="003911AF" w:rsidRDefault="00424030" w:rsidP="00424030">
            <w:pPr>
              <w:jc w:val="left"/>
              <w:rPr>
                <w:rFonts w:hAnsi="MS UI Gothic"/>
                <w:color w:val="FF0000"/>
                <w:sz w:val="20"/>
                <w:szCs w:val="20"/>
              </w:rPr>
            </w:pPr>
          </w:p>
        </w:tc>
        <w:tc>
          <w:tcPr>
            <w:tcW w:w="6449" w:type="dxa"/>
            <w:gridSpan w:val="3"/>
            <w:tcBorders>
              <w:top w:val="dotted" w:sz="4" w:space="0" w:color="auto"/>
              <w:left w:val="single" w:sz="4" w:space="0" w:color="auto"/>
              <w:bottom w:val="single" w:sz="4" w:space="0" w:color="auto"/>
              <w:right w:val="single" w:sz="4" w:space="0" w:color="000000"/>
            </w:tcBorders>
          </w:tcPr>
          <w:p w:rsidR="00424030" w:rsidRPr="00521C8E" w:rsidRDefault="00424030" w:rsidP="00424030">
            <w:pPr>
              <w:spacing w:line="0" w:lineRule="atLeast"/>
              <w:ind w:left="210" w:hangingChars="100" w:hanging="210"/>
              <w:rPr>
                <w:rFonts w:hAnsi="MS UI Gothic"/>
                <w:color w:val="000000" w:themeColor="text1"/>
                <w:szCs w:val="21"/>
              </w:rPr>
            </w:pPr>
            <w:r w:rsidRPr="00521C8E">
              <w:rPr>
                <w:rFonts w:hAnsi="MS UI Gothic" w:hint="eastAsia"/>
                <w:color w:val="000000" w:themeColor="text1"/>
                <w:szCs w:val="21"/>
              </w:rPr>
              <w:t>※　利用者の住居の確保及び居住の支援の充実を図り、安心して地域で暮らせる環境整備を推進する観点から、事業所が居住支援法人等と、毎月、利用者の住宅の確保及び居住の支援に必要な情報の共有をしなければならないものであること。</w:t>
            </w:r>
          </w:p>
          <w:p w:rsidR="00424030" w:rsidRPr="00521C8E" w:rsidRDefault="00424030" w:rsidP="00424030">
            <w:pPr>
              <w:spacing w:line="0" w:lineRule="atLeast"/>
              <w:ind w:left="210" w:hangingChars="100" w:hanging="210"/>
              <w:rPr>
                <w:rFonts w:hAnsi="MS UI Gothic"/>
                <w:color w:val="000000" w:themeColor="text1"/>
                <w:szCs w:val="21"/>
              </w:rPr>
            </w:pPr>
            <w:r w:rsidRPr="00521C8E">
              <w:rPr>
                <w:rFonts w:hAnsi="MS UI Gothic" w:hint="eastAsia"/>
                <w:color w:val="000000" w:themeColor="text1"/>
                <w:szCs w:val="21"/>
              </w:rPr>
              <w:t>※　「利用者の住宅の確保及び居住の支援に係る必要な情報」とは、具体的には、利用者の心身の状況（例えば、障害の程度や特性、疾患・病歴の有無など）、生活環境（例えば、家族構成、生活歴など）、日常生活における本人の支援の有無やその具体的状況及びサービスの利用状況、利用者の障害の特性に起因して生じうる緊急時の対応等に関する情報であること。</w:t>
            </w:r>
          </w:p>
          <w:p w:rsidR="00424030" w:rsidRPr="00521C8E" w:rsidRDefault="00424030" w:rsidP="00424030">
            <w:pPr>
              <w:spacing w:line="0" w:lineRule="atLeast"/>
              <w:ind w:left="210" w:hangingChars="100" w:hanging="210"/>
              <w:rPr>
                <w:rFonts w:hAnsi="MS UI Gothic"/>
                <w:color w:val="000000" w:themeColor="text1"/>
                <w:szCs w:val="21"/>
              </w:rPr>
            </w:pPr>
            <w:r w:rsidRPr="00521C8E">
              <w:rPr>
                <w:rFonts w:hAnsi="MS UI Gothic" w:hint="eastAsia"/>
                <w:color w:val="000000" w:themeColor="text1"/>
                <w:szCs w:val="21"/>
              </w:rPr>
              <w:t>※　「情報の共有」については、原則、対面による情報共有のほか、テレビ電話装置等を活用して行うことができるものとする。ただし、障害を有する者が参加する場合には、その障害の特性に応じた適切な配慮を行うこと。なお、個人情報保護委員会「個人情報の保護に関する法律についてのガイドライン」等を遵守すること。また、テレビ電話装置等を使用する場合には、当該情報の共有に支障がないよう留意すること。</w:t>
            </w:r>
          </w:p>
          <w:p w:rsidR="00424030" w:rsidRPr="00521C8E" w:rsidRDefault="00424030" w:rsidP="00424030">
            <w:pPr>
              <w:spacing w:line="0" w:lineRule="atLeast"/>
              <w:ind w:left="210" w:hangingChars="100" w:hanging="210"/>
              <w:rPr>
                <w:rFonts w:hAnsi="MS UI Gothic"/>
                <w:color w:val="000000" w:themeColor="text1"/>
                <w:szCs w:val="21"/>
              </w:rPr>
            </w:pPr>
            <w:r w:rsidRPr="00521C8E">
              <w:rPr>
                <w:rFonts w:hAnsi="MS UI Gothic" w:hint="eastAsia"/>
                <w:color w:val="000000" w:themeColor="text1"/>
                <w:szCs w:val="21"/>
              </w:rPr>
              <w:t>※　情報の共有を行った日時、場所、内容、共有手段（面談、テレビ電話装置等の使用等）等について記録を作成し、５年間保存するとともに、市町村長から求めがあった場合については、提出しなければならない。</w:t>
            </w:r>
          </w:p>
          <w:p w:rsidR="00523098" w:rsidRPr="00521C8E" w:rsidRDefault="00424030" w:rsidP="000923F8">
            <w:pPr>
              <w:spacing w:line="0" w:lineRule="atLeast"/>
              <w:ind w:left="210" w:hangingChars="100" w:hanging="210"/>
              <w:rPr>
                <w:rFonts w:hAnsi="MS UI Gothic"/>
                <w:color w:val="000000" w:themeColor="text1"/>
                <w:szCs w:val="21"/>
              </w:rPr>
            </w:pPr>
            <w:r w:rsidRPr="00521C8E">
              <w:rPr>
                <w:rFonts w:hAnsi="MS UI Gothic" w:hint="eastAsia"/>
                <w:color w:val="000000" w:themeColor="text1"/>
                <w:szCs w:val="21"/>
              </w:rPr>
              <w:t>※　当該加算を算定する場合は、居住支援法人等との連携により利用者の住宅の確保及び居住の支援を図る体制を確保している旨を市へ届け出るとともに、当該旨を事業所に掲示するとともに公表する必要があること。</w:t>
            </w:r>
          </w:p>
          <w:p w:rsidR="000923F8" w:rsidRPr="00521C8E" w:rsidRDefault="000923F8" w:rsidP="000923F8">
            <w:pPr>
              <w:spacing w:line="0" w:lineRule="atLeast"/>
              <w:ind w:left="210" w:hangingChars="100" w:hanging="210"/>
              <w:rPr>
                <w:rFonts w:hAnsi="MS UI Gothic"/>
                <w:color w:val="000000" w:themeColor="text1"/>
                <w:szCs w:val="21"/>
              </w:rPr>
            </w:pPr>
          </w:p>
          <w:p w:rsidR="00523098" w:rsidRPr="00521C8E" w:rsidRDefault="00523098" w:rsidP="00424030">
            <w:pPr>
              <w:snapToGrid w:val="0"/>
              <w:rPr>
                <w:rFonts w:hAnsi="MS UI Gothic"/>
                <w:color w:val="000000" w:themeColor="text1"/>
                <w:szCs w:val="21"/>
              </w:rPr>
            </w:pPr>
          </w:p>
        </w:tc>
        <w:tc>
          <w:tcPr>
            <w:tcW w:w="848" w:type="dxa"/>
            <w:vMerge/>
            <w:tcBorders>
              <w:left w:val="single" w:sz="4" w:space="0" w:color="000000"/>
              <w:right w:val="single" w:sz="4" w:space="0" w:color="000000"/>
            </w:tcBorders>
          </w:tcPr>
          <w:p w:rsidR="00424030" w:rsidRPr="003911AF" w:rsidRDefault="00424030" w:rsidP="00424030">
            <w:pPr>
              <w:jc w:val="left"/>
              <w:rPr>
                <w:rFonts w:hAnsi="MS UI Gothic"/>
                <w:color w:val="FF0000"/>
                <w:szCs w:val="21"/>
              </w:rPr>
            </w:pPr>
          </w:p>
        </w:tc>
        <w:tc>
          <w:tcPr>
            <w:tcW w:w="1278" w:type="dxa"/>
            <w:vMerge/>
            <w:tcBorders>
              <w:left w:val="single" w:sz="4" w:space="0" w:color="000000"/>
              <w:right w:val="single" w:sz="4" w:space="0" w:color="000000"/>
            </w:tcBorders>
          </w:tcPr>
          <w:p w:rsidR="00424030" w:rsidRPr="003911AF" w:rsidRDefault="00424030" w:rsidP="00424030">
            <w:pPr>
              <w:jc w:val="left"/>
              <w:rPr>
                <w:rFonts w:hAnsi="MS UI Gothic"/>
                <w:color w:val="FF0000"/>
                <w:szCs w:val="21"/>
              </w:rPr>
            </w:pPr>
          </w:p>
        </w:tc>
      </w:tr>
      <w:tr w:rsidR="00521C8E" w:rsidRPr="00521C8E" w:rsidTr="00CE3C9B">
        <w:trPr>
          <w:trHeight w:val="338"/>
        </w:trPr>
        <w:tc>
          <w:tcPr>
            <w:tcW w:w="1064" w:type="dxa"/>
            <w:vMerge w:val="restart"/>
            <w:tcBorders>
              <w:left w:val="single" w:sz="4" w:space="0" w:color="000000"/>
              <w:right w:val="single" w:sz="4" w:space="0" w:color="auto"/>
            </w:tcBorders>
          </w:tcPr>
          <w:p w:rsidR="00285955" w:rsidRPr="00521C8E" w:rsidRDefault="00285955" w:rsidP="00285955">
            <w:pPr>
              <w:snapToGrid w:val="0"/>
              <w:spacing w:line="0" w:lineRule="atLeast"/>
              <w:ind w:rightChars="-80" w:right="-168"/>
              <w:jc w:val="left"/>
              <w:rPr>
                <w:rFonts w:hAnsi="MS UI Gothic"/>
                <w:color w:val="000000" w:themeColor="text1"/>
                <w:szCs w:val="21"/>
              </w:rPr>
            </w:pPr>
            <w:r w:rsidRPr="00521C8E">
              <w:rPr>
                <w:rFonts w:hAnsi="MS UI Gothic" w:hint="eastAsia"/>
                <w:color w:val="000000" w:themeColor="text1"/>
                <w:szCs w:val="21"/>
              </w:rPr>
              <w:lastRenderedPageBreak/>
              <w:t>８８</w:t>
            </w:r>
          </w:p>
          <w:p w:rsidR="00285955" w:rsidRPr="00521C8E" w:rsidRDefault="00285955" w:rsidP="00285955">
            <w:pPr>
              <w:snapToGrid w:val="0"/>
              <w:spacing w:line="0" w:lineRule="atLeast"/>
              <w:ind w:rightChars="-80" w:right="-168"/>
              <w:jc w:val="left"/>
              <w:rPr>
                <w:rFonts w:hAnsi="MS UI Gothic"/>
                <w:color w:val="000000" w:themeColor="text1"/>
                <w:szCs w:val="21"/>
              </w:rPr>
            </w:pPr>
            <w:r w:rsidRPr="00521C8E">
              <w:rPr>
                <w:rFonts w:hAnsi="MS UI Gothic" w:hint="eastAsia"/>
                <w:color w:val="000000" w:themeColor="text1"/>
                <w:szCs w:val="21"/>
              </w:rPr>
              <w:t>地域居住支援連携体制強化推進加算</w:t>
            </w:r>
          </w:p>
          <w:p w:rsidR="00285955" w:rsidRPr="00521C8E" w:rsidRDefault="00285955" w:rsidP="00285955">
            <w:pPr>
              <w:snapToGrid w:val="0"/>
              <w:spacing w:line="0" w:lineRule="atLeast"/>
              <w:ind w:rightChars="-80" w:right="-168"/>
              <w:jc w:val="left"/>
              <w:rPr>
                <w:rFonts w:hAnsi="MS UI Gothic"/>
                <w:color w:val="000000" w:themeColor="text1"/>
                <w:szCs w:val="21"/>
              </w:rPr>
            </w:pPr>
          </w:p>
          <w:p w:rsidR="00285955" w:rsidRPr="00521C8E" w:rsidRDefault="00285955" w:rsidP="00285955">
            <w:pPr>
              <w:snapToGrid w:val="0"/>
              <w:spacing w:line="0" w:lineRule="atLeast"/>
              <w:ind w:rightChars="-80" w:right="-168"/>
              <w:jc w:val="left"/>
              <w:rPr>
                <w:rFonts w:hAnsi="MS UI Gothic"/>
                <w:color w:val="000000" w:themeColor="text1"/>
                <w:szCs w:val="21"/>
                <w:bdr w:val="single" w:sz="4" w:space="0" w:color="auto"/>
              </w:rPr>
            </w:pPr>
            <w:r w:rsidRPr="00521C8E">
              <w:rPr>
                <w:rFonts w:hAnsi="MS UI Gothic" w:hint="eastAsia"/>
                <w:color w:val="000000" w:themeColor="text1"/>
                <w:szCs w:val="21"/>
                <w:bdr w:val="single" w:sz="4" w:space="0" w:color="auto"/>
              </w:rPr>
              <w:t>地域定着</w:t>
            </w:r>
          </w:p>
          <w:p w:rsidR="00285955" w:rsidRPr="00521C8E" w:rsidRDefault="00285955" w:rsidP="00285955">
            <w:pPr>
              <w:snapToGrid w:val="0"/>
              <w:spacing w:line="0" w:lineRule="atLeast"/>
              <w:ind w:rightChars="-80" w:right="-168"/>
              <w:jc w:val="left"/>
              <w:rPr>
                <w:rFonts w:hAnsi="MS UI Gothic"/>
                <w:color w:val="000000" w:themeColor="text1"/>
                <w:szCs w:val="21"/>
              </w:rPr>
            </w:pPr>
          </w:p>
        </w:tc>
        <w:tc>
          <w:tcPr>
            <w:tcW w:w="6449" w:type="dxa"/>
            <w:gridSpan w:val="3"/>
            <w:tcBorders>
              <w:top w:val="single" w:sz="4" w:space="0" w:color="000000"/>
              <w:left w:val="single" w:sz="4" w:space="0" w:color="auto"/>
              <w:bottom w:val="dotted" w:sz="4" w:space="0" w:color="auto"/>
              <w:right w:val="single" w:sz="4" w:space="0" w:color="000000"/>
            </w:tcBorders>
          </w:tcPr>
          <w:p w:rsidR="00285955" w:rsidRPr="00521C8E" w:rsidRDefault="00285955" w:rsidP="00285955">
            <w:pPr>
              <w:spacing w:line="0" w:lineRule="atLeast"/>
              <w:ind w:firstLineChars="100" w:firstLine="210"/>
              <w:rPr>
                <w:rFonts w:hAnsi="MS UI Gothic"/>
                <w:color w:val="000000" w:themeColor="text1"/>
                <w:szCs w:val="21"/>
              </w:rPr>
            </w:pPr>
            <w:r w:rsidRPr="00521C8E">
              <w:rPr>
                <w:rFonts w:hAnsi="MS UI Gothic" w:hint="eastAsia"/>
                <w:color w:val="000000" w:themeColor="text1"/>
                <w:szCs w:val="21"/>
              </w:rPr>
              <w:t>従業者が、利用者の同意を得て、利用者に対して、居住支援法人と共同して、居宅における生活上必要な説明及び指導を行った上で、協議会又は保健、医療及び福祉関係者による協議の場に対し、当該説明及び指導の内容並びに住宅の確保及び居住の支援に係る課題を報告した場合に、事業所において、利用者１人につき１月に１回を限度として所定単位数を加算していますか。</w:t>
            </w:r>
          </w:p>
        </w:tc>
        <w:tc>
          <w:tcPr>
            <w:tcW w:w="848" w:type="dxa"/>
            <w:vMerge w:val="restart"/>
            <w:tcBorders>
              <w:left w:val="single" w:sz="4" w:space="0" w:color="000000"/>
              <w:right w:val="single" w:sz="4" w:space="0" w:color="000000"/>
            </w:tcBorders>
          </w:tcPr>
          <w:p w:rsidR="00285955" w:rsidRPr="00521C8E" w:rsidRDefault="00285955" w:rsidP="00285955">
            <w:pPr>
              <w:jc w:val="left"/>
              <w:rPr>
                <w:rFonts w:hAnsi="MS UI Gothic"/>
                <w:color w:val="000000" w:themeColor="text1"/>
                <w:szCs w:val="21"/>
              </w:rPr>
            </w:pPr>
            <w:r w:rsidRPr="00521C8E">
              <w:rPr>
                <w:rFonts w:hAnsi="MS UI Gothic" w:hint="eastAsia"/>
                <w:color w:val="000000" w:themeColor="text1"/>
                <w:szCs w:val="21"/>
              </w:rPr>
              <w:t>はい</w:t>
            </w:r>
          </w:p>
          <w:p w:rsidR="00285955" w:rsidRPr="00521C8E" w:rsidRDefault="00285955" w:rsidP="00285955">
            <w:pPr>
              <w:jc w:val="left"/>
              <w:rPr>
                <w:rFonts w:hAnsi="MS UI Gothic"/>
                <w:color w:val="000000" w:themeColor="text1"/>
                <w:szCs w:val="21"/>
              </w:rPr>
            </w:pPr>
            <w:r w:rsidRPr="00521C8E">
              <w:rPr>
                <w:rFonts w:hAnsi="MS UI Gothic" w:hint="eastAsia"/>
                <w:color w:val="000000" w:themeColor="text1"/>
                <w:szCs w:val="21"/>
              </w:rPr>
              <w:t>いいえ</w:t>
            </w:r>
          </w:p>
        </w:tc>
        <w:tc>
          <w:tcPr>
            <w:tcW w:w="1278" w:type="dxa"/>
            <w:vMerge w:val="restart"/>
            <w:tcBorders>
              <w:top w:val="single" w:sz="4" w:space="0" w:color="000000"/>
              <w:left w:val="single" w:sz="4" w:space="0" w:color="000000"/>
              <w:right w:val="single" w:sz="4" w:space="0" w:color="000000"/>
            </w:tcBorders>
          </w:tcPr>
          <w:p w:rsidR="00285955" w:rsidRPr="00521C8E" w:rsidRDefault="00285955" w:rsidP="00285955">
            <w:pPr>
              <w:spacing w:line="0" w:lineRule="atLeast"/>
              <w:rPr>
                <w:rFonts w:hAnsi="MS UI Gothic"/>
                <w:color w:val="000000" w:themeColor="text1"/>
                <w:sz w:val="15"/>
                <w:szCs w:val="15"/>
              </w:rPr>
            </w:pPr>
            <w:r w:rsidRPr="00521C8E">
              <w:rPr>
                <w:rFonts w:hAnsi="MS UI Gothic" w:hint="eastAsia"/>
                <w:color w:val="000000" w:themeColor="text1"/>
                <w:sz w:val="15"/>
                <w:szCs w:val="15"/>
                <w:bdr w:val="single" w:sz="4" w:space="0" w:color="auto"/>
              </w:rPr>
              <w:t>地域</w:t>
            </w:r>
            <w:r w:rsidRPr="00521C8E">
              <w:rPr>
                <w:rFonts w:hAnsi="MS UI Gothic" w:hint="eastAsia"/>
                <w:color w:val="000000" w:themeColor="text1"/>
                <w:sz w:val="15"/>
                <w:szCs w:val="15"/>
              </w:rPr>
              <w:t>告示</w:t>
            </w:r>
          </w:p>
          <w:p w:rsidR="00285955" w:rsidRPr="00521C8E" w:rsidRDefault="00285955" w:rsidP="00285955">
            <w:pPr>
              <w:spacing w:line="0" w:lineRule="atLeast"/>
              <w:jc w:val="left"/>
              <w:rPr>
                <w:rFonts w:hAnsi="MS UI Gothic"/>
                <w:color w:val="000000" w:themeColor="text1"/>
                <w:sz w:val="15"/>
                <w:szCs w:val="15"/>
              </w:rPr>
            </w:pPr>
            <w:r w:rsidRPr="00521C8E">
              <w:rPr>
                <w:rFonts w:hAnsi="MS UI Gothic" w:hint="eastAsia"/>
                <w:color w:val="000000" w:themeColor="text1"/>
                <w:sz w:val="15"/>
                <w:szCs w:val="15"/>
              </w:rPr>
              <w:t>別表第</w:t>
            </w:r>
            <w:r w:rsidRPr="00521C8E">
              <w:rPr>
                <w:rFonts w:hAnsi="MS UI Gothic"/>
                <w:color w:val="000000" w:themeColor="text1"/>
                <w:sz w:val="15"/>
                <w:szCs w:val="15"/>
              </w:rPr>
              <w:t>2</w:t>
            </w:r>
            <w:r w:rsidRPr="00521C8E">
              <w:rPr>
                <w:rFonts w:hAnsi="MS UI Gothic" w:hint="eastAsia"/>
                <w:color w:val="000000" w:themeColor="text1"/>
                <w:sz w:val="15"/>
                <w:szCs w:val="15"/>
              </w:rPr>
              <w:t>の5の注</w:t>
            </w:r>
          </w:p>
          <w:p w:rsidR="00285955" w:rsidRPr="00521C8E" w:rsidRDefault="00285955" w:rsidP="00285955">
            <w:pPr>
              <w:spacing w:line="0" w:lineRule="atLeast"/>
              <w:jc w:val="left"/>
              <w:rPr>
                <w:rFonts w:hAnsi="MS UI Gothic"/>
                <w:color w:val="000000" w:themeColor="text1"/>
                <w:sz w:val="15"/>
                <w:szCs w:val="15"/>
              </w:rPr>
            </w:pPr>
          </w:p>
          <w:p w:rsidR="00285955" w:rsidRPr="00521C8E" w:rsidRDefault="00285955" w:rsidP="00285955">
            <w:pPr>
              <w:spacing w:line="0" w:lineRule="atLeast"/>
              <w:jc w:val="left"/>
              <w:rPr>
                <w:rFonts w:hAnsi="MS UI Gothic"/>
                <w:color w:val="000000" w:themeColor="text1"/>
                <w:sz w:val="15"/>
                <w:szCs w:val="15"/>
              </w:rPr>
            </w:pPr>
          </w:p>
          <w:p w:rsidR="00285955" w:rsidRPr="00521C8E" w:rsidRDefault="00285955" w:rsidP="00285955">
            <w:pPr>
              <w:spacing w:line="0" w:lineRule="atLeast"/>
              <w:jc w:val="left"/>
              <w:rPr>
                <w:rFonts w:hAnsi="MS UI Gothic"/>
                <w:color w:val="000000" w:themeColor="text1"/>
                <w:sz w:val="15"/>
                <w:szCs w:val="15"/>
              </w:rPr>
            </w:pPr>
          </w:p>
          <w:p w:rsidR="00285955" w:rsidRPr="00521C8E" w:rsidRDefault="00285955" w:rsidP="00285955">
            <w:pPr>
              <w:spacing w:line="0" w:lineRule="atLeast"/>
              <w:jc w:val="left"/>
              <w:rPr>
                <w:rFonts w:hAnsi="MS UI Gothic"/>
                <w:color w:val="000000" w:themeColor="text1"/>
                <w:sz w:val="15"/>
                <w:szCs w:val="15"/>
              </w:rPr>
            </w:pPr>
          </w:p>
          <w:p w:rsidR="00285955" w:rsidRPr="00521C8E" w:rsidRDefault="00285955" w:rsidP="00285955">
            <w:pPr>
              <w:spacing w:line="0" w:lineRule="atLeast"/>
              <w:jc w:val="left"/>
              <w:rPr>
                <w:rFonts w:hAnsi="MS UI Gothic"/>
                <w:color w:val="000000" w:themeColor="text1"/>
                <w:sz w:val="15"/>
                <w:szCs w:val="15"/>
              </w:rPr>
            </w:pPr>
          </w:p>
          <w:p w:rsidR="00285955" w:rsidRPr="00521C8E" w:rsidRDefault="00285955" w:rsidP="00285955">
            <w:pPr>
              <w:spacing w:line="0" w:lineRule="atLeast"/>
              <w:jc w:val="left"/>
              <w:rPr>
                <w:rFonts w:hAnsi="MS UI Gothic"/>
                <w:color w:val="000000" w:themeColor="text1"/>
                <w:sz w:val="15"/>
                <w:szCs w:val="15"/>
              </w:rPr>
            </w:pPr>
            <w:r w:rsidRPr="00521C8E">
              <w:rPr>
                <w:rFonts w:hAnsi="MS UI Gothic" w:hint="eastAsia"/>
                <w:color w:val="000000" w:themeColor="text1"/>
                <w:sz w:val="15"/>
                <w:szCs w:val="15"/>
              </w:rPr>
              <w:t>報酬留意事項通知第</w:t>
            </w:r>
            <w:r w:rsidRPr="00521C8E">
              <w:rPr>
                <w:rFonts w:hAnsi="MS UI Gothic"/>
                <w:color w:val="000000" w:themeColor="text1"/>
                <w:sz w:val="15"/>
                <w:szCs w:val="15"/>
              </w:rPr>
              <w:t>3</w:t>
            </w:r>
            <w:r w:rsidRPr="00521C8E">
              <w:rPr>
                <w:rFonts w:hAnsi="MS UI Gothic" w:hint="eastAsia"/>
                <w:color w:val="000000" w:themeColor="text1"/>
                <w:sz w:val="15"/>
                <w:szCs w:val="15"/>
              </w:rPr>
              <w:t>の</w:t>
            </w:r>
            <w:r w:rsidRPr="00521C8E">
              <w:rPr>
                <w:rFonts w:hAnsi="MS UI Gothic"/>
                <w:color w:val="000000" w:themeColor="text1"/>
                <w:sz w:val="15"/>
                <w:szCs w:val="15"/>
              </w:rPr>
              <w:t>2</w:t>
            </w:r>
            <w:r w:rsidRPr="00521C8E">
              <w:rPr>
                <w:rFonts w:hAnsi="MS UI Gothic" w:hint="eastAsia"/>
                <w:color w:val="000000" w:themeColor="text1"/>
                <w:sz w:val="15"/>
                <w:szCs w:val="15"/>
              </w:rPr>
              <w:t>⑺</w:t>
            </w:r>
          </w:p>
        </w:tc>
      </w:tr>
      <w:tr w:rsidR="00521C8E" w:rsidRPr="00521C8E" w:rsidTr="00CE3C9B">
        <w:trPr>
          <w:trHeight w:val="338"/>
        </w:trPr>
        <w:tc>
          <w:tcPr>
            <w:tcW w:w="1064" w:type="dxa"/>
            <w:vMerge/>
            <w:tcBorders>
              <w:left w:val="single" w:sz="4" w:space="0" w:color="000000"/>
              <w:right w:val="single" w:sz="4" w:space="0" w:color="auto"/>
            </w:tcBorders>
          </w:tcPr>
          <w:p w:rsidR="00424030" w:rsidRPr="00521C8E" w:rsidRDefault="00424030" w:rsidP="00424030">
            <w:pPr>
              <w:jc w:val="left"/>
              <w:rPr>
                <w:rFonts w:hAnsi="MS UI Gothic"/>
                <w:color w:val="000000" w:themeColor="text1"/>
                <w:sz w:val="20"/>
                <w:szCs w:val="20"/>
              </w:rPr>
            </w:pPr>
          </w:p>
        </w:tc>
        <w:tc>
          <w:tcPr>
            <w:tcW w:w="6449" w:type="dxa"/>
            <w:gridSpan w:val="3"/>
            <w:tcBorders>
              <w:top w:val="dotted" w:sz="4" w:space="0" w:color="auto"/>
              <w:left w:val="single" w:sz="4" w:space="0" w:color="auto"/>
              <w:bottom w:val="single" w:sz="4" w:space="0" w:color="auto"/>
              <w:right w:val="single" w:sz="4" w:space="0" w:color="000000"/>
            </w:tcBorders>
          </w:tcPr>
          <w:p w:rsidR="00424030" w:rsidRPr="00521C8E" w:rsidRDefault="00424030" w:rsidP="00424030">
            <w:pPr>
              <w:spacing w:line="0" w:lineRule="atLeast"/>
              <w:ind w:left="210" w:hangingChars="100" w:hanging="210"/>
              <w:rPr>
                <w:rFonts w:hAnsi="MS UI Gothic"/>
                <w:color w:val="000000" w:themeColor="text1"/>
                <w:szCs w:val="21"/>
              </w:rPr>
            </w:pPr>
            <w:r w:rsidRPr="00521C8E">
              <w:rPr>
                <w:rFonts w:hAnsi="MS UI Gothic" w:hint="eastAsia"/>
                <w:color w:val="000000" w:themeColor="text1"/>
                <w:szCs w:val="21"/>
              </w:rPr>
              <w:t>※　利用者の住居の確保及び居住の支援の充実を図り、安心して地域で暮らせる環境整備を推進する観点から、利用者の同意を得て、当該利用者に対して、居住支援法人と共同して、在宅での療養又は地域において生活する上で必要となる説明及び指導等の必要な支援を行った上で、協議会又は保健、医療及び福祉関係者による協議の場に対し、当該説明及び指導の内容並びに住宅の確保及び居住の支援に係る課題を報告した場合に、実施した月について算定できるものであること。</w:t>
            </w:r>
          </w:p>
          <w:p w:rsidR="00424030" w:rsidRPr="00521C8E" w:rsidRDefault="00424030" w:rsidP="00424030">
            <w:pPr>
              <w:spacing w:line="0" w:lineRule="atLeast"/>
              <w:ind w:left="210" w:hangingChars="100" w:hanging="210"/>
              <w:rPr>
                <w:rFonts w:hAnsi="MS UI Gothic"/>
                <w:color w:val="000000" w:themeColor="text1"/>
                <w:szCs w:val="21"/>
              </w:rPr>
            </w:pPr>
            <w:r w:rsidRPr="00521C8E">
              <w:rPr>
                <w:rFonts w:hAnsi="MS UI Gothic" w:hint="eastAsia"/>
                <w:color w:val="000000" w:themeColor="text1"/>
                <w:szCs w:val="21"/>
              </w:rPr>
              <w:t>※　説明及び指導の内容並びに住宅の確保及び居住の支援に係る課題は、協議会等への出席及び資料提供や文書等による方法で報告すること。</w:t>
            </w:r>
          </w:p>
          <w:p w:rsidR="00424030" w:rsidRPr="00521C8E" w:rsidRDefault="00424030" w:rsidP="00424030">
            <w:pPr>
              <w:spacing w:line="0" w:lineRule="atLeast"/>
              <w:ind w:left="210" w:hangingChars="100" w:hanging="210"/>
              <w:rPr>
                <w:rFonts w:hAnsi="MS UI Gothic"/>
                <w:color w:val="000000" w:themeColor="text1"/>
                <w:szCs w:val="21"/>
              </w:rPr>
            </w:pPr>
            <w:r w:rsidRPr="00521C8E">
              <w:rPr>
                <w:rFonts w:hAnsi="MS UI Gothic" w:hint="eastAsia"/>
                <w:color w:val="000000" w:themeColor="text1"/>
                <w:szCs w:val="21"/>
              </w:rPr>
              <w:t>※　当該加算の対象となる在宅での療養又は地域において生活する上で必要となる説明及び指導等の必要な支援を行った場合には、当該支援内容を記録するものとする。また、協議会又は保健、医療及び福祉関係者による協議の場に対し報告した日時、報告先、内容、報告方法（協議会等への出席及び資料提供、文書等）等について記録するものとする。</w:t>
            </w:r>
          </w:p>
          <w:p w:rsidR="00F31A5E" w:rsidRPr="00521C8E" w:rsidRDefault="00424030" w:rsidP="00CA5FA5">
            <w:pPr>
              <w:snapToGrid w:val="0"/>
              <w:ind w:left="210" w:hangingChars="100" w:hanging="210"/>
              <w:rPr>
                <w:rFonts w:hAnsi="MS UI Gothic"/>
                <w:color w:val="000000" w:themeColor="text1"/>
                <w:szCs w:val="21"/>
              </w:rPr>
            </w:pPr>
            <w:r w:rsidRPr="00521C8E">
              <w:rPr>
                <w:rFonts w:hAnsi="MS UI Gothic" w:hint="eastAsia"/>
                <w:color w:val="000000" w:themeColor="text1"/>
                <w:szCs w:val="21"/>
              </w:rPr>
              <w:t>※　作成した記録は５年間保存するとともに、市から求めがあった場合については、提出しなければならない。</w:t>
            </w:r>
          </w:p>
          <w:p w:rsidR="004F59E6" w:rsidRPr="00521C8E" w:rsidRDefault="004F59E6" w:rsidP="00CA5FA5">
            <w:pPr>
              <w:snapToGrid w:val="0"/>
              <w:ind w:left="210" w:hangingChars="100" w:hanging="210"/>
              <w:rPr>
                <w:rFonts w:hAnsi="MS UI Gothic"/>
                <w:color w:val="000000" w:themeColor="text1"/>
                <w:szCs w:val="21"/>
              </w:rPr>
            </w:pPr>
          </w:p>
        </w:tc>
        <w:tc>
          <w:tcPr>
            <w:tcW w:w="848" w:type="dxa"/>
            <w:vMerge/>
            <w:tcBorders>
              <w:left w:val="single" w:sz="4" w:space="0" w:color="000000"/>
              <w:right w:val="single" w:sz="4" w:space="0" w:color="000000"/>
            </w:tcBorders>
          </w:tcPr>
          <w:p w:rsidR="00424030" w:rsidRPr="00521C8E" w:rsidRDefault="00424030" w:rsidP="00424030">
            <w:pPr>
              <w:jc w:val="left"/>
              <w:rPr>
                <w:rFonts w:hAnsi="MS UI Gothic"/>
                <w:color w:val="000000" w:themeColor="text1"/>
                <w:szCs w:val="21"/>
              </w:rPr>
            </w:pPr>
          </w:p>
        </w:tc>
        <w:tc>
          <w:tcPr>
            <w:tcW w:w="1278" w:type="dxa"/>
            <w:vMerge/>
            <w:tcBorders>
              <w:left w:val="single" w:sz="4" w:space="0" w:color="000000"/>
              <w:right w:val="single" w:sz="4" w:space="0" w:color="000000"/>
            </w:tcBorders>
          </w:tcPr>
          <w:p w:rsidR="00424030" w:rsidRPr="00521C8E" w:rsidRDefault="00424030" w:rsidP="00424030">
            <w:pPr>
              <w:jc w:val="left"/>
              <w:rPr>
                <w:rFonts w:hAnsi="MS UI Gothic"/>
                <w:color w:val="000000" w:themeColor="text1"/>
                <w:szCs w:val="21"/>
              </w:rPr>
            </w:pPr>
          </w:p>
        </w:tc>
      </w:tr>
      <w:tr w:rsidR="00031DB5" w:rsidRPr="00031DB5" w:rsidTr="00966068">
        <w:trPr>
          <w:trHeight w:val="454"/>
        </w:trPr>
        <w:tc>
          <w:tcPr>
            <w:tcW w:w="9639"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43DC9" w:rsidRPr="003911AF" w:rsidRDefault="00B43DC9" w:rsidP="00B43DC9">
            <w:pPr>
              <w:rPr>
                <w:rFonts w:hAnsi="MS UI Gothic"/>
                <w:b/>
                <w:color w:val="FF0000"/>
                <w:sz w:val="20"/>
                <w:szCs w:val="20"/>
                <w:shd w:val="pct15" w:color="auto" w:fill="FFFFFF"/>
              </w:rPr>
            </w:pPr>
            <w:r w:rsidRPr="003911AF">
              <w:rPr>
                <w:rFonts w:hAnsi="MS UI Gothic" w:hint="eastAsia"/>
                <w:b/>
                <w:sz w:val="20"/>
                <w:szCs w:val="20"/>
                <w:shd w:val="pct15" w:color="auto" w:fill="FFFFFF"/>
              </w:rPr>
              <w:t>第８　障害児相談支援給付費の算定及び取扱い</w:t>
            </w:r>
          </w:p>
        </w:tc>
      </w:tr>
      <w:tr w:rsidR="00031DB5" w:rsidRPr="00031DB5" w:rsidTr="00CE3C9B">
        <w:trPr>
          <w:trHeight w:val="584"/>
        </w:trPr>
        <w:tc>
          <w:tcPr>
            <w:tcW w:w="1064" w:type="dxa"/>
            <w:vMerge w:val="restart"/>
            <w:tcBorders>
              <w:left w:val="single" w:sz="4" w:space="0" w:color="000000"/>
              <w:right w:val="single" w:sz="4" w:space="0" w:color="auto"/>
            </w:tcBorders>
          </w:tcPr>
          <w:p w:rsidR="003C73CB" w:rsidRPr="00031DB5" w:rsidRDefault="003C73CB" w:rsidP="003C73CB">
            <w:pPr>
              <w:snapToGrid w:val="0"/>
              <w:spacing w:line="0" w:lineRule="atLeast"/>
              <w:ind w:rightChars="-80" w:right="-168"/>
              <w:rPr>
                <w:rFonts w:hAnsi="MS UI Gothic"/>
                <w:szCs w:val="21"/>
              </w:rPr>
            </w:pPr>
            <w:r w:rsidRPr="00031DB5">
              <w:rPr>
                <w:rFonts w:hAnsi="MS UI Gothic" w:hint="eastAsia"/>
                <w:szCs w:val="21"/>
              </w:rPr>
              <w:t>８９</w:t>
            </w:r>
          </w:p>
          <w:p w:rsidR="003C73CB" w:rsidRPr="00031DB5" w:rsidRDefault="003C73CB" w:rsidP="003C73CB">
            <w:pPr>
              <w:snapToGrid w:val="0"/>
              <w:spacing w:line="0" w:lineRule="atLeast"/>
              <w:ind w:rightChars="-17" w:right="-36"/>
              <w:rPr>
                <w:rFonts w:hAnsi="MS UI Gothic"/>
                <w:sz w:val="20"/>
                <w:szCs w:val="20"/>
              </w:rPr>
            </w:pPr>
            <w:r w:rsidRPr="00031DB5">
              <w:rPr>
                <w:rFonts w:hAnsi="MS UI Gothic" w:hint="eastAsia"/>
                <w:szCs w:val="21"/>
              </w:rPr>
              <w:t>基本的事項</w:t>
            </w:r>
          </w:p>
          <w:p w:rsidR="003C73CB" w:rsidRPr="00031DB5" w:rsidRDefault="003C73CB" w:rsidP="003C73CB">
            <w:pPr>
              <w:spacing w:line="0" w:lineRule="atLeast"/>
              <w:jc w:val="left"/>
              <w:rPr>
                <w:rFonts w:hAnsi="MS UI Gothic"/>
                <w:sz w:val="18"/>
                <w:szCs w:val="18"/>
              </w:rPr>
            </w:pPr>
            <w:r w:rsidRPr="00031DB5">
              <w:rPr>
                <w:rFonts w:hAnsi="MS UI Gothic" w:hint="eastAsia"/>
                <w:sz w:val="20"/>
                <w:szCs w:val="20"/>
                <w:bdr w:val="single" w:sz="4" w:space="0" w:color="auto"/>
              </w:rPr>
              <w:t>障害児</w:t>
            </w:r>
          </w:p>
        </w:tc>
        <w:tc>
          <w:tcPr>
            <w:tcW w:w="6449" w:type="dxa"/>
            <w:gridSpan w:val="3"/>
            <w:tcBorders>
              <w:top w:val="single" w:sz="4" w:space="0" w:color="000000"/>
              <w:left w:val="single" w:sz="4" w:space="0" w:color="auto"/>
              <w:bottom w:val="single" w:sz="4" w:space="0" w:color="000000"/>
              <w:right w:val="single" w:sz="4" w:space="0" w:color="000000"/>
            </w:tcBorders>
          </w:tcPr>
          <w:p w:rsidR="003C73CB" w:rsidRPr="00031DB5" w:rsidRDefault="003C73CB" w:rsidP="003C73CB">
            <w:pPr>
              <w:spacing w:line="0" w:lineRule="atLeast"/>
              <w:ind w:left="210" w:hangingChars="100" w:hanging="210"/>
              <w:jc w:val="left"/>
              <w:rPr>
                <w:rFonts w:hAnsi="MS UI Gothic"/>
                <w:szCs w:val="21"/>
              </w:rPr>
            </w:pPr>
            <w:r w:rsidRPr="00031DB5">
              <w:rPr>
                <w:rFonts w:hAnsi="MS UI Gothic"/>
                <w:szCs w:val="21"/>
              </w:rPr>
              <w:t>(1)</w:t>
            </w:r>
            <w:r w:rsidRPr="00031DB5">
              <w:rPr>
                <w:rFonts w:hAnsi="MS UI Gothic" w:hint="eastAsia"/>
                <w:szCs w:val="21"/>
              </w:rPr>
              <w:t xml:space="preserve">　費用の額は、平成</w:t>
            </w:r>
            <w:r w:rsidRPr="00031DB5">
              <w:rPr>
                <w:rFonts w:hAnsi="MS UI Gothic"/>
                <w:szCs w:val="21"/>
              </w:rPr>
              <w:t>24</w:t>
            </w:r>
            <w:r w:rsidRPr="00031DB5">
              <w:rPr>
                <w:rFonts w:hAnsi="MS UI Gothic" w:hint="eastAsia"/>
                <w:szCs w:val="21"/>
              </w:rPr>
              <w:t>年厚生労働省告示第</w:t>
            </w:r>
            <w:r w:rsidRPr="00031DB5">
              <w:rPr>
                <w:rFonts w:hAnsi="MS UI Gothic"/>
                <w:szCs w:val="21"/>
              </w:rPr>
              <w:t>126</w:t>
            </w:r>
            <w:r w:rsidRPr="00031DB5">
              <w:rPr>
                <w:rFonts w:hAnsi="MS UI Gothic" w:hint="eastAsia"/>
                <w:szCs w:val="21"/>
              </w:rPr>
              <w:t>号の別表「障害児相談支援給付費単位数表」により算定していますか。</w:t>
            </w:r>
          </w:p>
          <w:p w:rsidR="004919D8" w:rsidRPr="00031DB5" w:rsidRDefault="004919D8" w:rsidP="003C73CB">
            <w:pPr>
              <w:spacing w:line="0" w:lineRule="atLeast"/>
              <w:ind w:left="210" w:hangingChars="100" w:hanging="210"/>
              <w:jc w:val="left"/>
              <w:rPr>
                <w:rFonts w:hAnsi="MS UI Gothic"/>
                <w:szCs w:val="21"/>
              </w:rPr>
            </w:pPr>
          </w:p>
        </w:tc>
        <w:tc>
          <w:tcPr>
            <w:tcW w:w="848" w:type="dxa"/>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8" w:type="dxa"/>
            <w:tcBorders>
              <w:top w:val="single" w:sz="4" w:space="0" w:color="000000"/>
              <w:left w:val="single" w:sz="4" w:space="0" w:color="000000"/>
              <w:bottom w:val="single" w:sz="4" w:space="0" w:color="000000"/>
              <w:right w:val="single" w:sz="4" w:space="0" w:color="000000"/>
            </w:tcBorders>
          </w:tcPr>
          <w:p w:rsidR="003C73CB" w:rsidRPr="00031DB5" w:rsidRDefault="003C73CB" w:rsidP="003C73CB">
            <w:pPr>
              <w:spacing w:line="0" w:lineRule="atLeast"/>
              <w:jc w:val="left"/>
              <w:rPr>
                <w:rFonts w:hAnsi="MS UI Gothic"/>
                <w:sz w:val="15"/>
                <w:szCs w:val="15"/>
              </w:rPr>
            </w:pPr>
            <w:r w:rsidRPr="00031DB5">
              <w:rPr>
                <w:rFonts w:hAnsi="MS UI Gothic" w:hint="eastAsia"/>
                <w:sz w:val="15"/>
                <w:szCs w:val="15"/>
                <w:bdr w:val="single" w:sz="4" w:space="0" w:color="auto"/>
              </w:rPr>
              <w:t>障害児</w:t>
            </w:r>
            <w:r w:rsidRPr="00031DB5">
              <w:rPr>
                <w:rFonts w:hAnsi="MS UI Gothic" w:hint="eastAsia"/>
                <w:sz w:val="15"/>
                <w:szCs w:val="15"/>
              </w:rPr>
              <w:t>告示</w:t>
            </w:r>
          </w:p>
          <w:p w:rsidR="003C73CB" w:rsidRPr="00031DB5" w:rsidRDefault="003C73CB" w:rsidP="003C73CB">
            <w:pPr>
              <w:spacing w:line="0" w:lineRule="atLeast"/>
              <w:jc w:val="left"/>
              <w:rPr>
                <w:rFonts w:hAnsi="MS UI Gothic"/>
                <w:sz w:val="15"/>
                <w:szCs w:val="15"/>
              </w:rPr>
            </w:pPr>
            <w:r w:rsidRPr="00031DB5">
              <w:rPr>
                <w:rFonts w:hAnsi="MS UI Gothic" w:hint="eastAsia"/>
                <w:sz w:val="15"/>
                <w:szCs w:val="15"/>
              </w:rPr>
              <w:t>第</w:t>
            </w:r>
            <w:r w:rsidRPr="00031DB5">
              <w:rPr>
                <w:rFonts w:hAnsi="MS UI Gothic"/>
                <w:sz w:val="15"/>
                <w:szCs w:val="15"/>
              </w:rPr>
              <w:t>1</w:t>
            </w:r>
            <w:r w:rsidRPr="00031DB5">
              <w:rPr>
                <w:rFonts w:hAnsi="MS UI Gothic" w:hint="eastAsia"/>
                <w:sz w:val="15"/>
                <w:szCs w:val="15"/>
              </w:rPr>
              <w:t>号</w:t>
            </w:r>
          </w:p>
        </w:tc>
      </w:tr>
      <w:tr w:rsidR="00031DB5" w:rsidRPr="00031DB5" w:rsidTr="00CE3C9B">
        <w:trPr>
          <w:trHeight w:val="273"/>
        </w:trPr>
        <w:tc>
          <w:tcPr>
            <w:tcW w:w="1064" w:type="dxa"/>
            <w:vMerge/>
            <w:tcBorders>
              <w:left w:val="single" w:sz="4" w:space="0" w:color="000000"/>
              <w:right w:val="single" w:sz="4" w:space="0" w:color="auto"/>
            </w:tcBorders>
          </w:tcPr>
          <w:p w:rsidR="003C73CB" w:rsidRPr="00031DB5" w:rsidRDefault="003C73CB" w:rsidP="003C73CB">
            <w:pPr>
              <w:spacing w:line="0" w:lineRule="atLeast"/>
              <w:jc w:val="left"/>
              <w:rPr>
                <w:rFonts w:hAnsi="MS UI Gothic"/>
                <w:sz w:val="20"/>
                <w:szCs w:val="20"/>
              </w:rPr>
            </w:pPr>
          </w:p>
        </w:tc>
        <w:tc>
          <w:tcPr>
            <w:tcW w:w="6449" w:type="dxa"/>
            <w:gridSpan w:val="3"/>
            <w:tcBorders>
              <w:top w:val="single" w:sz="4" w:space="0" w:color="000000"/>
              <w:left w:val="single" w:sz="4" w:space="0" w:color="auto"/>
              <w:bottom w:val="single" w:sz="4" w:space="0" w:color="000000"/>
              <w:right w:val="single" w:sz="4" w:space="0" w:color="000000"/>
            </w:tcBorders>
          </w:tcPr>
          <w:p w:rsidR="003C73CB" w:rsidRPr="00031DB5" w:rsidRDefault="003C73CB" w:rsidP="003C73CB">
            <w:pPr>
              <w:spacing w:line="0" w:lineRule="atLeast"/>
              <w:ind w:left="210" w:hangingChars="100" w:hanging="210"/>
              <w:jc w:val="left"/>
              <w:rPr>
                <w:rFonts w:hAnsi="MS UI Gothic"/>
                <w:szCs w:val="21"/>
              </w:rPr>
            </w:pPr>
            <w:r w:rsidRPr="00031DB5">
              <w:rPr>
                <w:rFonts w:hAnsi="MS UI Gothic"/>
                <w:szCs w:val="21"/>
              </w:rPr>
              <w:t>(2)</w:t>
            </w:r>
            <w:r w:rsidRPr="00031DB5">
              <w:rPr>
                <w:rFonts w:hAnsi="MS UI Gothic" w:hint="eastAsia"/>
                <w:szCs w:val="21"/>
              </w:rPr>
              <w:t xml:space="preserve">　費用の額は、平成</w:t>
            </w:r>
            <w:r w:rsidRPr="00031DB5">
              <w:rPr>
                <w:rFonts w:hAnsi="MS UI Gothic"/>
                <w:szCs w:val="21"/>
              </w:rPr>
              <w:t xml:space="preserve">24 </w:t>
            </w:r>
            <w:r w:rsidRPr="00031DB5">
              <w:rPr>
                <w:rFonts w:hAnsi="MS UI Gothic" w:hint="eastAsia"/>
                <w:szCs w:val="21"/>
              </w:rPr>
              <w:t>年厚生労働省告示第</w:t>
            </w:r>
            <w:r w:rsidRPr="00031DB5">
              <w:rPr>
                <w:rFonts w:hAnsi="MS UI Gothic"/>
                <w:szCs w:val="21"/>
              </w:rPr>
              <w:t xml:space="preserve">128 </w:t>
            </w:r>
            <w:r w:rsidRPr="00031DB5">
              <w:rPr>
                <w:rFonts w:hAnsi="MS UI Gothic" w:hint="eastAsia"/>
                <w:szCs w:val="21"/>
              </w:rPr>
              <w:t>号の「厚生労働大臣が定める１単位の単価」に、別表に定める単位数を乗じて算定していますか。</w:t>
            </w:r>
          </w:p>
          <w:p w:rsidR="003C73CB" w:rsidRPr="00031DB5" w:rsidRDefault="003C73CB" w:rsidP="003C73CB">
            <w:pPr>
              <w:spacing w:line="0" w:lineRule="atLeast"/>
              <w:ind w:left="210" w:hangingChars="100" w:hanging="210"/>
              <w:jc w:val="left"/>
              <w:rPr>
                <w:rFonts w:hAnsi="MS UI Gothic"/>
                <w:szCs w:val="21"/>
              </w:rPr>
            </w:pPr>
          </w:p>
        </w:tc>
        <w:tc>
          <w:tcPr>
            <w:tcW w:w="848" w:type="dxa"/>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8" w:type="dxa"/>
            <w:tcBorders>
              <w:top w:val="single" w:sz="4" w:space="0" w:color="000000"/>
              <w:left w:val="single" w:sz="4" w:space="0" w:color="000000"/>
              <w:bottom w:val="single" w:sz="4" w:space="0" w:color="000000"/>
              <w:right w:val="single" w:sz="4" w:space="0" w:color="000000"/>
            </w:tcBorders>
          </w:tcPr>
          <w:p w:rsidR="003C73CB" w:rsidRPr="00031DB5" w:rsidRDefault="003C73CB" w:rsidP="003C73CB">
            <w:pPr>
              <w:spacing w:line="0" w:lineRule="atLeast"/>
              <w:jc w:val="left"/>
              <w:rPr>
                <w:rFonts w:hAnsi="MS UI Gothic"/>
                <w:sz w:val="15"/>
                <w:szCs w:val="15"/>
              </w:rPr>
            </w:pPr>
            <w:r w:rsidRPr="00031DB5">
              <w:rPr>
                <w:rFonts w:hAnsi="MS UI Gothic" w:hint="eastAsia"/>
                <w:sz w:val="15"/>
                <w:szCs w:val="15"/>
                <w:bdr w:val="single" w:sz="4" w:space="0" w:color="auto"/>
              </w:rPr>
              <w:t>障害児</w:t>
            </w:r>
            <w:r w:rsidRPr="00031DB5">
              <w:rPr>
                <w:rFonts w:hAnsi="MS UI Gothic" w:hint="eastAsia"/>
                <w:sz w:val="15"/>
                <w:szCs w:val="15"/>
              </w:rPr>
              <w:t>告示</w:t>
            </w:r>
          </w:p>
          <w:p w:rsidR="003C73CB" w:rsidRPr="00031DB5" w:rsidRDefault="003C73CB" w:rsidP="003C73CB">
            <w:pPr>
              <w:spacing w:line="0" w:lineRule="atLeast"/>
              <w:jc w:val="left"/>
              <w:rPr>
                <w:rFonts w:hAnsi="MS UI Gothic"/>
                <w:sz w:val="15"/>
                <w:szCs w:val="15"/>
              </w:rPr>
            </w:pPr>
            <w:r w:rsidRPr="00031DB5">
              <w:rPr>
                <w:rFonts w:hAnsi="MS UI Gothic" w:hint="eastAsia"/>
                <w:sz w:val="15"/>
                <w:szCs w:val="15"/>
              </w:rPr>
              <w:t>第</w:t>
            </w:r>
            <w:r w:rsidRPr="00031DB5">
              <w:rPr>
                <w:rFonts w:hAnsi="MS UI Gothic"/>
                <w:sz w:val="15"/>
                <w:szCs w:val="15"/>
              </w:rPr>
              <w:t>1</w:t>
            </w:r>
            <w:r w:rsidRPr="00031DB5">
              <w:rPr>
                <w:rFonts w:hAnsi="MS UI Gothic" w:hint="eastAsia"/>
                <w:sz w:val="15"/>
                <w:szCs w:val="15"/>
              </w:rPr>
              <w:t>号</w:t>
            </w:r>
          </w:p>
        </w:tc>
      </w:tr>
      <w:tr w:rsidR="00031DB5" w:rsidRPr="00031DB5" w:rsidTr="00CE3C9B">
        <w:trPr>
          <w:trHeight w:val="590"/>
        </w:trPr>
        <w:tc>
          <w:tcPr>
            <w:tcW w:w="1064" w:type="dxa"/>
            <w:vMerge/>
            <w:tcBorders>
              <w:left w:val="single" w:sz="4" w:space="0" w:color="000000"/>
              <w:right w:val="single" w:sz="4" w:space="0" w:color="auto"/>
            </w:tcBorders>
          </w:tcPr>
          <w:p w:rsidR="003C73CB" w:rsidRPr="00031DB5" w:rsidRDefault="003C73CB" w:rsidP="003C73CB">
            <w:pPr>
              <w:spacing w:line="0" w:lineRule="atLeast"/>
              <w:jc w:val="left"/>
              <w:rPr>
                <w:rFonts w:hAnsi="MS UI Gothic"/>
                <w:sz w:val="20"/>
                <w:szCs w:val="20"/>
              </w:rPr>
            </w:pPr>
          </w:p>
        </w:tc>
        <w:tc>
          <w:tcPr>
            <w:tcW w:w="6449" w:type="dxa"/>
            <w:gridSpan w:val="3"/>
            <w:tcBorders>
              <w:top w:val="single" w:sz="4" w:space="0" w:color="000000"/>
              <w:left w:val="single" w:sz="4" w:space="0" w:color="auto"/>
              <w:bottom w:val="single" w:sz="4" w:space="0" w:color="000000"/>
              <w:right w:val="single" w:sz="4" w:space="0" w:color="000000"/>
            </w:tcBorders>
          </w:tcPr>
          <w:p w:rsidR="003C73CB" w:rsidRPr="00031DB5" w:rsidRDefault="003C73CB" w:rsidP="003C73CB">
            <w:pPr>
              <w:spacing w:line="0" w:lineRule="atLeast"/>
              <w:ind w:left="210" w:hangingChars="100" w:hanging="210"/>
              <w:jc w:val="left"/>
              <w:rPr>
                <w:rFonts w:hAnsi="MS UI Gothic"/>
                <w:szCs w:val="21"/>
              </w:rPr>
            </w:pPr>
            <w:r w:rsidRPr="00031DB5">
              <w:rPr>
                <w:rFonts w:hAnsi="MS UI Gothic"/>
                <w:szCs w:val="21"/>
              </w:rPr>
              <w:t>(3)</w:t>
            </w:r>
            <w:r w:rsidRPr="00031DB5">
              <w:rPr>
                <w:rFonts w:hAnsi="MS UI Gothic" w:hint="eastAsia"/>
                <w:szCs w:val="21"/>
              </w:rPr>
              <w:t xml:space="preserve">　</w:t>
            </w:r>
            <w:r w:rsidRPr="00031DB5">
              <w:rPr>
                <w:rFonts w:hAnsi="MS UI Gothic"/>
                <w:szCs w:val="21"/>
              </w:rPr>
              <w:t>(1)</w:t>
            </w:r>
            <w:r w:rsidRPr="00031DB5">
              <w:rPr>
                <w:rFonts w:hAnsi="MS UI Gothic" w:hint="eastAsia"/>
                <w:szCs w:val="21"/>
              </w:rPr>
              <w:t>、</w:t>
            </w:r>
            <w:r w:rsidRPr="00031DB5">
              <w:rPr>
                <w:rFonts w:hAnsi="MS UI Gothic"/>
                <w:szCs w:val="21"/>
              </w:rPr>
              <w:t>(2)</w:t>
            </w:r>
            <w:r w:rsidRPr="00031DB5">
              <w:rPr>
                <w:rFonts w:hAnsi="MS UI Gothic" w:hint="eastAsia"/>
                <w:szCs w:val="21"/>
              </w:rPr>
              <w:t>の規定により費用の額を算定した場合において、その額に１円未満の端数があるときは、その端数金額は切り捨てて計算していますか。</w:t>
            </w:r>
          </w:p>
          <w:p w:rsidR="004919D8" w:rsidRPr="00031DB5" w:rsidRDefault="004919D8" w:rsidP="003C73CB">
            <w:pPr>
              <w:spacing w:line="0" w:lineRule="atLeast"/>
              <w:ind w:left="210" w:hangingChars="100" w:hanging="210"/>
              <w:jc w:val="left"/>
              <w:rPr>
                <w:rFonts w:hAnsi="MS UI Gothic"/>
                <w:szCs w:val="21"/>
              </w:rPr>
            </w:pPr>
          </w:p>
        </w:tc>
        <w:tc>
          <w:tcPr>
            <w:tcW w:w="848" w:type="dxa"/>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8" w:type="dxa"/>
            <w:tcBorders>
              <w:top w:val="single" w:sz="4" w:space="0" w:color="000000"/>
              <w:left w:val="single" w:sz="4" w:space="0" w:color="000000"/>
              <w:bottom w:val="single" w:sz="4" w:space="0" w:color="000000"/>
              <w:right w:val="single" w:sz="4" w:space="0" w:color="000000"/>
            </w:tcBorders>
          </w:tcPr>
          <w:p w:rsidR="003C73CB" w:rsidRPr="00031DB5" w:rsidRDefault="003C73CB" w:rsidP="003C73CB">
            <w:pPr>
              <w:spacing w:line="0" w:lineRule="atLeast"/>
              <w:jc w:val="left"/>
              <w:rPr>
                <w:rFonts w:hAnsi="MS UI Gothic"/>
                <w:sz w:val="15"/>
                <w:szCs w:val="15"/>
              </w:rPr>
            </w:pPr>
            <w:r w:rsidRPr="00031DB5">
              <w:rPr>
                <w:rFonts w:hAnsi="MS UI Gothic" w:hint="eastAsia"/>
                <w:sz w:val="15"/>
                <w:szCs w:val="15"/>
                <w:bdr w:val="single" w:sz="4" w:space="0" w:color="auto"/>
              </w:rPr>
              <w:t>障害児</w:t>
            </w:r>
            <w:r w:rsidRPr="00031DB5">
              <w:rPr>
                <w:rFonts w:hAnsi="MS UI Gothic" w:hint="eastAsia"/>
                <w:sz w:val="15"/>
                <w:szCs w:val="15"/>
              </w:rPr>
              <w:t>告示</w:t>
            </w:r>
          </w:p>
          <w:p w:rsidR="003C73CB" w:rsidRPr="00031DB5" w:rsidRDefault="003C73CB" w:rsidP="003C73CB">
            <w:pPr>
              <w:spacing w:line="0" w:lineRule="atLeast"/>
              <w:jc w:val="left"/>
              <w:rPr>
                <w:rFonts w:hAnsi="MS UI Gothic"/>
                <w:sz w:val="15"/>
                <w:szCs w:val="15"/>
              </w:rPr>
            </w:pPr>
            <w:r w:rsidRPr="00031DB5">
              <w:rPr>
                <w:rFonts w:hAnsi="MS UI Gothic" w:hint="eastAsia"/>
                <w:sz w:val="15"/>
                <w:szCs w:val="15"/>
              </w:rPr>
              <w:t>第</w:t>
            </w:r>
            <w:r w:rsidRPr="00031DB5">
              <w:rPr>
                <w:rFonts w:hAnsi="MS UI Gothic"/>
                <w:sz w:val="15"/>
                <w:szCs w:val="15"/>
              </w:rPr>
              <w:t>2</w:t>
            </w:r>
            <w:r w:rsidRPr="00031DB5">
              <w:rPr>
                <w:rFonts w:hAnsi="MS UI Gothic" w:hint="eastAsia"/>
                <w:sz w:val="15"/>
                <w:szCs w:val="15"/>
              </w:rPr>
              <w:t>号</w:t>
            </w:r>
          </w:p>
        </w:tc>
      </w:tr>
      <w:tr w:rsidR="00031DB5" w:rsidRPr="00031DB5" w:rsidTr="00CE3C9B">
        <w:trPr>
          <w:trHeight w:val="920"/>
        </w:trPr>
        <w:tc>
          <w:tcPr>
            <w:tcW w:w="1064" w:type="dxa"/>
            <w:vMerge w:val="restart"/>
            <w:tcBorders>
              <w:left w:val="single" w:sz="4" w:space="0" w:color="000000"/>
              <w:right w:val="single" w:sz="4" w:space="0" w:color="auto"/>
            </w:tcBorders>
          </w:tcPr>
          <w:p w:rsidR="003C73CB" w:rsidRPr="00031DB5" w:rsidRDefault="003C73CB" w:rsidP="003C73CB">
            <w:pPr>
              <w:snapToGrid w:val="0"/>
              <w:spacing w:line="0" w:lineRule="atLeast"/>
              <w:ind w:rightChars="-80" w:right="-168"/>
              <w:rPr>
                <w:rFonts w:hAnsi="MS UI Gothic"/>
                <w:szCs w:val="21"/>
              </w:rPr>
            </w:pPr>
            <w:r w:rsidRPr="00031DB5">
              <w:rPr>
                <w:rFonts w:hAnsi="MS UI Gothic" w:hint="eastAsia"/>
                <w:szCs w:val="21"/>
              </w:rPr>
              <w:t>９０</w:t>
            </w:r>
          </w:p>
          <w:p w:rsidR="003C73CB" w:rsidRPr="00031DB5" w:rsidRDefault="003C73CB" w:rsidP="003C73CB">
            <w:pPr>
              <w:snapToGrid w:val="0"/>
              <w:spacing w:line="0" w:lineRule="atLeast"/>
              <w:ind w:rightChars="-17" w:right="-36"/>
              <w:rPr>
                <w:rFonts w:hAnsi="MS UI Gothic"/>
                <w:szCs w:val="21"/>
              </w:rPr>
            </w:pPr>
            <w:r w:rsidRPr="00031DB5">
              <w:rPr>
                <w:rFonts w:hAnsi="MS UI Gothic" w:hint="eastAsia"/>
                <w:szCs w:val="21"/>
              </w:rPr>
              <w:t>障害児支援利用援助費</w:t>
            </w:r>
          </w:p>
          <w:p w:rsidR="003C73CB" w:rsidRPr="00031DB5" w:rsidRDefault="003C73CB" w:rsidP="003C73CB">
            <w:pPr>
              <w:spacing w:line="0" w:lineRule="atLeast"/>
              <w:jc w:val="left"/>
              <w:rPr>
                <w:rFonts w:hAnsi="MS UI Gothic"/>
                <w:szCs w:val="21"/>
              </w:rPr>
            </w:pPr>
          </w:p>
          <w:p w:rsidR="003C73CB" w:rsidRPr="00031DB5" w:rsidRDefault="003C73CB" w:rsidP="003C73CB">
            <w:pPr>
              <w:spacing w:line="0" w:lineRule="atLeast"/>
              <w:jc w:val="left"/>
              <w:rPr>
                <w:rFonts w:hAnsi="MS UI Gothic"/>
                <w:szCs w:val="21"/>
                <w:bdr w:val="single" w:sz="4" w:space="0" w:color="auto"/>
              </w:rPr>
            </w:pPr>
            <w:r w:rsidRPr="00031DB5">
              <w:rPr>
                <w:rFonts w:hAnsi="MS UI Gothic" w:hint="eastAsia"/>
                <w:szCs w:val="21"/>
                <w:bdr w:val="single" w:sz="4" w:space="0" w:color="auto"/>
              </w:rPr>
              <w:t>障害児</w:t>
            </w: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napToGrid w:val="0"/>
              <w:spacing w:line="0" w:lineRule="atLeast"/>
              <w:ind w:rightChars="-80" w:right="-168"/>
              <w:rPr>
                <w:rFonts w:hAnsi="MS UI Gothic"/>
                <w:sz w:val="16"/>
                <w:szCs w:val="16"/>
              </w:rPr>
            </w:pPr>
            <w:r w:rsidRPr="00031DB5">
              <w:rPr>
                <w:rFonts w:hAnsi="MS UI Gothic" w:hint="eastAsia"/>
                <w:sz w:val="16"/>
                <w:szCs w:val="16"/>
              </w:rPr>
              <w:lastRenderedPageBreak/>
              <w:t>９０</w:t>
            </w:r>
          </w:p>
          <w:p w:rsidR="003C73CB" w:rsidRPr="00031DB5" w:rsidRDefault="003C73CB" w:rsidP="003C73CB">
            <w:pPr>
              <w:snapToGrid w:val="0"/>
              <w:spacing w:line="0" w:lineRule="atLeast"/>
              <w:ind w:rightChars="-17" w:right="-36"/>
              <w:rPr>
                <w:rFonts w:hAnsi="MS UI Gothic"/>
                <w:sz w:val="16"/>
                <w:szCs w:val="16"/>
              </w:rPr>
            </w:pPr>
            <w:r w:rsidRPr="00031DB5">
              <w:rPr>
                <w:rFonts w:hAnsi="MS UI Gothic" w:hint="eastAsia"/>
                <w:sz w:val="16"/>
                <w:szCs w:val="16"/>
              </w:rPr>
              <w:t>障害児支援利用援助費</w:t>
            </w:r>
          </w:p>
          <w:p w:rsidR="003C73CB" w:rsidRPr="00031DB5" w:rsidRDefault="003C73CB" w:rsidP="003C73CB">
            <w:pPr>
              <w:spacing w:line="0" w:lineRule="atLeast"/>
              <w:jc w:val="left"/>
              <w:rPr>
                <w:rFonts w:hAnsi="MS UI Gothic"/>
                <w:sz w:val="16"/>
                <w:szCs w:val="16"/>
              </w:rPr>
            </w:pPr>
          </w:p>
          <w:p w:rsidR="003C73CB" w:rsidRPr="00031DB5" w:rsidRDefault="003C73CB" w:rsidP="003C73CB">
            <w:pPr>
              <w:spacing w:line="0" w:lineRule="atLeast"/>
              <w:jc w:val="left"/>
              <w:rPr>
                <w:rFonts w:hAnsi="MS UI Gothic"/>
                <w:sz w:val="16"/>
                <w:szCs w:val="16"/>
                <w:bdr w:val="single" w:sz="4" w:space="0" w:color="auto"/>
              </w:rPr>
            </w:pPr>
            <w:r w:rsidRPr="00031DB5">
              <w:rPr>
                <w:rFonts w:hAnsi="MS UI Gothic" w:hint="eastAsia"/>
                <w:sz w:val="16"/>
                <w:szCs w:val="16"/>
                <w:bdr w:val="single" w:sz="4" w:space="0" w:color="auto"/>
              </w:rPr>
              <w:t>障害児</w:t>
            </w:r>
          </w:p>
          <w:p w:rsidR="003C73CB" w:rsidRPr="00031DB5" w:rsidRDefault="003C73CB" w:rsidP="003C73CB">
            <w:pPr>
              <w:spacing w:line="0" w:lineRule="atLeast"/>
              <w:jc w:val="left"/>
              <w:rPr>
                <w:rFonts w:hAnsi="MS UI Gothic"/>
                <w:sz w:val="16"/>
                <w:szCs w:val="16"/>
              </w:rPr>
            </w:pPr>
            <w:r w:rsidRPr="00031DB5">
              <w:rPr>
                <w:rFonts w:hAnsi="MS UI Gothic" w:hint="eastAsia"/>
                <w:sz w:val="16"/>
                <w:szCs w:val="16"/>
              </w:rPr>
              <w:t>※続き</w:t>
            </w: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napToGrid w:val="0"/>
              <w:spacing w:line="0" w:lineRule="atLeast"/>
              <w:ind w:rightChars="-80" w:right="-168"/>
              <w:rPr>
                <w:rFonts w:hAnsi="MS UI Gothic"/>
                <w:sz w:val="16"/>
                <w:szCs w:val="16"/>
              </w:rPr>
            </w:pPr>
            <w:r w:rsidRPr="00031DB5">
              <w:rPr>
                <w:rFonts w:hAnsi="MS UI Gothic" w:hint="eastAsia"/>
                <w:sz w:val="16"/>
                <w:szCs w:val="16"/>
              </w:rPr>
              <w:lastRenderedPageBreak/>
              <w:t>９０</w:t>
            </w:r>
          </w:p>
          <w:p w:rsidR="003C73CB" w:rsidRPr="00031DB5" w:rsidRDefault="003C73CB" w:rsidP="003C73CB">
            <w:pPr>
              <w:snapToGrid w:val="0"/>
              <w:spacing w:line="0" w:lineRule="atLeast"/>
              <w:ind w:rightChars="-17" w:right="-36"/>
              <w:rPr>
                <w:rFonts w:hAnsi="MS UI Gothic"/>
                <w:sz w:val="16"/>
                <w:szCs w:val="16"/>
              </w:rPr>
            </w:pPr>
            <w:r w:rsidRPr="00031DB5">
              <w:rPr>
                <w:rFonts w:hAnsi="MS UI Gothic" w:hint="eastAsia"/>
                <w:sz w:val="16"/>
                <w:szCs w:val="16"/>
              </w:rPr>
              <w:t>障害児支援利用援助費</w:t>
            </w:r>
          </w:p>
          <w:p w:rsidR="003C73CB" w:rsidRPr="00031DB5" w:rsidRDefault="003C73CB" w:rsidP="003C73CB">
            <w:pPr>
              <w:spacing w:line="0" w:lineRule="atLeast"/>
              <w:jc w:val="left"/>
              <w:rPr>
                <w:rFonts w:hAnsi="MS UI Gothic"/>
                <w:sz w:val="16"/>
                <w:szCs w:val="16"/>
              </w:rPr>
            </w:pPr>
          </w:p>
          <w:p w:rsidR="003C73CB" w:rsidRPr="00031DB5" w:rsidRDefault="003C73CB" w:rsidP="003C73CB">
            <w:pPr>
              <w:spacing w:line="0" w:lineRule="atLeast"/>
              <w:jc w:val="left"/>
              <w:rPr>
                <w:rFonts w:hAnsi="MS UI Gothic"/>
                <w:sz w:val="16"/>
                <w:szCs w:val="16"/>
                <w:bdr w:val="single" w:sz="4" w:space="0" w:color="auto"/>
              </w:rPr>
            </w:pPr>
            <w:r w:rsidRPr="00031DB5">
              <w:rPr>
                <w:rFonts w:hAnsi="MS UI Gothic" w:hint="eastAsia"/>
                <w:sz w:val="16"/>
                <w:szCs w:val="16"/>
                <w:bdr w:val="single" w:sz="4" w:space="0" w:color="auto"/>
              </w:rPr>
              <w:t>障害児</w:t>
            </w:r>
          </w:p>
          <w:p w:rsidR="003C73CB" w:rsidRPr="00031DB5" w:rsidRDefault="003C73CB" w:rsidP="003C73CB">
            <w:pPr>
              <w:spacing w:line="0" w:lineRule="atLeast"/>
              <w:jc w:val="left"/>
              <w:rPr>
                <w:rFonts w:hAnsi="MS UI Gothic"/>
                <w:sz w:val="16"/>
                <w:szCs w:val="16"/>
              </w:rPr>
            </w:pPr>
            <w:r w:rsidRPr="00031DB5">
              <w:rPr>
                <w:rFonts w:hAnsi="MS UI Gothic" w:hint="eastAsia"/>
                <w:sz w:val="16"/>
                <w:szCs w:val="16"/>
              </w:rPr>
              <w:t>※続き</w:t>
            </w: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napToGrid w:val="0"/>
              <w:spacing w:line="0" w:lineRule="atLeast"/>
              <w:ind w:rightChars="-80" w:right="-168"/>
              <w:rPr>
                <w:rFonts w:hAnsi="MS UI Gothic"/>
                <w:sz w:val="16"/>
                <w:szCs w:val="16"/>
              </w:rPr>
            </w:pPr>
            <w:r w:rsidRPr="00031DB5">
              <w:rPr>
                <w:rFonts w:hAnsi="MS UI Gothic" w:hint="eastAsia"/>
                <w:sz w:val="16"/>
                <w:szCs w:val="16"/>
              </w:rPr>
              <w:lastRenderedPageBreak/>
              <w:t>９０</w:t>
            </w:r>
          </w:p>
          <w:p w:rsidR="003C73CB" w:rsidRPr="00031DB5" w:rsidRDefault="003C73CB" w:rsidP="003C73CB">
            <w:pPr>
              <w:snapToGrid w:val="0"/>
              <w:spacing w:line="0" w:lineRule="atLeast"/>
              <w:ind w:rightChars="-17" w:right="-36"/>
              <w:rPr>
                <w:rFonts w:hAnsi="MS UI Gothic"/>
                <w:sz w:val="16"/>
                <w:szCs w:val="16"/>
              </w:rPr>
            </w:pPr>
            <w:r w:rsidRPr="00031DB5">
              <w:rPr>
                <w:rFonts w:hAnsi="MS UI Gothic" w:hint="eastAsia"/>
                <w:sz w:val="16"/>
                <w:szCs w:val="16"/>
              </w:rPr>
              <w:t>障害児支援利用援助費</w:t>
            </w:r>
          </w:p>
          <w:p w:rsidR="003C73CB" w:rsidRPr="00031DB5" w:rsidRDefault="003C73CB" w:rsidP="003C73CB">
            <w:pPr>
              <w:spacing w:line="0" w:lineRule="atLeast"/>
              <w:jc w:val="left"/>
              <w:rPr>
                <w:rFonts w:hAnsi="MS UI Gothic"/>
                <w:sz w:val="16"/>
                <w:szCs w:val="16"/>
              </w:rPr>
            </w:pPr>
          </w:p>
          <w:p w:rsidR="003C73CB" w:rsidRPr="00031DB5" w:rsidRDefault="003C73CB" w:rsidP="003C73CB">
            <w:pPr>
              <w:spacing w:line="0" w:lineRule="atLeast"/>
              <w:jc w:val="left"/>
              <w:rPr>
                <w:rFonts w:hAnsi="MS UI Gothic"/>
                <w:sz w:val="16"/>
                <w:szCs w:val="16"/>
                <w:bdr w:val="single" w:sz="4" w:space="0" w:color="auto"/>
              </w:rPr>
            </w:pPr>
            <w:r w:rsidRPr="00031DB5">
              <w:rPr>
                <w:rFonts w:hAnsi="MS UI Gothic" w:hint="eastAsia"/>
                <w:sz w:val="16"/>
                <w:szCs w:val="16"/>
                <w:bdr w:val="single" w:sz="4" w:space="0" w:color="auto"/>
              </w:rPr>
              <w:t>障害児</w:t>
            </w:r>
          </w:p>
          <w:p w:rsidR="003C73CB" w:rsidRPr="00031DB5" w:rsidRDefault="003C73CB" w:rsidP="003C73CB">
            <w:pPr>
              <w:spacing w:line="0" w:lineRule="atLeast"/>
              <w:jc w:val="left"/>
              <w:rPr>
                <w:rFonts w:hAnsi="MS UI Gothic"/>
                <w:sz w:val="16"/>
                <w:szCs w:val="16"/>
              </w:rPr>
            </w:pPr>
            <w:r w:rsidRPr="00031DB5">
              <w:rPr>
                <w:rFonts w:hAnsi="MS UI Gothic" w:hint="eastAsia"/>
                <w:sz w:val="16"/>
                <w:szCs w:val="16"/>
              </w:rPr>
              <w:t>※続き</w:t>
            </w: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napToGrid w:val="0"/>
              <w:spacing w:line="0" w:lineRule="atLeast"/>
              <w:ind w:rightChars="-80" w:right="-168"/>
              <w:rPr>
                <w:rFonts w:hAnsi="MS UI Gothic"/>
                <w:sz w:val="16"/>
                <w:szCs w:val="16"/>
              </w:rPr>
            </w:pPr>
            <w:r w:rsidRPr="00031DB5">
              <w:rPr>
                <w:rFonts w:hAnsi="MS UI Gothic" w:hint="eastAsia"/>
                <w:sz w:val="16"/>
                <w:szCs w:val="16"/>
              </w:rPr>
              <w:lastRenderedPageBreak/>
              <w:t>9０</w:t>
            </w:r>
          </w:p>
          <w:p w:rsidR="003C73CB" w:rsidRPr="00031DB5" w:rsidRDefault="003C73CB" w:rsidP="003C73CB">
            <w:pPr>
              <w:snapToGrid w:val="0"/>
              <w:spacing w:line="0" w:lineRule="atLeast"/>
              <w:ind w:rightChars="-17" w:right="-36"/>
              <w:rPr>
                <w:rFonts w:hAnsi="MS UI Gothic"/>
                <w:sz w:val="16"/>
                <w:szCs w:val="16"/>
              </w:rPr>
            </w:pPr>
            <w:r w:rsidRPr="00031DB5">
              <w:rPr>
                <w:rFonts w:hAnsi="MS UI Gothic" w:hint="eastAsia"/>
                <w:sz w:val="16"/>
                <w:szCs w:val="16"/>
              </w:rPr>
              <w:t>障害児支援利用援助費</w:t>
            </w:r>
          </w:p>
          <w:p w:rsidR="003C73CB" w:rsidRPr="00031DB5" w:rsidRDefault="003C73CB" w:rsidP="003C73CB">
            <w:pPr>
              <w:spacing w:line="0" w:lineRule="atLeast"/>
              <w:jc w:val="left"/>
              <w:rPr>
                <w:rFonts w:hAnsi="MS UI Gothic"/>
                <w:sz w:val="16"/>
                <w:szCs w:val="16"/>
              </w:rPr>
            </w:pPr>
          </w:p>
          <w:p w:rsidR="003C73CB" w:rsidRPr="00031DB5" w:rsidRDefault="003C73CB" w:rsidP="003C73CB">
            <w:pPr>
              <w:spacing w:line="0" w:lineRule="atLeast"/>
              <w:jc w:val="left"/>
              <w:rPr>
                <w:rFonts w:hAnsi="MS UI Gothic"/>
                <w:sz w:val="16"/>
                <w:szCs w:val="16"/>
                <w:bdr w:val="single" w:sz="4" w:space="0" w:color="auto"/>
              </w:rPr>
            </w:pPr>
            <w:r w:rsidRPr="00031DB5">
              <w:rPr>
                <w:rFonts w:hAnsi="MS UI Gothic" w:hint="eastAsia"/>
                <w:sz w:val="16"/>
                <w:szCs w:val="16"/>
                <w:bdr w:val="single" w:sz="4" w:space="0" w:color="auto"/>
              </w:rPr>
              <w:t>障害児</w:t>
            </w:r>
          </w:p>
          <w:p w:rsidR="003C73CB" w:rsidRPr="00031DB5" w:rsidRDefault="003C73CB" w:rsidP="003C73CB">
            <w:pPr>
              <w:spacing w:line="0" w:lineRule="atLeast"/>
              <w:jc w:val="left"/>
              <w:rPr>
                <w:rFonts w:hAnsi="MS UI Gothic"/>
                <w:sz w:val="16"/>
                <w:szCs w:val="16"/>
              </w:rPr>
            </w:pPr>
            <w:r w:rsidRPr="00031DB5">
              <w:rPr>
                <w:rFonts w:hAnsi="MS UI Gothic" w:hint="eastAsia"/>
                <w:sz w:val="16"/>
                <w:szCs w:val="16"/>
              </w:rPr>
              <w:t>※続き</w:t>
            </w: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tc>
        <w:tc>
          <w:tcPr>
            <w:tcW w:w="6449" w:type="dxa"/>
            <w:gridSpan w:val="3"/>
            <w:tcBorders>
              <w:top w:val="single" w:sz="4" w:space="0" w:color="000000"/>
              <w:left w:val="single" w:sz="4" w:space="0" w:color="auto"/>
              <w:bottom w:val="dotted" w:sz="4" w:space="0" w:color="000000"/>
              <w:right w:val="single" w:sz="4" w:space="0" w:color="000000"/>
            </w:tcBorders>
          </w:tcPr>
          <w:p w:rsidR="003C73CB" w:rsidRPr="00031DB5" w:rsidRDefault="003C73CB" w:rsidP="003C73CB">
            <w:pPr>
              <w:spacing w:line="0" w:lineRule="atLeast"/>
              <w:ind w:left="210" w:hangingChars="100" w:hanging="210"/>
              <w:jc w:val="left"/>
              <w:rPr>
                <w:rFonts w:hAnsi="MS UI Gothic"/>
                <w:szCs w:val="21"/>
              </w:rPr>
            </w:pPr>
            <w:r w:rsidRPr="00031DB5">
              <w:rPr>
                <w:rFonts w:hAnsi="MS UI Gothic"/>
                <w:szCs w:val="21"/>
              </w:rPr>
              <w:lastRenderedPageBreak/>
              <w:t>(1)</w:t>
            </w:r>
            <w:r w:rsidRPr="00031DB5">
              <w:rPr>
                <w:rFonts w:hAnsi="MS UI Gothic" w:hint="eastAsia"/>
                <w:szCs w:val="21"/>
              </w:rPr>
              <w:t xml:space="preserve">　障害児の保護者に対して、障害児支援利用援助（障害児支援利用計画の作成等）を行った場合は次に掲げる区分に応じ、それぞれ次に掲げる方法により、１月につき所定単位数を算定していますか。</w:t>
            </w:r>
          </w:p>
          <w:p w:rsidR="003C73CB" w:rsidRPr="00031DB5" w:rsidRDefault="003C73CB" w:rsidP="003C73CB">
            <w:pPr>
              <w:spacing w:line="0" w:lineRule="atLeast"/>
              <w:ind w:left="210" w:hangingChars="100" w:hanging="210"/>
              <w:jc w:val="left"/>
              <w:rPr>
                <w:rFonts w:hAnsi="MS UI Gothic"/>
                <w:szCs w:val="21"/>
              </w:rPr>
            </w:pPr>
          </w:p>
        </w:tc>
        <w:tc>
          <w:tcPr>
            <w:tcW w:w="848" w:type="dxa"/>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8" w:type="dxa"/>
            <w:tcBorders>
              <w:top w:val="single" w:sz="4" w:space="0" w:color="000000"/>
              <w:left w:val="single" w:sz="4" w:space="0" w:color="000000"/>
              <w:right w:val="single" w:sz="4" w:space="0" w:color="000000"/>
            </w:tcBorders>
          </w:tcPr>
          <w:p w:rsidR="003C73CB" w:rsidRPr="00031DB5" w:rsidRDefault="003C73CB" w:rsidP="003C73CB">
            <w:pPr>
              <w:spacing w:line="0" w:lineRule="atLeast"/>
              <w:jc w:val="left"/>
              <w:rPr>
                <w:rFonts w:hAnsi="MS UI Gothic"/>
                <w:sz w:val="15"/>
                <w:szCs w:val="15"/>
              </w:rPr>
            </w:pPr>
            <w:r w:rsidRPr="00031DB5">
              <w:rPr>
                <w:rFonts w:hAnsi="MS UI Gothic" w:hint="eastAsia"/>
                <w:sz w:val="15"/>
                <w:szCs w:val="15"/>
                <w:bdr w:val="single" w:sz="4" w:space="0" w:color="auto"/>
              </w:rPr>
              <w:t>障害児</w:t>
            </w:r>
            <w:r w:rsidRPr="00031DB5">
              <w:rPr>
                <w:rFonts w:hAnsi="MS UI Gothic" w:hint="eastAsia"/>
                <w:sz w:val="15"/>
                <w:szCs w:val="15"/>
              </w:rPr>
              <w:t>告示</w:t>
            </w:r>
          </w:p>
          <w:p w:rsidR="003C73CB" w:rsidRPr="00031DB5" w:rsidRDefault="003C73CB" w:rsidP="003C73CB">
            <w:pPr>
              <w:spacing w:line="0" w:lineRule="atLeast"/>
              <w:jc w:val="left"/>
              <w:rPr>
                <w:rFonts w:hAnsi="MS UI Gothic"/>
                <w:sz w:val="15"/>
                <w:szCs w:val="15"/>
              </w:rPr>
            </w:pPr>
            <w:r w:rsidRPr="00031DB5">
              <w:rPr>
                <w:rFonts w:hAnsi="MS UI Gothic" w:hint="eastAsia"/>
                <w:sz w:val="15"/>
                <w:szCs w:val="15"/>
              </w:rPr>
              <w:t>別表の</w:t>
            </w:r>
            <w:r w:rsidRPr="00031DB5">
              <w:rPr>
                <w:rFonts w:hAnsi="MS UI Gothic"/>
                <w:sz w:val="15"/>
                <w:szCs w:val="15"/>
              </w:rPr>
              <w:t>1</w:t>
            </w:r>
            <w:r w:rsidRPr="00031DB5">
              <w:rPr>
                <w:rFonts w:hAnsi="MS UI Gothic" w:hint="eastAsia"/>
                <w:sz w:val="15"/>
                <w:szCs w:val="15"/>
              </w:rPr>
              <w:t>の注</w:t>
            </w:r>
            <w:r w:rsidRPr="00031DB5">
              <w:rPr>
                <w:rFonts w:hAnsi="MS UI Gothic"/>
                <w:sz w:val="15"/>
                <w:szCs w:val="15"/>
              </w:rPr>
              <w:t>1</w:t>
            </w:r>
          </w:p>
          <w:p w:rsidR="003C73CB" w:rsidRPr="00031DB5" w:rsidRDefault="003C73CB" w:rsidP="003C73CB">
            <w:pPr>
              <w:spacing w:line="0" w:lineRule="atLeast"/>
              <w:jc w:val="left"/>
              <w:rPr>
                <w:rFonts w:hAnsi="MS UI Gothic"/>
                <w:sz w:val="15"/>
                <w:szCs w:val="15"/>
              </w:rPr>
            </w:pPr>
          </w:p>
          <w:p w:rsidR="003C73CB" w:rsidRPr="00031DB5" w:rsidRDefault="003C73CB" w:rsidP="003C73CB">
            <w:pPr>
              <w:spacing w:line="0" w:lineRule="atLeast"/>
              <w:jc w:val="left"/>
              <w:rPr>
                <w:rFonts w:hAnsi="MS UI Gothic"/>
                <w:sz w:val="15"/>
                <w:szCs w:val="15"/>
              </w:rPr>
            </w:pPr>
          </w:p>
        </w:tc>
      </w:tr>
      <w:tr w:rsidR="00031DB5" w:rsidRPr="00031DB5" w:rsidTr="00CE3C9B">
        <w:trPr>
          <w:trHeight w:val="718"/>
        </w:trPr>
        <w:tc>
          <w:tcPr>
            <w:tcW w:w="1064" w:type="dxa"/>
            <w:vMerge/>
            <w:tcBorders>
              <w:left w:val="single" w:sz="4" w:space="0" w:color="000000"/>
              <w:right w:val="single" w:sz="4" w:space="0" w:color="auto"/>
            </w:tcBorders>
          </w:tcPr>
          <w:p w:rsidR="00551726" w:rsidRPr="00031DB5" w:rsidRDefault="00551726" w:rsidP="00B43DC9">
            <w:pPr>
              <w:spacing w:line="0" w:lineRule="atLeast"/>
              <w:jc w:val="left"/>
              <w:rPr>
                <w:rFonts w:hAnsi="MS UI Gothic"/>
                <w:szCs w:val="21"/>
              </w:rPr>
            </w:pPr>
          </w:p>
        </w:tc>
        <w:tc>
          <w:tcPr>
            <w:tcW w:w="8575" w:type="dxa"/>
            <w:gridSpan w:val="5"/>
            <w:tcBorders>
              <w:top w:val="single" w:sz="4" w:space="0" w:color="000000"/>
              <w:left w:val="single" w:sz="4" w:space="0" w:color="auto"/>
              <w:bottom w:val="dotted" w:sz="4" w:space="0" w:color="auto"/>
              <w:right w:val="single" w:sz="4" w:space="0" w:color="000000"/>
            </w:tcBorders>
            <w:shd w:val="clear" w:color="auto" w:fill="D9D9D9" w:themeFill="background1" w:themeFillShade="D9"/>
          </w:tcPr>
          <w:p w:rsidR="00551726" w:rsidRPr="00031DB5" w:rsidRDefault="00551726" w:rsidP="00B43DC9">
            <w:pPr>
              <w:spacing w:line="0" w:lineRule="atLeast"/>
              <w:jc w:val="left"/>
              <w:rPr>
                <w:rFonts w:hAnsi="MS UI Gothic"/>
                <w:sz w:val="15"/>
                <w:szCs w:val="15"/>
                <w:bdr w:val="single" w:sz="4" w:space="0" w:color="auto"/>
              </w:rPr>
            </w:pPr>
            <w:r w:rsidRPr="00031DB5">
              <w:rPr>
                <w:rFonts w:hAnsi="MS UI Gothic" w:hint="eastAsia"/>
                <w:b/>
                <w:szCs w:val="21"/>
              </w:rPr>
              <w:t>障害児支援利用援助費（Ⅰ）を算定する場合、（２）（３）</w:t>
            </w:r>
            <w:r w:rsidRPr="00031DB5">
              <w:rPr>
                <w:rFonts w:hAnsi="MS UI Gothic" w:hint="eastAsia"/>
                <w:b/>
              </w:rPr>
              <w:t>は記入不要です。　次項目に進んでください。</w:t>
            </w:r>
          </w:p>
        </w:tc>
      </w:tr>
      <w:tr w:rsidR="00031DB5" w:rsidRPr="00031DB5" w:rsidTr="00CE3C9B">
        <w:trPr>
          <w:trHeight w:val="32"/>
        </w:trPr>
        <w:tc>
          <w:tcPr>
            <w:tcW w:w="1064" w:type="dxa"/>
            <w:vMerge/>
            <w:tcBorders>
              <w:left w:val="single" w:sz="4" w:space="0" w:color="000000"/>
              <w:right w:val="single" w:sz="4" w:space="0" w:color="auto"/>
            </w:tcBorders>
          </w:tcPr>
          <w:p w:rsidR="003C73CB" w:rsidRPr="00031DB5" w:rsidRDefault="003C73CB" w:rsidP="003C73CB">
            <w:pPr>
              <w:spacing w:line="0" w:lineRule="atLeast"/>
              <w:jc w:val="left"/>
              <w:rPr>
                <w:rFonts w:hAnsi="MS UI Gothic"/>
                <w:sz w:val="20"/>
                <w:szCs w:val="20"/>
              </w:rPr>
            </w:pPr>
          </w:p>
        </w:tc>
        <w:tc>
          <w:tcPr>
            <w:tcW w:w="6449" w:type="dxa"/>
            <w:gridSpan w:val="3"/>
            <w:tcBorders>
              <w:top w:val="single" w:sz="4" w:space="0" w:color="000000"/>
              <w:left w:val="single" w:sz="4" w:space="0" w:color="auto"/>
              <w:bottom w:val="nil"/>
              <w:right w:val="single" w:sz="4" w:space="0" w:color="000000"/>
            </w:tcBorders>
          </w:tcPr>
          <w:p w:rsidR="003C73CB" w:rsidRPr="00031DB5" w:rsidRDefault="003C73CB" w:rsidP="003C73CB">
            <w:pPr>
              <w:spacing w:line="0" w:lineRule="atLeast"/>
              <w:ind w:left="210" w:hangingChars="100" w:hanging="210"/>
              <w:rPr>
                <w:rFonts w:hAnsi="MS UI Gothic"/>
                <w:szCs w:val="21"/>
              </w:rPr>
            </w:pPr>
            <w:r w:rsidRPr="00031DB5">
              <w:rPr>
                <w:rFonts w:hAnsi="MS UI Gothic"/>
                <w:szCs w:val="21"/>
              </w:rPr>
              <w:t>(</w:t>
            </w:r>
            <w:r w:rsidRPr="00031DB5">
              <w:rPr>
                <w:rFonts w:hAnsi="MS UI Gothic" w:hint="eastAsia"/>
                <w:szCs w:val="21"/>
              </w:rPr>
              <w:t>2</w:t>
            </w:r>
            <w:r w:rsidRPr="00031DB5">
              <w:rPr>
                <w:rFonts w:hAnsi="MS UI Gothic"/>
                <w:szCs w:val="21"/>
              </w:rPr>
              <w:t>)</w:t>
            </w:r>
            <w:r w:rsidRPr="00031DB5">
              <w:rPr>
                <w:rFonts w:hAnsi="MS UI Gothic" w:hint="eastAsia"/>
                <w:szCs w:val="21"/>
              </w:rPr>
              <w:t xml:space="preserve">　別に厚生労働大臣が定める基準に適合しているものとして市に届け出た障害児相談支援事業所は、対象障害児の数を相談支援専門員で除して得た数の４０未満の部分に相談支援専門員の平均員数を乗じて得た数について機能強化型障害児支援利用援助（Ⅰ）～（Ⅳ）のいずれかを算定していますか。</w:t>
            </w:r>
          </w:p>
        </w:tc>
        <w:tc>
          <w:tcPr>
            <w:tcW w:w="848" w:type="dxa"/>
            <w:vMerge w:val="restart"/>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8" w:type="dxa"/>
            <w:vMerge w:val="restart"/>
            <w:tcBorders>
              <w:left w:val="single" w:sz="4" w:space="0" w:color="000000"/>
              <w:right w:val="single" w:sz="4" w:space="0" w:color="000000"/>
            </w:tcBorders>
          </w:tcPr>
          <w:p w:rsidR="003C73CB" w:rsidRPr="00031DB5" w:rsidRDefault="003C73CB" w:rsidP="003C73CB">
            <w:pPr>
              <w:spacing w:line="0" w:lineRule="atLeast"/>
              <w:jc w:val="left"/>
              <w:rPr>
                <w:rFonts w:hAnsi="MS UI Gothic"/>
                <w:sz w:val="15"/>
                <w:szCs w:val="15"/>
              </w:rPr>
            </w:pPr>
            <w:r w:rsidRPr="00031DB5">
              <w:rPr>
                <w:rFonts w:hAnsi="MS UI Gothic" w:hint="eastAsia"/>
                <w:sz w:val="15"/>
                <w:szCs w:val="15"/>
                <w:bdr w:val="single" w:sz="4" w:space="0" w:color="auto"/>
              </w:rPr>
              <w:t>障害児</w:t>
            </w:r>
            <w:r w:rsidRPr="00031DB5">
              <w:rPr>
                <w:rFonts w:hAnsi="MS UI Gothic" w:hint="eastAsia"/>
                <w:sz w:val="15"/>
                <w:szCs w:val="15"/>
              </w:rPr>
              <w:t>告示</w:t>
            </w:r>
          </w:p>
          <w:p w:rsidR="003C73CB" w:rsidRPr="00031DB5" w:rsidRDefault="003C73CB" w:rsidP="003C73CB">
            <w:pPr>
              <w:spacing w:line="0" w:lineRule="atLeast"/>
              <w:jc w:val="left"/>
              <w:rPr>
                <w:rFonts w:hAnsi="MS UI Gothic"/>
                <w:sz w:val="15"/>
                <w:szCs w:val="15"/>
              </w:rPr>
            </w:pPr>
            <w:r w:rsidRPr="00031DB5">
              <w:rPr>
                <w:rFonts w:hAnsi="MS UI Gothic" w:hint="eastAsia"/>
                <w:sz w:val="15"/>
                <w:szCs w:val="15"/>
              </w:rPr>
              <w:t>別表の</w:t>
            </w:r>
            <w:r w:rsidRPr="00031DB5">
              <w:rPr>
                <w:rFonts w:hAnsi="MS UI Gothic"/>
                <w:sz w:val="15"/>
                <w:szCs w:val="15"/>
              </w:rPr>
              <w:t>1</w:t>
            </w:r>
            <w:r w:rsidRPr="00031DB5">
              <w:rPr>
                <w:rFonts w:hAnsi="MS UI Gothic" w:hint="eastAsia"/>
                <w:sz w:val="15"/>
                <w:szCs w:val="15"/>
              </w:rPr>
              <w:t>の注</w:t>
            </w:r>
            <w:r w:rsidRPr="00031DB5">
              <w:rPr>
                <w:rFonts w:hAnsi="MS UI Gothic"/>
                <w:sz w:val="15"/>
                <w:szCs w:val="15"/>
              </w:rPr>
              <w:t>1</w:t>
            </w:r>
            <w:r w:rsidRPr="00031DB5">
              <w:rPr>
                <w:rFonts w:hAnsi="MS UI Gothic" w:hint="eastAsia"/>
                <w:sz w:val="15"/>
                <w:szCs w:val="15"/>
              </w:rPr>
              <w:t>⑴</w:t>
            </w:r>
          </w:p>
          <w:p w:rsidR="003C73CB" w:rsidRPr="00031DB5" w:rsidRDefault="003C73CB" w:rsidP="003C73CB">
            <w:pPr>
              <w:spacing w:line="0" w:lineRule="atLeast"/>
              <w:jc w:val="left"/>
              <w:rPr>
                <w:rFonts w:hAnsi="MS UI Gothic"/>
                <w:sz w:val="15"/>
                <w:szCs w:val="15"/>
              </w:rPr>
            </w:pPr>
          </w:p>
          <w:p w:rsidR="003C73CB" w:rsidRPr="00031DB5" w:rsidRDefault="003C73CB" w:rsidP="003C73CB">
            <w:pPr>
              <w:spacing w:line="0" w:lineRule="atLeast"/>
              <w:jc w:val="left"/>
              <w:rPr>
                <w:rFonts w:hAnsi="MS UI Gothic"/>
                <w:sz w:val="15"/>
                <w:szCs w:val="15"/>
              </w:rPr>
            </w:pPr>
            <w:r w:rsidRPr="00031DB5">
              <w:rPr>
                <w:rFonts w:hAnsi="MS UI Gothic" w:hint="eastAsia"/>
                <w:sz w:val="15"/>
                <w:szCs w:val="15"/>
              </w:rPr>
              <w:t>留意事項通知</w:t>
            </w:r>
            <w:r w:rsidRPr="00031DB5">
              <w:rPr>
                <w:rFonts w:hAnsi="MS UI Gothic"/>
                <w:sz w:val="15"/>
                <w:szCs w:val="15"/>
              </w:rPr>
              <w:t>(</w:t>
            </w:r>
            <w:r w:rsidRPr="00031DB5">
              <w:rPr>
                <w:rFonts w:hAnsi="MS UI Gothic" w:hint="eastAsia"/>
                <w:sz w:val="15"/>
                <w:szCs w:val="15"/>
              </w:rPr>
              <w:t>児童</w:t>
            </w:r>
            <w:r w:rsidRPr="00031DB5">
              <w:rPr>
                <w:rFonts w:hAnsi="MS UI Gothic"/>
                <w:sz w:val="15"/>
                <w:szCs w:val="15"/>
              </w:rPr>
              <w:t>)</w:t>
            </w:r>
          </w:p>
          <w:p w:rsidR="003C73CB" w:rsidRPr="00031DB5" w:rsidRDefault="003C73CB" w:rsidP="003C73CB">
            <w:pPr>
              <w:spacing w:line="0" w:lineRule="atLeast"/>
              <w:jc w:val="left"/>
              <w:rPr>
                <w:rFonts w:hAnsi="MS UI Gothic"/>
                <w:sz w:val="15"/>
                <w:szCs w:val="15"/>
              </w:rPr>
            </w:pPr>
            <w:r w:rsidRPr="00031DB5">
              <w:rPr>
                <w:rFonts w:hAnsi="MS UI Gothic" w:hint="eastAsia"/>
                <w:sz w:val="15"/>
                <w:szCs w:val="15"/>
              </w:rPr>
              <w:t>第</w:t>
            </w:r>
            <w:r w:rsidRPr="00031DB5">
              <w:rPr>
                <w:rFonts w:hAnsi="MS UI Gothic"/>
                <w:sz w:val="15"/>
                <w:szCs w:val="15"/>
              </w:rPr>
              <w:t>4</w:t>
            </w:r>
            <w:r w:rsidRPr="00031DB5">
              <w:rPr>
                <w:rFonts w:hAnsi="MS UI Gothic" w:hint="eastAsia"/>
                <w:sz w:val="15"/>
                <w:szCs w:val="15"/>
              </w:rPr>
              <w:t>の</w:t>
            </w:r>
            <w:r w:rsidRPr="00031DB5">
              <w:rPr>
                <w:rFonts w:hAnsi="MS UI Gothic"/>
                <w:sz w:val="15"/>
                <w:szCs w:val="15"/>
              </w:rPr>
              <w:t>1(2)</w:t>
            </w:r>
            <w:r w:rsidRPr="00031DB5">
              <w:rPr>
                <w:rFonts w:hAnsi="MS UI Gothic" w:hint="eastAsia"/>
                <w:sz w:val="15"/>
                <w:szCs w:val="15"/>
              </w:rPr>
              <w:t>③</w:t>
            </w:r>
          </w:p>
        </w:tc>
      </w:tr>
      <w:tr w:rsidR="00031DB5" w:rsidRPr="00031DB5" w:rsidTr="00CE3C9B">
        <w:trPr>
          <w:trHeight w:val="1032"/>
        </w:trPr>
        <w:tc>
          <w:tcPr>
            <w:tcW w:w="1064" w:type="dxa"/>
            <w:vMerge/>
            <w:tcBorders>
              <w:left w:val="single" w:sz="4" w:space="0" w:color="000000"/>
              <w:right w:val="single" w:sz="4" w:space="0" w:color="auto"/>
            </w:tcBorders>
          </w:tcPr>
          <w:p w:rsidR="003C73CB" w:rsidRPr="00031DB5" w:rsidRDefault="003C73CB" w:rsidP="003C73CB">
            <w:pPr>
              <w:spacing w:line="0" w:lineRule="atLeast"/>
              <w:jc w:val="left"/>
              <w:rPr>
                <w:rFonts w:hAnsi="MS UI Gothic"/>
                <w:sz w:val="20"/>
                <w:szCs w:val="20"/>
              </w:rPr>
            </w:pPr>
          </w:p>
        </w:tc>
        <w:tc>
          <w:tcPr>
            <w:tcW w:w="6449" w:type="dxa"/>
            <w:gridSpan w:val="3"/>
            <w:tcBorders>
              <w:top w:val="nil"/>
              <w:left w:val="single" w:sz="4" w:space="0" w:color="auto"/>
              <w:bottom w:val="dotted" w:sz="4" w:space="0" w:color="auto"/>
              <w:right w:val="single" w:sz="4" w:space="0" w:color="000000"/>
            </w:tcBorders>
            <w:shd w:val="clear" w:color="auto" w:fill="auto"/>
          </w:tcPr>
          <w:p w:rsidR="003C73CB" w:rsidRPr="00031DB5" w:rsidRDefault="003C73CB" w:rsidP="00523098">
            <w:pPr>
              <w:ind w:left="210" w:hangingChars="100" w:hanging="210"/>
              <w:rPr>
                <w:rFonts w:hAnsi="MS UI Gothic"/>
                <w:szCs w:val="21"/>
              </w:rPr>
            </w:pPr>
            <w:r w:rsidRPr="00031DB5">
              <w:rPr>
                <w:rFonts w:hAnsi="MS UI Gothic" w:hint="eastAsia"/>
                <w:szCs w:val="21"/>
              </w:rPr>
              <w:t>※　次に掲げる点検項目のうち、算定している援助費に該当するものを回答してください。援助費を算定するには、該当するもの全てに適合することが必要です。</w:t>
            </w:r>
          </w:p>
        </w:tc>
        <w:tc>
          <w:tcPr>
            <w:tcW w:w="848" w:type="dxa"/>
            <w:vMerge/>
            <w:tcBorders>
              <w:left w:val="single" w:sz="4" w:space="0" w:color="000000"/>
              <w:right w:val="single" w:sz="4" w:space="0" w:color="000000"/>
            </w:tcBorders>
          </w:tcPr>
          <w:p w:rsidR="003C73CB" w:rsidRPr="00031DB5" w:rsidRDefault="003C73CB" w:rsidP="003C73CB">
            <w:pPr>
              <w:spacing w:line="0" w:lineRule="atLeast"/>
              <w:jc w:val="left"/>
              <w:rPr>
                <w:rFonts w:hAnsi="MS UI Gothic"/>
                <w:szCs w:val="21"/>
              </w:rPr>
            </w:pPr>
          </w:p>
        </w:tc>
        <w:tc>
          <w:tcPr>
            <w:tcW w:w="1278" w:type="dxa"/>
            <w:vMerge/>
            <w:tcBorders>
              <w:left w:val="single" w:sz="4" w:space="0" w:color="000000"/>
              <w:bottom w:val="dotted" w:sz="4" w:space="0" w:color="auto"/>
              <w:right w:val="single" w:sz="4" w:space="0" w:color="000000"/>
            </w:tcBorders>
          </w:tcPr>
          <w:p w:rsidR="003C73CB" w:rsidRPr="00031DB5" w:rsidRDefault="003C73CB" w:rsidP="003C73CB">
            <w:pPr>
              <w:spacing w:line="0" w:lineRule="atLeast"/>
              <w:jc w:val="left"/>
              <w:rPr>
                <w:rFonts w:hAnsi="MS UI Gothic"/>
                <w:sz w:val="15"/>
                <w:szCs w:val="15"/>
              </w:rPr>
            </w:pPr>
          </w:p>
        </w:tc>
      </w:tr>
      <w:tr w:rsidR="00031DB5" w:rsidRPr="00031DB5" w:rsidTr="00CE3C9B">
        <w:trPr>
          <w:trHeight w:val="23"/>
        </w:trPr>
        <w:tc>
          <w:tcPr>
            <w:tcW w:w="1064" w:type="dxa"/>
            <w:vMerge/>
            <w:tcBorders>
              <w:left w:val="single" w:sz="4" w:space="0" w:color="000000"/>
              <w:right w:val="single" w:sz="4" w:space="0" w:color="auto"/>
            </w:tcBorders>
          </w:tcPr>
          <w:p w:rsidR="003C73CB" w:rsidRPr="00031DB5" w:rsidRDefault="003C73CB" w:rsidP="003C73CB">
            <w:pPr>
              <w:spacing w:line="0" w:lineRule="atLeast"/>
              <w:jc w:val="left"/>
              <w:rPr>
                <w:rFonts w:hAnsi="MS UI Gothic"/>
                <w:sz w:val="20"/>
                <w:szCs w:val="20"/>
              </w:rPr>
            </w:pPr>
          </w:p>
        </w:tc>
        <w:tc>
          <w:tcPr>
            <w:tcW w:w="6449" w:type="dxa"/>
            <w:gridSpan w:val="3"/>
            <w:tcBorders>
              <w:top w:val="single" w:sz="4" w:space="0" w:color="000000"/>
              <w:left w:val="single" w:sz="4" w:space="0" w:color="auto"/>
              <w:bottom w:val="dotted" w:sz="4" w:space="0" w:color="000000"/>
              <w:right w:val="single" w:sz="4" w:space="0" w:color="000000"/>
            </w:tcBorders>
            <w:shd w:val="clear" w:color="auto" w:fill="auto"/>
          </w:tcPr>
          <w:p w:rsidR="003C73CB" w:rsidRPr="00031DB5" w:rsidRDefault="003C73CB" w:rsidP="003C73CB">
            <w:pPr>
              <w:ind w:rightChars="-42" w:right="-88"/>
              <w:jc w:val="left"/>
              <w:rPr>
                <w:rFonts w:hAnsi="MS UI Gothic"/>
                <w:szCs w:val="21"/>
              </w:rPr>
            </w:pPr>
            <w:r w:rsidRPr="00031DB5">
              <w:rPr>
                <w:rFonts w:hAnsi="MS UI Gothic" w:hint="eastAsia"/>
                <w:szCs w:val="21"/>
              </w:rPr>
              <w:t xml:space="preserve">（2）-1　</w:t>
            </w:r>
            <w:r w:rsidRPr="00031DB5">
              <w:rPr>
                <w:rFonts w:hAnsi="MS UI Gothic" w:hint="eastAsia"/>
                <w:szCs w:val="21"/>
                <w:bdr w:val="single" w:sz="4" w:space="0" w:color="auto"/>
              </w:rPr>
              <w:t>機能強化型障害児支援利用援助費（Ⅰ）</w:t>
            </w:r>
          </w:p>
          <w:p w:rsidR="003C73CB" w:rsidRPr="00031DB5" w:rsidRDefault="000923F8" w:rsidP="003C73CB">
            <w:pPr>
              <w:ind w:rightChars="-42" w:right="-88" w:firstLineChars="100" w:firstLine="210"/>
              <w:jc w:val="left"/>
              <w:rPr>
                <w:rFonts w:hAnsi="MS UI Gothic"/>
                <w:szCs w:val="21"/>
              </w:rPr>
            </w:pPr>
            <w:r w:rsidRPr="00031DB5">
              <w:rPr>
                <w:rFonts w:hAnsi="MS UI Gothic" w:hint="eastAsia"/>
                <w:szCs w:val="21"/>
              </w:rPr>
              <w:t>複数の事業所が一体的に運営管理を行う場合、協働体制の確保や質の向上に向けた取組をしていますか。</w:t>
            </w:r>
          </w:p>
        </w:tc>
        <w:tc>
          <w:tcPr>
            <w:tcW w:w="848" w:type="dxa"/>
            <w:vMerge w:val="restart"/>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8" w:type="dxa"/>
            <w:vMerge w:val="restart"/>
            <w:tcBorders>
              <w:top w:val="dotted" w:sz="4" w:space="0" w:color="auto"/>
              <w:left w:val="single" w:sz="4" w:space="0" w:color="000000"/>
              <w:right w:val="single" w:sz="4" w:space="0" w:color="000000"/>
            </w:tcBorders>
          </w:tcPr>
          <w:p w:rsidR="003C73CB" w:rsidRPr="00031DB5" w:rsidRDefault="003C73CB" w:rsidP="003C73CB">
            <w:pPr>
              <w:spacing w:line="0" w:lineRule="atLeast"/>
              <w:jc w:val="left"/>
              <w:rPr>
                <w:rFonts w:hAnsi="MS UI Gothic"/>
                <w:sz w:val="15"/>
                <w:szCs w:val="15"/>
              </w:rPr>
            </w:pPr>
            <w:r w:rsidRPr="00031DB5">
              <w:rPr>
                <w:rFonts w:hAnsi="MS UI Gothic" w:hint="eastAsia"/>
                <w:sz w:val="15"/>
                <w:szCs w:val="15"/>
              </w:rPr>
              <w:t>留意事項通知(児童)</w:t>
            </w:r>
          </w:p>
          <w:p w:rsidR="003C73CB" w:rsidRPr="00031DB5" w:rsidRDefault="003C73CB" w:rsidP="003C73CB">
            <w:pPr>
              <w:spacing w:line="0" w:lineRule="atLeast"/>
              <w:jc w:val="left"/>
              <w:rPr>
                <w:rFonts w:hAnsi="MS UI Gothic"/>
                <w:sz w:val="15"/>
                <w:szCs w:val="15"/>
              </w:rPr>
            </w:pPr>
            <w:r w:rsidRPr="00031DB5">
              <w:rPr>
                <w:rFonts w:hAnsi="MS UI Gothic" w:hint="eastAsia"/>
                <w:sz w:val="15"/>
                <w:szCs w:val="15"/>
              </w:rPr>
              <w:t>第4の1(2)③ア（ア）</w:t>
            </w:r>
          </w:p>
        </w:tc>
      </w:tr>
      <w:tr w:rsidR="00031DB5" w:rsidRPr="00031DB5" w:rsidTr="00CE3C9B">
        <w:trPr>
          <w:trHeight w:val="23"/>
        </w:trPr>
        <w:tc>
          <w:tcPr>
            <w:tcW w:w="1064" w:type="dxa"/>
            <w:vMerge/>
            <w:tcBorders>
              <w:left w:val="single" w:sz="4" w:space="0" w:color="000000"/>
              <w:right w:val="single" w:sz="4" w:space="0" w:color="auto"/>
            </w:tcBorders>
          </w:tcPr>
          <w:p w:rsidR="003C73CB" w:rsidRPr="00031DB5" w:rsidRDefault="003C73CB" w:rsidP="003C73CB">
            <w:pPr>
              <w:spacing w:line="0" w:lineRule="atLeast"/>
              <w:jc w:val="left"/>
              <w:rPr>
                <w:rFonts w:hAnsi="MS UI Gothic"/>
                <w:sz w:val="20"/>
                <w:szCs w:val="20"/>
              </w:rPr>
            </w:pPr>
          </w:p>
        </w:tc>
        <w:tc>
          <w:tcPr>
            <w:tcW w:w="6449" w:type="dxa"/>
            <w:gridSpan w:val="3"/>
            <w:tcBorders>
              <w:top w:val="dotted" w:sz="4" w:space="0" w:color="000000"/>
              <w:left w:val="single" w:sz="4" w:space="0" w:color="auto"/>
              <w:bottom w:val="dotted" w:sz="4" w:space="0" w:color="000000"/>
              <w:right w:val="single" w:sz="4" w:space="0" w:color="000000"/>
            </w:tcBorders>
            <w:shd w:val="clear" w:color="auto" w:fill="auto"/>
          </w:tcPr>
          <w:p w:rsidR="003C73CB" w:rsidRPr="00031DB5" w:rsidRDefault="003C73CB" w:rsidP="003C73CB">
            <w:pPr>
              <w:spacing w:line="0" w:lineRule="atLeast"/>
              <w:rPr>
                <w:rFonts w:hAnsi="MS UI Gothic"/>
                <w:szCs w:val="21"/>
              </w:rPr>
            </w:pPr>
            <w:r w:rsidRPr="00031DB5">
              <w:rPr>
                <w:rFonts w:hAnsi="MS UI Gothic" w:hint="eastAsia"/>
                <w:szCs w:val="21"/>
              </w:rPr>
              <w:t>※　協働体制を確保する事業所間において、協定を締結していること。</w:t>
            </w:r>
          </w:p>
          <w:p w:rsidR="003C73CB" w:rsidRPr="00031DB5" w:rsidRDefault="003C73CB" w:rsidP="003C73CB">
            <w:pPr>
              <w:spacing w:line="0" w:lineRule="atLeast"/>
              <w:ind w:left="210" w:hangingChars="100" w:hanging="210"/>
              <w:rPr>
                <w:rFonts w:hAnsi="MS UI Gothic"/>
                <w:szCs w:val="21"/>
              </w:rPr>
            </w:pPr>
            <w:r w:rsidRPr="00031DB5">
              <w:rPr>
                <w:rFonts w:hAnsi="MS UI Gothic" w:hint="eastAsia"/>
                <w:szCs w:val="21"/>
              </w:rPr>
              <w:t>※　要件を満たしているかについて、協定を締結した事業所間において定期的（月１回）に実施されていること。</w:t>
            </w:r>
          </w:p>
          <w:p w:rsidR="003C73CB" w:rsidRPr="00031DB5" w:rsidRDefault="003C73CB" w:rsidP="003C73CB">
            <w:pPr>
              <w:spacing w:line="0" w:lineRule="atLeast"/>
              <w:ind w:left="210" w:hangingChars="100" w:hanging="210"/>
              <w:rPr>
                <w:rFonts w:hAnsi="MS UI Gothic"/>
                <w:szCs w:val="21"/>
              </w:rPr>
            </w:pPr>
            <w:r w:rsidRPr="00031DB5">
              <w:rPr>
                <w:rFonts w:hAnsi="MS UI Gothic" w:hint="eastAsia"/>
                <w:szCs w:val="21"/>
              </w:rPr>
              <w:t>※　原則、全職員が参加するケース共有会議、事例検討会議等を月２回以上共同して実施していること。</w:t>
            </w:r>
          </w:p>
          <w:p w:rsidR="003C73CB" w:rsidRPr="00031DB5" w:rsidRDefault="003C73CB" w:rsidP="003C73CB">
            <w:pPr>
              <w:spacing w:line="0" w:lineRule="atLeast"/>
              <w:rPr>
                <w:rFonts w:hAnsi="MS UI Gothic"/>
                <w:szCs w:val="21"/>
              </w:rPr>
            </w:pPr>
          </w:p>
        </w:tc>
        <w:tc>
          <w:tcPr>
            <w:tcW w:w="848" w:type="dxa"/>
            <w:vMerge/>
            <w:tcBorders>
              <w:left w:val="single" w:sz="4" w:space="0" w:color="000000"/>
              <w:right w:val="single" w:sz="4" w:space="0" w:color="000000"/>
            </w:tcBorders>
          </w:tcPr>
          <w:p w:rsidR="003C73CB" w:rsidRPr="00031DB5" w:rsidRDefault="003C73CB" w:rsidP="003C73CB">
            <w:pPr>
              <w:spacing w:line="0" w:lineRule="atLeast"/>
              <w:jc w:val="left"/>
              <w:rPr>
                <w:rFonts w:hAnsi="MS UI Gothic"/>
                <w:szCs w:val="21"/>
              </w:rPr>
            </w:pPr>
          </w:p>
        </w:tc>
        <w:tc>
          <w:tcPr>
            <w:tcW w:w="1278" w:type="dxa"/>
            <w:vMerge/>
            <w:tcBorders>
              <w:left w:val="single" w:sz="4" w:space="0" w:color="000000"/>
              <w:bottom w:val="dotted" w:sz="4" w:space="0" w:color="auto"/>
              <w:right w:val="single" w:sz="4" w:space="0" w:color="000000"/>
            </w:tcBorders>
          </w:tcPr>
          <w:p w:rsidR="003C73CB" w:rsidRPr="00031DB5" w:rsidRDefault="003C73CB" w:rsidP="003C73CB">
            <w:pPr>
              <w:spacing w:line="0" w:lineRule="atLeast"/>
              <w:jc w:val="left"/>
              <w:rPr>
                <w:rFonts w:hAnsi="MS UI Gothic"/>
                <w:sz w:val="15"/>
                <w:szCs w:val="15"/>
              </w:rPr>
            </w:pPr>
          </w:p>
        </w:tc>
      </w:tr>
      <w:tr w:rsidR="00031DB5" w:rsidRPr="00031DB5" w:rsidTr="00CE3C9B">
        <w:trPr>
          <w:trHeight w:val="23"/>
        </w:trPr>
        <w:tc>
          <w:tcPr>
            <w:tcW w:w="1064" w:type="dxa"/>
            <w:vMerge/>
            <w:tcBorders>
              <w:left w:val="single" w:sz="4" w:space="0" w:color="000000"/>
              <w:right w:val="single" w:sz="4" w:space="0" w:color="auto"/>
            </w:tcBorders>
          </w:tcPr>
          <w:p w:rsidR="003C73CB" w:rsidRPr="00031DB5" w:rsidRDefault="003C73CB" w:rsidP="003C73CB">
            <w:pPr>
              <w:spacing w:line="0" w:lineRule="atLeast"/>
              <w:jc w:val="left"/>
              <w:rPr>
                <w:rFonts w:hAnsi="MS UI Gothic"/>
                <w:sz w:val="20"/>
                <w:szCs w:val="20"/>
              </w:rPr>
            </w:pPr>
          </w:p>
        </w:tc>
        <w:tc>
          <w:tcPr>
            <w:tcW w:w="6449" w:type="dxa"/>
            <w:gridSpan w:val="3"/>
            <w:tcBorders>
              <w:top w:val="single" w:sz="4" w:space="0" w:color="000000"/>
              <w:left w:val="single" w:sz="4" w:space="0" w:color="auto"/>
              <w:bottom w:val="dotted" w:sz="4" w:space="0" w:color="000000"/>
              <w:right w:val="single" w:sz="4" w:space="0" w:color="000000"/>
            </w:tcBorders>
            <w:shd w:val="clear" w:color="auto" w:fill="auto"/>
          </w:tcPr>
          <w:p w:rsidR="003C73CB" w:rsidRPr="00031DB5" w:rsidRDefault="003C73CB" w:rsidP="003C73CB">
            <w:pPr>
              <w:ind w:rightChars="-42" w:right="-88"/>
              <w:jc w:val="left"/>
              <w:rPr>
                <w:rFonts w:hAnsi="MS UI Gothic"/>
                <w:szCs w:val="21"/>
                <w:bdr w:val="single" w:sz="4" w:space="0" w:color="auto"/>
              </w:rPr>
            </w:pPr>
            <w:r w:rsidRPr="00031DB5">
              <w:rPr>
                <w:rFonts w:hAnsi="MS UI Gothic" w:hint="eastAsia"/>
                <w:szCs w:val="21"/>
              </w:rPr>
              <w:t xml:space="preserve">（2）-2　</w:t>
            </w:r>
            <w:r w:rsidRPr="00031DB5">
              <w:rPr>
                <w:rFonts w:hAnsi="MS UI Gothic" w:hint="eastAsia"/>
                <w:szCs w:val="21"/>
                <w:bdr w:val="single" w:sz="4" w:space="0" w:color="auto"/>
              </w:rPr>
              <w:t>機能強化型障害児支援利用援助費（Ⅰ）</w:t>
            </w:r>
            <w:r w:rsidRPr="00031DB5">
              <w:rPr>
                <w:rFonts w:hAnsi="MS UI Gothic" w:hint="eastAsia"/>
                <w:bdr w:val="single" w:sz="4" w:space="0" w:color="auto"/>
              </w:rPr>
              <w:t>（Ⅱ）（Ⅲ）（Ⅳ）</w:t>
            </w:r>
          </w:p>
          <w:p w:rsidR="003C73CB" w:rsidRPr="00031DB5" w:rsidRDefault="003C73CB" w:rsidP="003C73CB">
            <w:pPr>
              <w:ind w:rightChars="-42" w:right="-88" w:firstLineChars="100" w:firstLine="210"/>
              <w:jc w:val="left"/>
              <w:rPr>
                <w:rFonts w:hAnsi="MS UI Gothic"/>
                <w:szCs w:val="21"/>
              </w:rPr>
            </w:pPr>
            <w:r w:rsidRPr="00031DB5">
              <w:rPr>
                <w:rFonts w:hAnsi="MS UI Gothic" w:hint="eastAsia"/>
                <w:szCs w:val="21"/>
              </w:rPr>
              <w:t>障害児に関する情報又はサービス提供に当たっての留意事項に係る伝達等を目的とした会議を定期的に開催していますか。</w:t>
            </w:r>
          </w:p>
        </w:tc>
        <w:tc>
          <w:tcPr>
            <w:tcW w:w="848" w:type="dxa"/>
            <w:vMerge w:val="restart"/>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8" w:type="dxa"/>
            <w:vMerge w:val="restart"/>
            <w:tcBorders>
              <w:top w:val="dotted" w:sz="4" w:space="0" w:color="auto"/>
              <w:left w:val="single" w:sz="4" w:space="0" w:color="000000"/>
              <w:right w:val="single" w:sz="4" w:space="0" w:color="000000"/>
            </w:tcBorders>
          </w:tcPr>
          <w:p w:rsidR="003C73CB" w:rsidRPr="00031DB5" w:rsidRDefault="003C73CB" w:rsidP="003C73CB">
            <w:pPr>
              <w:spacing w:line="0" w:lineRule="atLeast"/>
              <w:jc w:val="left"/>
              <w:rPr>
                <w:rFonts w:hAnsi="MS UI Gothic"/>
                <w:sz w:val="15"/>
                <w:szCs w:val="15"/>
              </w:rPr>
            </w:pPr>
            <w:r w:rsidRPr="00031DB5">
              <w:rPr>
                <w:rFonts w:hAnsi="MS UI Gothic" w:hint="eastAsia"/>
                <w:sz w:val="15"/>
                <w:szCs w:val="15"/>
              </w:rPr>
              <w:t>留意事項通知(児童)</w:t>
            </w:r>
          </w:p>
          <w:p w:rsidR="003C73CB" w:rsidRPr="00031DB5" w:rsidRDefault="003C73CB" w:rsidP="003C73CB">
            <w:pPr>
              <w:spacing w:line="0" w:lineRule="atLeast"/>
              <w:jc w:val="left"/>
              <w:rPr>
                <w:rFonts w:hAnsi="MS UI Gothic"/>
                <w:sz w:val="15"/>
                <w:szCs w:val="15"/>
              </w:rPr>
            </w:pPr>
            <w:r w:rsidRPr="00031DB5">
              <w:rPr>
                <w:rFonts w:hAnsi="MS UI Gothic" w:hint="eastAsia"/>
                <w:sz w:val="15"/>
                <w:szCs w:val="15"/>
              </w:rPr>
              <w:t>第4の1(2)③ア（イ）</w:t>
            </w:r>
          </w:p>
        </w:tc>
      </w:tr>
      <w:tr w:rsidR="00031DB5" w:rsidRPr="00031DB5" w:rsidTr="00CE3C9B">
        <w:trPr>
          <w:trHeight w:val="23"/>
        </w:trPr>
        <w:tc>
          <w:tcPr>
            <w:tcW w:w="1064" w:type="dxa"/>
            <w:vMerge/>
            <w:tcBorders>
              <w:left w:val="single" w:sz="4" w:space="0" w:color="000000"/>
              <w:right w:val="single" w:sz="4" w:space="0" w:color="auto"/>
            </w:tcBorders>
          </w:tcPr>
          <w:p w:rsidR="003C73CB" w:rsidRPr="00031DB5" w:rsidRDefault="003C73CB" w:rsidP="003C73CB">
            <w:pPr>
              <w:spacing w:line="0" w:lineRule="atLeast"/>
              <w:jc w:val="left"/>
              <w:rPr>
                <w:rFonts w:hAnsi="MS UI Gothic"/>
                <w:sz w:val="20"/>
                <w:szCs w:val="20"/>
              </w:rPr>
            </w:pPr>
          </w:p>
        </w:tc>
        <w:tc>
          <w:tcPr>
            <w:tcW w:w="6449" w:type="dxa"/>
            <w:gridSpan w:val="3"/>
            <w:tcBorders>
              <w:top w:val="dotted" w:sz="4" w:space="0" w:color="000000"/>
              <w:left w:val="single" w:sz="4" w:space="0" w:color="auto"/>
              <w:bottom w:val="single" w:sz="4" w:space="0" w:color="000000"/>
              <w:right w:val="single" w:sz="4" w:space="0" w:color="000000"/>
            </w:tcBorders>
            <w:shd w:val="clear" w:color="auto" w:fill="auto"/>
          </w:tcPr>
          <w:p w:rsidR="003C73CB" w:rsidRPr="00031DB5" w:rsidRDefault="003C73CB" w:rsidP="003C73CB">
            <w:pPr>
              <w:spacing w:line="0" w:lineRule="atLeast"/>
              <w:ind w:left="210" w:hangingChars="100" w:hanging="210"/>
              <w:jc w:val="left"/>
              <w:rPr>
                <w:rFonts w:hAnsi="MS UI Gothic"/>
                <w:szCs w:val="21"/>
              </w:rPr>
            </w:pPr>
            <w:r w:rsidRPr="00031DB5">
              <w:rPr>
                <w:rFonts w:hAnsi="MS UI Gothic" w:hint="eastAsia"/>
                <w:szCs w:val="21"/>
              </w:rPr>
              <w:t>※　上記の会議は、次の要件を満たすものでなければなりません。</w:t>
            </w:r>
          </w:p>
          <w:p w:rsidR="003C73CB" w:rsidRPr="00031DB5" w:rsidRDefault="003C73CB" w:rsidP="003C73CB">
            <w:pPr>
              <w:spacing w:line="0" w:lineRule="atLeast"/>
              <w:jc w:val="left"/>
              <w:rPr>
                <w:rFonts w:hAnsi="MS UI Gothic"/>
                <w:szCs w:val="21"/>
              </w:rPr>
            </w:pPr>
            <w:r w:rsidRPr="00031DB5">
              <w:rPr>
                <w:rFonts w:hAnsi="MS UI Gothic" w:hint="eastAsia"/>
                <w:szCs w:val="21"/>
              </w:rPr>
              <w:t>（一）議題については、少なくとも次のような議事を含めること。</w:t>
            </w:r>
          </w:p>
          <w:p w:rsidR="003C73CB" w:rsidRPr="00031DB5" w:rsidRDefault="003C73CB" w:rsidP="003C73CB">
            <w:pPr>
              <w:spacing w:line="0" w:lineRule="atLeast"/>
              <w:ind w:firstLineChars="100" w:firstLine="210"/>
              <w:jc w:val="left"/>
              <w:rPr>
                <w:rFonts w:hAnsi="MS UI Gothic"/>
                <w:szCs w:val="21"/>
              </w:rPr>
            </w:pPr>
            <w:r w:rsidRPr="00031DB5">
              <w:rPr>
                <w:rFonts w:hAnsi="MS UI Gothic" w:hint="eastAsia"/>
                <w:szCs w:val="21"/>
              </w:rPr>
              <w:t>ア　現に抱える処遇困難ケースについての具体的な処遇方針</w:t>
            </w:r>
          </w:p>
          <w:p w:rsidR="003C73CB" w:rsidRPr="00031DB5" w:rsidRDefault="003C73CB" w:rsidP="003C73CB">
            <w:pPr>
              <w:spacing w:line="0" w:lineRule="atLeast"/>
              <w:ind w:firstLineChars="100" w:firstLine="210"/>
              <w:jc w:val="left"/>
              <w:rPr>
                <w:rFonts w:hAnsi="MS UI Gothic"/>
                <w:szCs w:val="21"/>
              </w:rPr>
            </w:pPr>
            <w:r w:rsidRPr="00031DB5">
              <w:rPr>
                <w:rFonts w:hAnsi="MS UI Gothic" w:hint="eastAsia"/>
                <w:szCs w:val="21"/>
              </w:rPr>
              <w:t>イ　過去に取り扱ったケースについての問題点及びその改善方策</w:t>
            </w:r>
          </w:p>
          <w:p w:rsidR="003C73CB" w:rsidRPr="00031DB5" w:rsidRDefault="003C73CB" w:rsidP="003C73CB">
            <w:pPr>
              <w:spacing w:line="0" w:lineRule="atLeast"/>
              <w:ind w:firstLineChars="100" w:firstLine="210"/>
              <w:rPr>
                <w:rFonts w:hAnsi="MS UI Gothic"/>
                <w:szCs w:val="21"/>
              </w:rPr>
            </w:pPr>
            <w:r w:rsidRPr="00031DB5">
              <w:rPr>
                <w:rFonts w:hAnsi="MS UI Gothic" w:hint="eastAsia"/>
                <w:szCs w:val="21"/>
              </w:rPr>
              <w:t>ウ　地域における事業者や活用できる社会資源の状況</w:t>
            </w:r>
          </w:p>
          <w:p w:rsidR="003C73CB" w:rsidRPr="00031DB5" w:rsidRDefault="003C73CB" w:rsidP="003C73CB">
            <w:pPr>
              <w:spacing w:line="0" w:lineRule="atLeast"/>
              <w:ind w:firstLineChars="100" w:firstLine="210"/>
              <w:rPr>
                <w:rFonts w:hAnsi="MS UI Gothic"/>
                <w:szCs w:val="21"/>
              </w:rPr>
            </w:pPr>
            <w:r w:rsidRPr="00031DB5">
              <w:rPr>
                <w:rFonts w:hAnsi="MS UI Gothic" w:hint="eastAsia"/>
                <w:szCs w:val="21"/>
              </w:rPr>
              <w:t>エ　保健医療及び福祉に関する諸制度</w:t>
            </w:r>
          </w:p>
          <w:p w:rsidR="003C73CB" w:rsidRPr="00031DB5" w:rsidRDefault="003C73CB" w:rsidP="003C73CB">
            <w:pPr>
              <w:spacing w:line="0" w:lineRule="atLeast"/>
              <w:ind w:firstLineChars="100" w:firstLine="210"/>
              <w:jc w:val="left"/>
              <w:rPr>
                <w:rFonts w:hAnsi="MS UI Gothic"/>
                <w:szCs w:val="21"/>
              </w:rPr>
            </w:pPr>
            <w:r w:rsidRPr="00031DB5">
              <w:rPr>
                <w:rFonts w:hAnsi="MS UI Gothic" w:hint="eastAsia"/>
                <w:szCs w:val="21"/>
              </w:rPr>
              <w:t>オ　アセスメント及び</w:t>
            </w:r>
            <w:r w:rsidR="000F7CBD" w:rsidRPr="00031DB5">
              <w:rPr>
                <w:rFonts w:hAnsi="MS UI Gothic" w:hint="eastAsia"/>
                <w:szCs w:val="21"/>
              </w:rPr>
              <w:t>障害児支援</w:t>
            </w:r>
            <w:r w:rsidRPr="00031DB5">
              <w:rPr>
                <w:rFonts w:hAnsi="MS UI Gothic" w:hint="eastAsia"/>
                <w:szCs w:val="21"/>
              </w:rPr>
              <w:t>利用計画の作成に関する技術</w:t>
            </w:r>
          </w:p>
          <w:p w:rsidR="003C73CB" w:rsidRPr="00031DB5" w:rsidRDefault="003C73CB" w:rsidP="003C73CB">
            <w:pPr>
              <w:spacing w:line="0" w:lineRule="atLeast"/>
              <w:ind w:firstLineChars="100" w:firstLine="210"/>
              <w:jc w:val="left"/>
              <w:rPr>
                <w:rFonts w:hAnsi="MS UI Gothic"/>
                <w:szCs w:val="21"/>
              </w:rPr>
            </w:pPr>
            <w:r w:rsidRPr="00031DB5">
              <w:rPr>
                <w:rFonts w:hAnsi="MS UI Gothic" w:hint="eastAsia"/>
                <w:szCs w:val="21"/>
              </w:rPr>
              <w:t>カ　利用者からの苦情があった場合は、その内容及び改善方針</w:t>
            </w:r>
          </w:p>
          <w:p w:rsidR="003C73CB" w:rsidRPr="00031DB5" w:rsidRDefault="003C73CB" w:rsidP="003C73CB">
            <w:pPr>
              <w:spacing w:line="0" w:lineRule="atLeast"/>
              <w:ind w:firstLineChars="100" w:firstLine="210"/>
              <w:jc w:val="left"/>
              <w:rPr>
                <w:rFonts w:hAnsi="MS UI Gothic"/>
                <w:szCs w:val="21"/>
              </w:rPr>
            </w:pPr>
            <w:r w:rsidRPr="00031DB5">
              <w:rPr>
                <w:rFonts w:hAnsi="MS UI Gothic" w:hint="eastAsia"/>
                <w:szCs w:val="21"/>
              </w:rPr>
              <w:t>キ　その他必要な事項</w:t>
            </w:r>
          </w:p>
          <w:p w:rsidR="003C73CB" w:rsidRPr="00031DB5" w:rsidRDefault="003C73CB" w:rsidP="003C73CB">
            <w:pPr>
              <w:spacing w:line="0" w:lineRule="atLeast"/>
              <w:ind w:left="210" w:hangingChars="100" w:hanging="210"/>
              <w:jc w:val="left"/>
              <w:rPr>
                <w:rFonts w:hAnsi="MS UI Gothic"/>
                <w:szCs w:val="21"/>
              </w:rPr>
            </w:pPr>
            <w:r w:rsidRPr="00031DB5">
              <w:rPr>
                <w:rFonts w:hAnsi="MS UI Gothic" w:hint="eastAsia"/>
                <w:szCs w:val="21"/>
              </w:rPr>
              <w:t>（二）議事については、記録を作成し、</w:t>
            </w:r>
            <w:r w:rsidRPr="00031DB5">
              <w:rPr>
                <w:rFonts w:hAnsi="MS UI Gothic"/>
                <w:szCs w:val="21"/>
              </w:rPr>
              <w:t>5年</w:t>
            </w:r>
            <w:r w:rsidRPr="00031DB5">
              <w:rPr>
                <w:rFonts w:hAnsi="MS UI Gothic" w:hint="eastAsia"/>
                <w:szCs w:val="21"/>
              </w:rPr>
              <w:t>以上</w:t>
            </w:r>
            <w:r w:rsidRPr="00031DB5">
              <w:rPr>
                <w:rFonts w:hAnsi="MS UI Gothic"/>
                <w:szCs w:val="21"/>
              </w:rPr>
              <w:t>保存しなければならないこと。</w:t>
            </w:r>
          </w:p>
          <w:p w:rsidR="003C73CB" w:rsidRPr="00031DB5" w:rsidRDefault="003C73CB" w:rsidP="003C73CB">
            <w:pPr>
              <w:spacing w:line="0" w:lineRule="atLeast"/>
              <w:jc w:val="left"/>
              <w:rPr>
                <w:rFonts w:hAnsi="MS UI Gothic"/>
                <w:szCs w:val="21"/>
              </w:rPr>
            </w:pPr>
            <w:r w:rsidRPr="00031DB5">
              <w:rPr>
                <w:rFonts w:hAnsi="MS UI Gothic" w:hint="eastAsia"/>
                <w:szCs w:val="21"/>
              </w:rPr>
              <w:t>（三）「定期的」とは、概ね週</w:t>
            </w:r>
            <w:r w:rsidRPr="00031DB5">
              <w:rPr>
                <w:rFonts w:hAnsi="MS UI Gothic"/>
                <w:szCs w:val="21"/>
              </w:rPr>
              <w:t>1回以上であること。</w:t>
            </w:r>
          </w:p>
          <w:p w:rsidR="003C73CB" w:rsidRPr="00031DB5" w:rsidRDefault="003C73CB" w:rsidP="003C73CB">
            <w:pPr>
              <w:spacing w:line="0" w:lineRule="atLeast"/>
              <w:jc w:val="left"/>
              <w:rPr>
                <w:rFonts w:hAnsi="MS UI Gothic"/>
                <w:szCs w:val="21"/>
              </w:rPr>
            </w:pPr>
          </w:p>
        </w:tc>
        <w:tc>
          <w:tcPr>
            <w:tcW w:w="848" w:type="dxa"/>
            <w:vMerge/>
            <w:tcBorders>
              <w:left w:val="single" w:sz="4" w:space="0" w:color="000000"/>
              <w:right w:val="single" w:sz="4" w:space="0" w:color="000000"/>
            </w:tcBorders>
          </w:tcPr>
          <w:p w:rsidR="003C73CB" w:rsidRPr="00031DB5" w:rsidRDefault="003C73CB" w:rsidP="003C73CB">
            <w:pPr>
              <w:spacing w:line="0" w:lineRule="atLeast"/>
              <w:jc w:val="left"/>
              <w:rPr>
                <w:rFonts w:hAnsi="MS UI Gothic"/>
                <w:szCs w:val="21"/>
              </w:rPr>
            </w:pPr>
          </w:p>
        </w:tc>
        <w:tc>
          <w:tcPr>
            <w:tcW w:w="1278" w:type="dxa"/>
            <w:vMerge/>
            <w:tcBorders>
              <w:left w:val="single" w:sz="4" w:space="0" w:color="000000"/>
              <w:bottom w:val="dotted" w:sz="4" w:space="0" w:color="auto"/>
              <w:right w:val="single" w:sz="4" w:space="0" w:color="000000"/>
            </w:tcBorders>
          </w:tcPr>
          <w:p w:rsidR="003C73CB" w:rsidRPr="00031DB5" w:rsidRDefault="003C73CB" w:rsidP="003C73CB">
            <w:pPr>
              <w:spacing w:line="0" w:lineRule="atLeast"/>
              <w:jc w:val="left"/>
              <w:rPr>
                <w:rFonts w:hAnsi="MS UI Gothic"/>
                <w:sz w:val="15"/>
                <w:szCs w:val="15"/>
              </w:rPr>
            </w:pPr>
          </w:p>
        </w:tc>
      </w:tr>
      <w:tr w:rsidR="00031DB5" w:rsidRPr="00031DB5" w:rsidTr="00CE3C9B">
        <w:trPr>
          <w:trHeight w:val="23"/>
        </w:trPr>
        <w:tc>
          <w:tcPr>
            <w:tcW w:w="1064" w:type="dxa"/>
            <w:vMerge/>
            <w:tcBorders>
              <w:left w:val="single" w:sz="4" w:space="0" w:color="000000"/>
              <w:right w:val="single" w:sz="4" w:space="0" w:color="auto"/>
            </w:tcBorders>
          </w:tcPr>
          <w:p w:rsidR="003C73CB" w:rsidRPr="00031DB5" w:rsidRDefault="003C73CB" w:rsidP="003C73CB">
            <w:pPr>
              <w:spacing w:line="0" w:lineRule="atLeast"/>
              <w:jc w:val="left"/>
              <w:rPr>
                <w:rFonts w:hAnsi="MS UI Gothic"/>
                <w:sz w:val="20"/>
                <w:szCs w:val="20"/>
              </w:rPr>
            </w:pPr>
          </w:p>
        </w:tc>
        <w:tc>
          <w:tcPr>
            <w:tcW w:w="6449" w:type="dxa"/>
            <w:gridSpan w:val="3"/>
            <w:tcBorders>
              <w:top w:val="dotted" w:sz="4" w:space="0" w:color="000000"/>
              <w:left w:val="single" w:sz="4" w:space="0" w:color="auto"/>
              <w:bottom w:val="dotted" w:sz="4" w:space="0" w:color="000000"/>
              <w:right w:val="single" w:sz="4" w:space="0" w:color="000000"/>
            </w:tcBorders>
            <w:shd w:val="clear" w:color="auto" w:fill="auto"/>
          </w:tcPr>
          <w:p w:rsidR="003C73CB" w:rsidRPr="00031DB5" w:rsidRDefault="003C73CB" w:rsidP="003C73CB">
            <w:pPr>
              <w:spacing w:line="0" w:lineRule="atLeast"/>
              <w:ind w:left="210" w:hangingChars="100" w:hanging="210"/>
              <w:jc w:val="left"/>
              <w:rPr>
                <w:rFonts w:hAnsi="MS UI Gothic"/>
                <w:szCs w:val="21"/>
                <w:bdr w:val="single" w:sz="4" w:space="0" w:color="auto"/>
              </w:rPr>
            </w:pPr>
            <w:r w:rsidRPr="00031DB5">
              <w:rPr>
                <w:rFonts w:hAnsi="MS UI Gothic" w:hint="eastAsia"/>
                <w:szCs w:val="21"/>
              </w:rPr>
              <w:t xml:space="preserve">（2）-3　</w:t>
            </w:r>
            <w:r w:rsidRPr="00031DB5">
              <w:rPr>
                <w:rFonts w:hAnsi="MS UI Gothic" w:hint="eastAsia"/>
                <w:szCs w:val="21"/>
                <w:bdr w:val="single" w:sz="4" w:space="0" w:color="auto"/>
              </w:rPr>
              <w:t>機能強化型障害児支援利用援助費（Ⅰ）</w:t>
            </w:r>
            <w:r w:rsidRPr="00031DB5">
              <w:rPr>
                <w:rFonts w:hAnsi="MS UI Gothic" w:hint="eastAsia"/>
                <w:bdr w:val="single" w:sz="4" w:space="0" w:color="auto"/>
              </w:rPr>
              <w:t>（Ⅱ）</w:t>
            </w:r>
          </w:p>
          <w:p w:rsidR="003C73CB" w:rsidRPr="00031DB5" w:rsidRDefault="003C73CB" w:rsidP="003C73CB">
            <w:pPr>
              <w:spacing w:line="0" w:lineRule="atLeast"/>
              <w:ind w:firstLineChars="100" w:firstLine="210"/>
              <w:jc w:val="left"/>
              <w:rPr>
                <w:rFonts w:hAnsi="MS UI Gothic"/>
                <w:szCs w:val="21"/>
              </w:rPr>
            </w:pPr>
            <w:r w:rsidRPr="00031DB5">
              <w:rPr>
                <w:rFonts w:hAnsi="MS UI Gothic" w:hint="eastAsia"/>
                <w:szCs w:val="21"/>
              </w:rPr>
              <w:t>２４時間連絡体制を確保し、かつ、必要に応じて利用者等の相談に対応する体制を確保していますか。</w:t>
            </w:r>
          </w:p>
        </w:tc>
        <w:tc>
          <w:tcPr>
            <w:tcW w:w="848" w:type="dxa"/>
            <w:vMerge w:val="restart"/>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8" w:type="dxa"/>
            <w:vMerge w:val="restart"/>
            <w:tcBorders>
              <w:top w:val="dotted" w:sz="4" w:space="0" w:color="auto"/>
              <w:left w:val="single" w:sz="4" w:space="0" w:color="000000"/>
              <w:right w:val="single" w:sz="4" w:space="0" w:color="000000"/>
            </w:tcBorders>
          </w:tcPr>
          <w:p w:rsidR="003C73CB" w:rsidRPr="00031DB5" w:rsidRDefault="003C73CB" w:rsidP="003C73CB">
            <w:pPr>
              <w:spacing w:line="0" w:lineRule="atLeast"/>
              <w:jc w:val="left"/>
              <w:rPr>
                <w:rFonts w:hAnsi="MS UI Gothic"/>
                <w:sz w:val="15"/>
                <w:szCs w:val="15"/>
              </w:rPr>
            </w:pPr>
            <w:r w:rsidRPr="00031DB5">
              <w:rPr>
                <w:rFonts w:hAnsi="MS UI Gothic" w:hint="eastAsia"/>
                <w:sz w:val="15"/>
                <w:szCs w:val="15"/>
              </w:rPr>
              <w:t>留意事項通知(児童)</w:t>
            </w:r>
          </w:p>
          <w:p w:rsidR="003C73CB" w:rsidRPr="00031DB5" w:rsidRDefault="003C73CB" w:rsidP="003C73CB">
            <w:pPr>
              <w:spacing w:line="0" w:lineRule="atLeast"/>
              <w:jc w:val="left"/>
              <w:rPr>
                <w:rFonts w:hAnsi="MS UI Gothic"/>
                <w:sz w:val="15"/>
                <w:szCs w:val="15"/>
              </w:rPr>
            </w:pPr>
            <w:r w:rsidRPr="00031DB5">
              <w:rPr>
                <w:rFonts w:hAnsi="MS UI Gothic" w:hint="eastAsia"/>
                <w:sz w:val="15"/>
                <w:szCs w:val="15"/>
              </w:rPr>
              <w:t>第4の1(2)③ア（ウ）</w:t>
            </w:r>
          </w:p>
        </w:tc>
      </w:tr>
      <w:tr w:rsidR="00031DB5" w:rsidRPr="00031DB5" w:rsidTr="00CE3C9B">
        <w:trPr>
          <w:trHeight w:val="23"/>
        </w:trPr>
        <w:tc>
          <w:tcPr>
            <w:tcW w:w="1064" w:type="dxa"/>
            <w:vMerge/>
            <w:tcBorders>
              <w:left w:val="single" w:sz="4" w:space="0" w:color="000000"/>
              <w:right w:val="single" w:sz="4" w:space="0" w:color="auto"/>
            </w:tcBorders>
          </w:tcPr>
          <w:p w:rsidR="003C73CB" w:rsidRPr="00031DB5" w:rsidRDefault="003C73CB" w:rsidP="003C73CB">
            <w:pPr>
              <w:spacing w:line="0" w:lineRule="atLeast"/>
              <w:jc w:val="left"/>
              <w:rPr>
                <w:rFonts w:hAnsi="MS UI Gothic"/>
                <w:sz w:val="20"/>
                <w:szCs w:val="20"/>
              </w:rPr>
            </w:pPr>
          </w:p>
        </w:tc>
        <w:tc>
          <w:tcPr>
            <w:tcW w:w="6449" w:type="dxa"/>
            <w:gridSpan w:val="3"/>
            <w:tcBorders>
              <w:top w:val="dotted" w:sz="4" w:space="0" w:color="000000"/>
              <w:left w:val="single" w:sz="4" w:space="0" w:color="auto"/>
              <w:bottom w:val="single" w:sz="4" w:space="0" w:color="000000"/>
              <w:right w:val="single" w:sz="4" w:space="0" w:color="000000"/>
            </w:tcBorders>
            <w:shd w:val="clear" w:color="auto" w:fill="auto"/>
          </w:tcPr>
          <w:p w:rsidR="003C73CB" w:rsidRPr="00031DB5" w:rsidRDefault="003C73CB" w:rsidP="003C73CB">
            <w:pPr>
              <w:spacing w:line="0" w:lineRule="atLeast"/>
              <w:ind w:left="210" w:hangingChars="100" w:hanging="210"/>
              <w:jc w:val="left"/>
              <w:rPr>
                <w:rFonts w:hAnsi="MS UI Gothic"/>
                <w:szCs w:val="21"/>
              </w:rPr>
            </w:pPr>
            <w:r w:rsidRPr="00031DB5">
              <w:rPr>
                <w:rFonts w:hAnsi="MS UI Gothic" w:hint="eastAsia"/>
                <w:szCs w:val="21"/>
              </w:rPr>
              <w:t xml:space="preserve">※　</w:t>
            </w:r>
            <w:r w:rsidRPr="00031DB5">
              <w:rPr>
                <w:rFonts w:hAnsi="MS UI Gothic"/>
                <w:szCs w:val="21"/>
              </w:rPr>
              <w:t>常時、担当者が携帯電話等により連絡を取ることができ、必要に応じて相談に応じることが可能な体制をいうものであり、当該事業所の相談支援専門員による輪番制の対応等も可能です。</w:t>
            </w:r>
          </w:p>
          <w:p w:rsidR="003C73CB" w:rsidRPr="00031DB5" w:rsidRDefault="003C73CB" w:rsidP="003C73CB">
            <w:pPr>
              <w:spacing w:line="0" w:lineRule="atLeast"/>
              <w:ind w:left="210" w:hangingChars="100" w:hanging="210"/>
              <w:jc w:val="left"/>
              <w:rPr>
                <w:rFonts w:hAnsi="MS UI Gothic"/>
                <w:szCs w:val="21"/>
              </w:rPr>
            </w:pPr>
          </w:p>
        </w:tc>
        <w:tc>
          <w:tcPr>
            <w:tcW w:w="848" w:type="dxa"/>
            <w:vMerge/>
            <w:tcBorders>
              <w:left w:val="single" w:sz="4" w:space="0" w:color="000000"/>
              <w:right w:val="single" w:sz="4" w:space="0" w:color="000000"/>
            </w:tcBorders>
          </w:tcPr>
          <w:p w:rsidR="003C73CB" w:rsidRPr="00031DB5" w:rsidRDefault="003C73CB" w:rsidP="003C73CB">
            <w:pPr>
              <w:spacing w:line="0" w:lineRule="atLeast"/>
              <w:jc w:val="left"/>
              <w:rPr>
                <w:rFonts w:hAnsi="MS UI Gothic"/>
                <w:szCs w:val="21"/>
              </w:rPr>
            </w:pPr>
          </w:p>
        </w:tc>
        <w:tc>
          <w:tcPr>
            <w:tcW w:w="1278" w:type="dxa"/>
            <w:vMerge/>
            <w:tcBorders>
              <w:left w:val="single" w:sz="4" w:space="0" w:color="000000"/>
              <w:bottom w:val="dotted" w:sz="4" w:space="0" w:color="auto"/>
              <w:right w:val="single" w:sz="4" w:space="0" w:color="000000"/>
            </w:tcBorders>
          </w:tcPr>
          <w:p w:rsidR="003C73CB" w:rsidRPr="00031DB5" w:rsidRDefault="003C73CB" w:rsidP="003C73CB">
            <w:pPr>
              <w:spacing w:line="0" w:lineRule="atLeast"/>
              <w:jc w:val="left"/>
              <w:rPr>
                <w:rFonts w:hAnsi="MS UI Gothic"/>
                <w:sz w:val="15"/>
                <w:szCs w:val="15"/>
              </w:rPr>
            </w:pPr>
          </w:p>
        </w:tc>
      </w:tr>
      <w:tr w:rsidR="00031DB5" w:rsidRPr="00031DB5" w:rsidTr="00CE3C9B">
        <w:trPr>
          <w:trHeight w:val="23"/>
        </w:trPr>
        <w:tc>
          <w:tcPr>
            <w:tcW w:w="1064" w:type="dxa"/>
            <w:vMerge/>
            <w:tcBorders>
              <w:left w:val="single" w:sz="4" w:space="0" w:color="000000"/>
              <w:right w:val="single" w:sz="4" w:space="0" w:color="auto"/>
            </w:tcBorders>
          </w:tcPr>
          <w:p w:rsidR="003C73CB" w:rsidRPr="00031DB5" w:rsidRDefault="003C73CB" w:rsidP="003C73CB">
            <w:pPr>
              <w:spacing w:line="0" w:lineRule="atLeast"/>
              <w:jc w:val="left"/>
              <w:rPr>
                <w:rFonts w:hAnsi="MS UI Gothic"/>
                <w:sz w:val="20"/>
                <w:szCs w:val="20"/>
              </w:rPr>
            </w:pPr>
          </w:p>
        </w:tc>
        <w:tc>
          <w:tcPr>
            <w:tcW w:w="6449" w:type="dxa"/>
            <w:gridSpan w:val="3"/>
            <w:tcBorders>
              <w:top w:val="dotted" w:sz="4" w:space="0" w:color="000000"/>
              <w:left w:val="single" w:sz="4" w:space="0" w:color="auto"/>
              <w:bottom w:val="dotted" w:sz="4" w:space="0" w:color="000000"/>
              <w:right w:val="single" w:sz="4" w:space="0" w:color="000000"/>
            </w:tcBorders>
            <w:shd w:val="clear" w:color="auto" w:fill="auto"/>
          </w:tcPr>
          <w:p w:rsidR="003C73CB" w:rsidRPr="00031DB5" w:rsidRDefault="003C73CB" w:rsidP="003C73CB">
            <w:pPr>
              <w:spacing w:line="0" w:lineRule="atLeast"/>
              <w:ind w:left="210" w:hangingChars="100" w:hanging="210"/>
              <w:jc w:val="left"/>
              <w:rPr>
                <w:rFonts w:hAnsi="MS UI Gothic"/>
                <w:szCs w:val="21"/>
                <w:bdr w:val="single" w:sz="4" w:space="0" w:color="auto"/>
              </w:rPr>
            </w:pPr>
            <w:r w:rsidRPr="00031DB5">
              <w:rPr>
                <w:rFonts w:hAnsi="MS UI Gothic" w:hint="eastAsia"/>
                <w:szCs w:val="21"/>
              </w:rPr>
              <w:t xml:space="preserve">（2）-4　</w:t>
            </w:r>
            <w:r w:rsidRPr="00031DB5">
              <w:rPr>
                <w:rFonts w:hAnsi="MS UI Gothic" w:hint="eastAsia"/>
                <w:szCs w:val="21"/>
                <w:bdr w:val="single" w:sz="4" w:space="0" w:color="auto"/>
              </w:rPr>
              <w:t>機能強化型障害児支援利用援助費（Ⅰ）</w:t>
            </w:r>
            <w:r w:rsidRPr="00031DB5">
              <w:rPr>
                <w:rFonts w:hAnsi="MS UI Gothic" w:hint="eastAsia"/>
                <w:bdr w:val="single" w:sz="4" w:space="0" w:color="auto"/>
              </w:rPr>
              <w:t>（Ⅱ）（Ⅲ）（Ⅳ）</w:t>
            </w:r>
          </w:p>
          <w:p w:rsidR="003C73CB" w:rsidRPr="00031DB5" w:rsidRDefault="003C73CB" w:rsidP="003C73CB">
            <w:pPr>
              <w:spacing w:line="0" w:lineRule="atLeast"/>
              <w:ind w:firstLineChars="100" w:firstLine="210"/>
              <w:jc w:val="left"/>
              <w:rPr>
                <w:rFonts w:hAnsi="MS UI Gothic"/>
                <w:szCs w:val="21"/>
              </w:rPr>
            </w:pPr>
            <w:r w:rsidRPr="00031DB5">
              <w:rPr>
                <w:rFonts w:hAnsi="MS UI Gothic" w:hint="eastAsia"/>
                <w:szCs w:val="21"/>
              </w:rPr>
              <w:t>指定障害児相談支援事業所の新規に採用した全ての相談支援専門員に対し、現任相談支援専門員の同行による研修を実施していますか。</w:t>
            </w:r>
          </w:p>
        </w:tc>
        <w:tc>
          <w:tcPr>
            <w:tcW w:w="848" w:type="dxa"/>
            <w:vMerge w:val="restart"/>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8" w:type="dxa"/>
            <w:vMerge w:val="restart"/>
            <w:tcBorders>
              <w:top w:val="dotted" w:sz="4" w:space="0" w:color="auto"/>
              <w:left w:val="single" w:sz="4" w:space="0" w:color="000000"/>
              <w:right w:val="single" w:sz="4" w:space="0" w:color="000000"/>
            </w:tcBorders>
          </w:tcPr>
          <w:p w:rsidR="003C73CB" w:rsidRPr="00031DB5" w:rsidRDefault="003C73CB" w:rsidP="003C73CB">
            <w:pPr>
              <w:spacing w:line="0" w:lineRule="atLeast"/>
              <w:jc w:val="left"/>
              <w:rPr>
                <w:rFonts w:hAnsi="MS UI Gothic"/>
                <w:sz w:val="15"/>
                <w:szCs w:val="15"/>
              </w:rPr>
            </w:pPr>
            <w:r w:rsidRPr="00031DB5">
              <w:rPr>
                <w:rFonts w:hAnsi="MS UI Gothic" w:hint="eastAsia"/>
                <w:sz w:val="15"/>
                <w:szCs w:val="15"/>
              </w:rPr>
              <w:t>留意事項通知(児童)</w:t>
            </w:r>
          </w:p>
          <w:p w:rsidR="003C73CB" w:rsidRPr="00031DB5" w:rsidRDefault="003C73CB" w:rsidP="003C73CB">
            <w:pPr>
              <w:spacing w:line="0" w:lineRule="atLeast"/>
              <w:jc w:val="left"/>
              <w:rPr>
                <w:rFonts w:hAnsi="MS UI Gothic"/>
                <w:sz w:val="15"/>
                <w:szCs w:val="15"/>
              </w:rPr>
            </w:pPr>
            <w:r w:rsidRPr="00031DB5">
              <w:rPr>
                <w:rFonts w:hAnsi="MS UI Gothic" w:hint="eastAsia"/>
                <w:sz w:val="15"/>
                <w:szCs w:val="15"/>
              </w:rPr>
              <w:t>第4の1(2)③ア（エ）</w:t>
            </w:r>
          </w:p>
        </w:tc>
      </w:tr>
      <w:tr w:rsidR="00031DB5" w:rsidRPr="00031DB5" w:rsidTr="00CE3C9B">
        <w:trPr>
          <w:trHeight w:val="23"/>
        </w:trPr>
        <w:tc>
          <w:tcPr>
            <w:tcW w:w="1064" w:type="dxa"/>
            <w:vMerge/>
            <w:tcBorders>
              <w:left w:val="single" w:sz="4" w:space="0" w:color="000000"/>
              <w:right w:val="single" w:sz="4" w:space="0" w:color="auto"/>
            </w:tcBorders>
          </w:tcPr>
          <w:p w:rsidR="003C73CB" w:rsidRPr="00031DB5" w:rsidRDefault="003C73CB" w:rsidP="003C73CB">
            <w:pPr>
              <w:spacing w:line="0" w:lineRule="atLeast"/>
              <w:jc w:val="left"/>
              <w:rPr>
                <w:rFonts w:hAnsi="MS UI Gothic"/>
                <w:sz w:val="20"/>
                <w:szCs w:val="20"/>
              </w:rPr>
            </w:pPr>
          </w:p>
        </w:tc>
        <w:tc>
          <w:tcPr>
            <w:tcW w:w="6449" w:type="dxa"/>
            <w:gridSpan w:val="3"/>
            <w:tcBorders>
              <w:top w:val="dotted" w:sz="4" w:space="0" w:color="000000"/>
              <w:left w:val="single" w:sz="4" w:space="0" w:color="auto"/>
              <w:bottom w:val="single" w:sz="4" w:space="0" w:color="000000"/>
              <w:right w:val="single" w:sz="4" w:space="0" w:color="000000"/>
            </w:tcBorders>
            <w:shd w:val="clear" w:color="auto" w:fill="auto"/>
          </w:tcPr>
          <w:p w:rsidR="003C73CB" w:rsidRPr="00031DB5" w:rsidRDefault="003C73CB" w:rsidP="003C73CB">
            <w:pPr>
              <w:spacing w:line="0" w:lineRule="atLeast"/>
              <w:ind w:left="210" w:hangingChars="100" w:hanging="210"/>
              <w:rPr>
                <w:rFonts w:hAnsi="MS UI Gothic"/>
              </w:rPr>
            </w:pPr>
            <w:r w:rsidRPr="00031DB5">
              <w:rPr>
                <w:rFonts w:hAnsi="MS UI Gothic" w:hint="eastAsia"/>
              </w:rPr>
              <w:t>※　現任相談支援専門員が、新規に採用した従業者に対し、適切な指導を行うものとします。</w:t>
            </w:r>
          </w:p>
          <w:p w:rsidR="003C73CB" w:rsidRPr="00031DB5" w:rsidRDefault="003C73CB" w:rsidP="003C73CB">
            <w:pPr>
              <w:spacing w:line="0" w:lineRule="atLeast"/>
              <w:ind w:left="210" w:hangingChars="100" w:hanging="210"/>
              <w:rPr>
                <w:rFonts w:hAnsi="MS UI Gothic"/>
              </w:rPr>
            </w:pPr>
            <w:r w:rsidRPr="00031DB5">
              <w:rPr>
                <w:rFonts w:hAnsi="MS UI Gothic" w:hint="eastAsia"/>
              </w:rPr>
              <w:t>※　一体的に管理運営を行う事業所のうち、現任研修を修了した相談支援専門員が配置されていない事業所に新規に採用した従業者がいる場合、他の一体的に管理運営を行う事業所に配置された現任研修修了者から適切な指導を行う必要がある。</w:t>
            </w:r>
          </w:p>
          <w:p w:rsidR="003C73CB" w:rsidRPr="00031DB5" w:rsidRDefault="003C73CB" w:rsidP="003C73CB">
            <w:pPr>
              <w:spacing w:line="0" w:lineRule="atLeast"/>
              <w:ind w:left="210" w:hangingChars="100" w:hanging="210"/>
              <w:rPr>
                <w:rFonts w:hAnsi="MS UI Gothic"/>
              </w:rPr>
            </w:pPr>
          </w:p>
        </w:tc>
        <w:tc>
          <w:tcPr>
            <w:tcW w:w="848" w:type="dxa"/>
            <w:vMerge/>
            <w:tcBorders>
              <w:left w:val="single" w:sz="4" w:space="0" w:color="000000"/>
              <w:right w:val="single" w:sz="4" w:space="0" w:color="000000"/>
            </w:tcBorders>
          </w:tcPr>
          <w:p w:rsidR="003C73CB" w:rsidRPr="00031DB5" w:rsidRDefault="003C73CB" w:rsidP="003C73CB">
            <w:pPr>
              <w:spacing w:line="0" w:lineRule="atLeast"/>
              <w:jc w:val="left"/>
              <w:rPr>
                <w:rFonts w:hAnsi="MS UI Gothic"/>
                <w:szCs w:val="21"/>
              </w:rPr>
            </w:pPr>
          </w:p>
        </w:tc>
        <w:tc>
          <w:tcPr>
            <w:tcW w:w="1278" w:type="dxa"/>
            <w:vMerge/>
            <w:tcBorders>
              <w:left w:val="single" w:sz="4" w:space="0" w:color="000000"/>
              <w:bottom w:val="dotted" w:sz="4" w:space="0" w:color="auto"/>
              <w:right w:val="single" w:sz="4" w:space="0" w:color="000000"/>
            </w:tcBorders>
          </w:tcPr>
          <w:p w:rsidR="003C73CB" w:rsidRPr="00031DB5" w:rsidRDefault="003C73CB" w:rsidP="003C73CB">
            <w:pPr>
              <w:spacing w:line="0" w:lineRule="atLeast"/>
              <w:jc w:val="left"/>
              <w:rPr>
                <w:rFonts w:hAnsi="MS UI Gothic"/>
                <w:sz w:val="15"/>
                <w:szCs w:val="15"/>
              </w:rPr>
            </w:pPr>
          </w:p>
        </w:tc>
      </w:tr>
      <w:tr w:rsidR="00031DB5" w:rsidRPr="00031DB5" w:rsidTr="00CE3C9B">
        <w:trPr>
          <w:trHeight w:val="23"/>
        </w:trPr>
        <w:tc>
          <w:tcPr>
            <w:tcW w:w="1064" w:type="dxa"/>
            <w:vMerge/>
            <w:tcBorders>
              <w:left w:val="single" w:sz="4" w:space="0" w:color="000000"/>
              <w:right w:val="single" w:sz="4" w:space="0" w:color="auto"/>
            </w:tcBorders>
          </w:tcPr>
          <w:p w:rsidR="003C73CB" w:rsidRPr="00031DB5" w:rsidRDefault="003C73CB" w:rsidP="003C73CB">
            <w:pPr>
              <w:spacing w:line="0" w:lineRule="atLeast"/>
              <w:jc w:val="left"/>
              <w:rPr>
                <w:rFonts w:hAnsi="MS UI Gothic"/>
                <w:sz w:val="20"/>
                <w:szCs w:val="20"/>
              </w:rPr>
            </w:pPr>
          </w:p>
        </w:tc>
        <w:tc>
          <w:tcPr>
            <w:tcW w:w="6449" w:type="dxa"/>
            <w:gridSpan w:val="3"/>
            <w:tcBorders>
              <w:top w:val="dotted" w:sz="4" w:space="0" w:color="000000"/>
              <w:left w:val="single" w:sz="4" w:space="0" w:color="auto"/>
              <w:bottom w:val="dotted" w:sz="4" w:space="0" w:color="000000"/>
              <w:right w:val="single" w:sz="4" w:space="0" w:color="000000"/>
            </w:tcBorders>
            <w:shd w:val="clear" w:color="auto" w:fill="auto"/>
          </w:tcPr>
          <w:p w:rsidR="003C73CB" w:rsidRPr="00031DB5" w:rsidRDefault="003C73CB" w:rsidP="003C73CB">
            <w:pPr>
              <w:spacing w:line="0" w:lineRule="atLeast"/>
              <w:rPr>
                <w:rFonts w:hAnsi="MS UI Gothic"/>
                <w:szCs w:val="21"/>
                <w:bdr w:val="single" w:sz="4" w:space="0" w:color="auto"/>
              </w:rPr>
            </w:pPr>
            <w:r w:rsidRPr="00031DB5">
              <w:rPr>
                <w:rFonts w:hAnsi="MS UI Gothic" w:hint="eastAsia"/>
              </w:rPr>
              <w:t xml:space="preserve">（2）-5　</w:t>
            </w:r>
            <w:r w:rsidRPr="00031DB5">
              <w:rPr>
                <w:rFonts w:hAnsi="MS UI Gothic" w:hint="eastAsia"/>
                <w:szCs w:val="21"/>
                <w:bdr w:val="single" w:sz="4" w:space="0" w:color="auto"/>
              </w:rPr>
              <w:t>機能強化型障害児支援利用援助費（Ⅰ）</w:t>
            </w:r>
            <w:r w:rsidRPr="00031DB5">
              <w:rPr>
                <w:rFonts w:hAnsi="MS UI Gothic" w:hint="eastAsia"/>
                <w:bdr w:val="single" w:sz="4" w:space="0" w:color="auto"/>
              </w:rPr>
              <w:t>（Ⅱ）（Ⅲ）（Ⅳ）</w:t>
            </w:r>
          </w:p>
          <w:p w:rsidR="003C73CB" w:rsidRPr="00031DB5" w:rsidRDefault="003C73CB" w:rsidP="003C73CB">
            <w:pPr>
              <w:spacing w:line="0" w:lineRule="atLeast"/>
              <w:ind w:firstLineChars="100" w:firstLine="210"/>
              <w:rPr>
                <w:rFonts w:hAnsi="MS UI Gothic"/>
              </w:rPr>
            </w:pPr>
            <w:r w:rsidRPr="00031DB5">
              <w:rPr>
                <w:rFonts w:hAnsi="MS UI Gothic" w:hint="eastAsia"/>
                <w:szCs w:val="21"/>
              </w:rPr>
              <w:t>基幹相談支援センター等から支援が困難な事例を紹介された場合においても、当該支援が困難な事例に係る者に指定障害児相談支援を提供していますか。また、基幹相談支援センター等が実施する事例検討会等に参加していますか。</w:t>
            </w:r>
          </w:p>
        </w:tc>
        <w:tc>
          <w:tcPr>
            <w:tcW w:w="848" w:type="dxa"/>
            <w:vMerge w:val="restart"/>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8" w:type="dxa"/>
            <w:vMerge w:val="restart"/>
            <w:tcBorders>
              <w:top w:val="dotted" w:sz="4" w:space="0" w:color="auto"/>
              <w:left w:val="single" w:sz="4" w:space="0" w:color="000000"/>
              <w:right w:val="single" w:sz="4" w:space="0" w:color="000000"/>
            </w:tcBorders>
          </w:tcPr>
          <w:p w:rsidR="003C73CB" w:rsidRPr="00031DB5" w:rsidRDefault="003C73CB" w:rsidP="003C73CB">
            <w:pPr>
              <w:spacing w:line="0" w:lineRule="atLeast"/>
              <w:jc w:val="left"/>
              <w:rPr>
                <w:rFonts w:hAnsi="MS UI Gothic"/>
                <w:sz w:val="15"/>
                <w:szCs w:val="15"/>
              </w:rPr>
            </w:pPr>
            <w:r w:rsidRPr="00031DB5">
              <w:rPr>
                <w:rFonts w:hAnsi="MS UI Gothic" w:hint="eastAsia"/>
                <w:sz w:val="15"/>
                <w:szCs w:val="15"/>
              </w:rPr>
              <w:t>留意事項通知(児童)</w:t>
            </w:r>
          </w:p>
          <w:p w:rsidR="003C73CB" w:rsidRPr="00031DB5" w:rsidRDefault="003C73CB" w:rsidP="003C73CB">
            <w:pPr>
              <w:spacing w:line="0" w:lineRule="atLeast"/>
              <w:jc w:val="left"/>
              <w:rPr>
                <w:rFonts w:hAnsi="MS UI Gothic"/>
                <w:sz w:val="15"/>
                <w:szCs w:val="15"/>
              </w:rPr>
            </w:pPr>
            <w:r w:rsidRPr="00031DB5">
              <w:rPr>
                <w:rFonts w:hAnsi="MS UI Gothic" w:hint="eastAsia"/>
                <w:sz w:val="15"/>
                <w:szCs w:val="15"/>
              </w:rPr>
              <w:t>第4の1(2)③ア（オ）</w:t>
            </w:r>
          </w:p>
        </w:tc>
      </w:tr>
      <w:tr w:rsidR="00031DB5" w:rsidRPr="00031DB5" w:rsidTr="00CE3C9B">
        <w:trPr>
          <w:trHeight w:val="23"/>
        </w:trPr>
        <w:tc>
          <w:tcPr>
            <w:tcW w:w="1064" w:type="dxa"/>
            <w:vMerge/>
            <w:tcBorders>
              <w:left w:val="single" w:sz="4" w:space="0" w:color="000000"/>
              <w:right w:val="single" w:sz="4" w:space="0" w:color="auto"/>
            </w:tcBorders>
          </w:tcPr>
          <w:p w:rsidR="003C73CB" w:rsidRPr="00031DB5" w:rsidRDefault="003C73CB" w:rsidP="003C73CB">
            <w:pPr>
              <w:spacing w:line="0" w:lineRule="atLeast"/>
              <w:jc w:val="left"/>
              <w:rPr>
                <w:rFonts w:hAnsi="MS UI Gothic"/>
                <w:sz w:val="20"/>
                <w:szCs w:val="20"/>
              </w:rPr>
            </w:pPr>
          </w:p>
        </w:tc>
        <w:tc>
          <w:tcPr>
            <w:tcW w:w="6449" w:type="dxa"/>
            <w:gridSpan w:val="3"/>
            <w:tcBorders>
              <w:top w:val="dotted" w:sz="4" w:space="0" w:color="000000"/>
              <w:left w:val="single" w:sz="4" w:space="0" w:color="auto"/>
              <w:bottom w:val="single" w:sz="4" w:space="0" w:color="000000"/>
              <w:right w:val="single" w:sz="4" w:space="0" w:color="000000"/>
            </w:tcBorders>
            <w:shd w:val="clear" w:color="auto" w:fill="auto"/>
          </w:tcPr>
          <w:p w:rsidR="003C73CB" w:rsidRPr="00031DB5" w:rsidRDefault="003C73CB" w:rsidP="00523098">
            <w:pPr>
              <w:spacing w:line="0" w:lineRule="atLeast"/>
              <w:ind w:left="210" w:hangingChars="100" w:hanging="210"/>
              <w:rPr>
                <w:rFonts w:hAnsi="MS UI Gothic"/>
              </w:rPr>
            </w:pPr>
            <w:r w:rsidRPr="00031DB5">
              <w:rPr>
                <w:rFonts w:hAnsi="MS UI Gothic" w:hint="eastAsia"/>
              </w:rPr>
              <w:t>※　機能強化型</w:t>
            </w:r>
            <w:r w:rsidRPr="00031DB5">
              <w:rPr>
                <w:rFonts w:hAnsi="MS UI Gothic" w:hint="eastAsia"/>
                <w:szCs w:val="21"/>
              </w:rPr>
              <w:t>障害児支援利用援助費</w:t>
            </w:r>
            <w:r w:rsidRPr="00031DB5">
              <w:rPr>
                <w:rFonts w:hAnsi="MS UI Gothic" w:hint="eastAsia"/>
              </w:rPr>
              <w:t>算定事業所については、自ら積極的に支援困難ケースを受け入れるものでなければならず、また、そのため、常に基幹相談支援センター等との連絡を図らなければなりません。</w:t>
            </w:r>
          </w:p>
        </w:tc>
        <w:tc>
          <w:tcPr>
            <w:tcW w:w="848" w:type="dxa"/>
            <w:vMerge/>
            <w:tcBorders>
              <w:left w:val="single" w:sz="4" w:space="0" w:color="000000"/>
              <w:right w:val="single" w:sz="4" w:space="0" w:color="000000"/>
            </w:tcBorders>
          </w:tcPr>
          <w:p w:rsidR="003C73CB" w:rsidRPr="00031DB5" w:rsidRDefault="003C73CB" w:rsidP="003C73CB">
            <w:pPr>
              <w:spacing w:line="0" w:lineRule="atLeast"/>
              <w:jc w:val="left"/>
              <w:rPr>
                <w:rFonts w:hAnsi="MS UI Gothic"/>
                <w:szCs w:val="21"/>
              </w:rPr>
            </w:pPr>
          </w:p>
        </w:tc>
        <w:tc>
          <w:tcPr>
            <w:tcW w:w="1278" w:type="dxa"/>
            <w:vMerge/>
            <w:tcBorders>
              <w:left w:val="single" w:sz="4" w:space="0" w:color="000000"/>
              <w:bottom w:val="dotted" w:sz="4" w:space="0" w:color="auto"/>
              <w:right w:val="single" w:sz="4" w:space="0" w:color="000000"/>
            </w:tcBorders>
          </w:tcPr>
          <w:p w:rsidR="003C73CB" w:rsidRPr="00031DB5" w:rsidRDefault="003C73CB" w:rsidP="003C73CB">
            <w:pPr>
              <w:spacing w:line="0" w:lineRule="atLeast"/>
              <w:jc w:val="left"/>
              <w:rPr>
                <w:rFonts w:hAnsi="MS UI Gothic"/>
                <w:sz w:val="15"/>
                <w:szCs w:val="15"/>
              </w:rPr>
            </w:pPr>
          </w:p>
        </w:tc>
      </w:tr>
      <w:tr w:rsidR="00031DB5" w:rsidRPr="00031DB5" w:rsidTr="00CE3C9B">
        <w:trPr>
          <w:trHeight w:val="464"/>
        </w:trPr>
        <w:tc>
          <w:tcPr>
            <w:tcW w:w="1064" w:type="dxa"/>
            <w:vMerge/>
            <w:tcBorders>
              <w:left w:val="single" w:sz="4" w:space="0" w:color="000000"/>
              <w:right w:val="single" w:sz="4" w:space="0" w:color="auto"/>
            </w:tcBorders>
          </w:tcPr>
          <w:p w:rsidR="003C73CB" w:rsidRPr="00031DB5" w:rsidRDefault="003C73CB" w:rsidP="003C73CB">
            <w:pPr>
              <w:spacing w:line="0" w:lineRule="atLeast"/>
              <w:jc w:val="left"/>
              <w:rPr>
                <w:rFonts w:hAnsi="MS UI Gothic"/>
                <w:sz w:val="20"/>
                <w:szCs w:val="20"/>
              </w:rPr>
            </w:pPr>
          </w:p>
        </w:tc>
        <w:tc>
          <w:tcPr>
            <w:tcW w:w="6449" w:type="dxa"/>
            <w:gridSpan w:val="3"/>
            <w:tcBorders>
              <w:top w:val="single" w:sz="4" w:space="0" w:color="000000"/>
              <w:left w:val="single" w:sz="4" w:space="0" w:color="auto"/>
              <w:bottom w:val="dotted" w:sz="4" w:space="0" w:color="auto"/>
              <w:right w:val="single" w:sz="4" w:space="0" w:color="000000"/>
            </w:tcBorders>
            <w:shd w:val="clear" w:color="auto" w:fill="auto"/>
          </w:tcPr>
          <w:p w:rsidR="003C73CB" w:rsidRPr="00031DB5" w:rsidRDefault="003C73CB" w:rsidP="003C73CB">
            <w:pPr>
              <w:spacing w:line="0" w:lineRule="atLeast"/>
              <w:rPr>
                <w:rFonts w:hAnsi="MS UI Gothic"/>
                <w:szCs w:val="21"/>
                <w:bdr w:val="single" w:sz="4" w:space="0" w:color="auto"/>
              </w:rPr>
            </w:pPr>
            <w:r w:rsidRPr="00031DB5">
              <w:rPr>
                <w:rFonts w:hAnsi="MS UI Gothic" w:hint="eastAsia"/>
              </w:rPr>
              <w:t xml:space="preserve">（2）-6　</w:t>
            </w:r>
            <w:r w:rsidRPr="00031DB5">
              <w:rPr>
                <w:rFonts w:hAnsi="MS UI Gothic" w:hint="eastAsia"/>
                <w:szCs w:val="21"/>
                <w:bdr w:val="single" w:sz="4" w:space="0" w:color="auto"/>
              </w:rPr>
              <w:t>機能強化型障害児支援利用援助費（Ⅰ）</w:t>
            </w:r>
            <w:r w:rsidRPr="00031DB5">
              <w:rPr>
                <w:rFonts w:hAnsi="MS UI Gothic" w:hint="eastAsia"/>
                <w:bdr w:val="single" w:sz="4" w:space="0" w:color="auto"/>
              </w:rPr>
              <w:t>（Ⅱ）（Ⅲ）</w:t>
            </w:r>
          </w:p>
          <w:p w:rsidR="003C73CB" w:rsidRPr="00031DB5" w:rsidRDefault="003C73CB" w:rsidP="003C73CB">
            <w:pPr>
              <w:spacing w:line="0" w:lineRule="atLeast"/>
              <w:ind w:firstLineChars="100" w:firstLine="210"/>
              <w:rPr>
                <w:rFonts w:hAnsi="MS UI Gothic"/>
              </w:rPr>
            </w:pPr>
            <w:r w:rsidRPr="00031DB5">
              <w:rPr>
                <w:rFonts w:hAnsi="MS UI Gothic" w:hint="eastAsia"/>
                <w:szCs w:val="21"/>
              </w:rPr>
              <w:t>一体的に管理運営を行う事業所それぞれが、運営規程において、地域生活支援拠点等であることを市町村により位置付けられていることを定めていますか。</w:t>
            </w:r>
          </w:p>
        </w:tc>
        <w:tc>
          <w:tcPr>
            <w:tcW w:w="848" w:type="dxa"/>
            <w:vMerge w:val="restart"/>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8" w:type="dxa"/>
            <w:vMerge w:val="restart"/>
            <w:tcBorders>
              <w:top w:val="dotted" w:sz="4" w:space="0" w:color="auto"/>
              <w:left w:val="single" w:sz="4" w:space="0" w:color="000000"/>
              <w:right w:val="single" w:sz="4" w:space="0" w:color="000000"/>
            </w:tcBorders>
          </w:tcPr>
          <w:p w:rsidR="003C73CB" w:rsidRPr="00031DB5" w:rsidRDefault="003C73CB" w:rsidP="003C73CB">
            <w:pPr>
              <w:spacing w:line="0" w:lineRule="atLeast"/>
              <w:jc w:val="left"/>
              <w:rPr>
                <w:rFonts w:hAnsi="MS UI Gothic"/>
                <w:sz w:val="15"/>
                <w:szCs w:val="15"/>
              </w:rPr>
            </w:pPr>
            <w:r w:rsidRPr="00031DB5">
              <w:rPr>
                <w:rFonts w:hAnsi="MS UI Gothic" w:hint="eastAsia"/>
                <w:sz w:val="15"/>
                <w:szCs w:val="15"/>
              </w:rPr>
              <w:t>留意事項通知(児童)</w:t>
            </w:r>
          </w:p>
          <w:p w:rsidR="003C73CB" w:rsidRPr="00031DB5" w:rsidRDefault="003C73CB" w:rsidP="003C73CB">
            <w:pPr>
              <w:spacing w:line="0" w:lineRule="atLeast"/>
              <w:jc w:val="left"/>
              <w:rPr>
                <w:rFonts w:hAnsi="MS UI Gothic"/>
                <w:sz w:val="15"/>
                <w:szCs w:val="15"/>
              </w:rPr>
            </w:pPr>
            <w:r w:rsidRPr="00031DB5">
              <w:rPr>
                <w:rFonts w:hAnsi="MS UI Gothic" w:hint="eastAsia"/>
                <w:sz w:val="15"/>
                <w:szCs w:val="15"/>
              </w:rPr>
              <w:t>第4の1(2)③ア（カ）</w:t>
            </w:r>
          </w:p>
        </w:tc>
      </w:tr>
      <w:tr w:rsidR="00031DB5" w:rsidRPr="00031DB5" w:rsidTr="00CE3C9B">
        <w:trPr>
          <w:trHeight w:val="463"/>
        </w:trPr>
        <w:tc>
          <w:tcPr>
            <w:tcW w:w="1064" w:type="dxa"/>
            <w:vMerge/>
            <w:tcBorders>
              <w:left w:val="single" w:sz="4" w:space="0" w:color="000000"/>
              <w:right w:val="single" w:sz="4" w:space="0" w:color="auto"/>
            </w:tcBorders>
          </w:tcPr>
          <w:p w:rsidR="003C73CB" w:rsidRPr="00031DB5" w:rsidRDefault="003C73CB" w:rsidP="003C73CB">
            <w:pPr>
              <w:spacing w:line="0" w:lineRule="atLeast"/>
              <w:jc w:val="left"/>
              <w:rPr>
                <w:rFonts w:hAnsi="MS UI Gothic"/>
                <w:sz w:val="20"/>
                <w:szCs w:val="20"/>
              </w:rPr>
            </w:pPr>
          </w:p>
        </w:tc>
        <w:tc>
          <w:tcPr>
            <w:tcW w:w="6449" w:type="dxa"/>
            <w:gridSpan w:val="3"/>
            <w:tcBorders>
              <w:top w:val="dotted" w:sz="4" w:space="0" w:color="auto"/>
              <w:left w:val="single" w:sz="4" w:space="0" w:color="auto"/>
              <w:bottom w:val="single" w:sz="4" w:space="0" w:color="000000"/>
              <w:right w:val="single" w:sz="4" w:space="0" w:color="000000"/>
            </w:tcBorders>
            <w:shd w:val="clear" w:color="auto" w:fill="auto"/>
          </w:tcPr>
          <w:p w:rsidR="003C73CB" w:rsidRPr="00031DB5" w:rsidRDefault="003C73CB" w:rsidP="003C73CB">
            <w:pPr>
              <w:spacing w:line="0" w:lineRule="atLeast"/>
              <w:ind w:left="210" w:hangingChars="100" w:hanging="210"/>
              <w:rPr>
                <w:rFonts w:hAnsi="MS UI Gothic"/>
              </w:rPr>
            </w:pPr>
            <w:r w:rsidRPr="00031DB5">
              <w:rPr>
                <w:rFonts w:hAnsi="MS UI Gothic" w:hint="eastAsia"/>
              </w:rPr>
              <w:t>※　一体的に管理運営を行う事業所の範囲は、同一市町村又は同一圏域内の地域生活支援拠点等を構成している場合に限る。</w:t>
            </w:r>
          </w:p>
          <w:p w:rsidR="003C73CB" w:rsidRPr="00031DB5" w:rsidRDefault="003C73CB" w:rsidP="003C73CB">
            <w:pPr>
              <w:spacing w:line="0" w:lineRule="atLeast"/>
              <w:ind w:left="210" w:hangingChars="100" w:hanging="210"/>
              <w:rPr>
                <w:rFonts w:hAnsi="MS UI Gothic"/>
              </w:rPr>
            </w:pPr>
          </w:p>
        </w:tc>
        <w:tc>
          <w:tcPr>
            <w:tcW w:w="848" w:type="dxa"/>
            <w:vMerge/>
            <w:tcBorders>
              <w:left w:val="single" w:sz="4" w:space="0" w:color="000000"/>
              <w:right w:val="single" w:sz="4" w:space="0" w:color="000000"/>
            </w:tcBorders>
          </w:tcPr>
          <w:p w:rsidR="003C73CB" w:rsidRPr="00031DB5" w:rsidRDefault="003C73CB" w:rsidP="003C73CB">
            <w:pPr>
              <w:spacing w:line="0" w:lineRule="atLeast"/>
              <w:jc w:val="left"/>
              <w:rPr>
                <w:rFonts w:hAnsi="MS UI Gothic"/>
                <w:szCs w:val="21"/>
              </w:rPr>
            </w:pPr>
          </w:p>
        </w:tc>
        <w:tc>
          <w:tcPr>
            <w:tcW w:w="1278" w:type="dxa"/>
            <w:vMerge/>
            <w:tcBorders>
              <w:left w:val="single" w:sz="4" w:space="0" w:color="000000"/>
              <w:bottom w:val="dotted" w:sz="4" w:space="0" w:color="auto"/>
              <w:right w:val="single" w:sz="4" w:space="0" w:color="000000"/>
            </w:tcBorders>
          </w:tcPr>
          <w:p w:rsidR="003C73CB" w:rsidRPr="00031DB5" w:rsidRDefault="003C73CB" w:rsidP="003C73CB">
            <w:pPr>
              <w:spacing w:line="0" w:lineRule="atLeast"/>
              <w:jc w:val="left"/>
              <w:rPr>
                <w:rFonts w:hAnsi="MS UI Gothic"/>
                <w:sz w:val="15"/>
                <w:szCs w:val="15"/>
              </w:rPr>
            </w:pPr>
          </w:p>
        </w:tc>
      </w:tr>
      <w:tr w:rsidR="00031DB5" w:rsidRPr="00031DB5" w:rsidTr="00CE3C9B">
        <w:trPr>
          <w:trHeight w:val="345"/>
        </w:trPr>
        <w:tc>
          <w:tcPr>
            <w:tcW w:w="1064" w:type="dxa"/>
            <w:vMerge/>
            <w:tcBorders>
              <w:left w:val="single" w:sz="4" w:space="0" w:color="000000"/>
              <w:right w:val="single" w:sz="4" w:space="0" w:color="auto"/>
            </w:tcBorders>
          </w:tcPr>
          <w:p w:rsidR="003C73CB" w:rsidRPr="00031DB5" w:rsidRDefault="003C73CB" w:rsidP="003C73CB">
            <w:pPr>
              <w:spacing w:line="0" w:lineRule="atLeast"/>
              <w:jc w:val="left"/>
              <w:rPr>
                <w:rFonts w:hAnsi="MS UI Gothic"/>
                <w:sz w:val="20"/>
                <w:szCs w:val="20"/>
              </w:rPr>
            </w:pPr>
          </w:p>
        </w:tc>
        <w:tc>
          <w:tcPr>
            <w:tcW w:w="6449" w:type="dxa"/>
            <w:gridSpan w:val="3"/>
            <w:tcBorders>
              <w:top w:val="single" w:sz="4" w:space="0" w:color="000000"/>
              <w:left w:val="single" w:sz="4" w:space="0" w:color="auto"/>
              <w:bottom w:val="dotted" w:sz="4" w:space="0" w:color="auto"/>
              <w:right w:val="single" w:sz="4" w:space="0" w:color="000000"/>
            </w:tcBorders>
            <w:shd w:val="clear" w:color="auto" w:fill="auto"/>
          </w:tcPr>
          <w:p w:rsidR="003C73CB" w:rsidRPr="00031DB5" w:rsidRDefault="003C73CB" w:rsidP="003C73CB">
            <w:pPr>
              <w:spacing w:line="0" w:lineRule="atLeast"/>
              <w:rPr>
                <w:rFonts w:hAnsi="MS UI Gothic"/>
                <w:szCs w:val="21"/>
                <w:bdr w:val="single" w:sz="4" w:space="0" w:color="auto"/>
              </w:rPr>
            </w:pPr>
            <w:r w:rsidRPr="00031DB5">
              <w:rPr>
                <w:rFonts w:hAnsi="MS UI Gothic" w:hint="eastAsia"/>
              </w:rPr>
              <w:t xml:space="preserve">（2）-7　</w:t>
            </w:r>
            <w:r w:rsidRPr="00031DB5">
              <w:rPr>
                <w:rFonts w:hAnsi="MS UI Gothic" w:hint="eastAsia"/>
                <w:szCs w:val="21"/>
                <w:bdr w:val="single" w:sz="4" w:space="0" w:color="auto"/>
              </w:rPr>
              <w:t>機能強化型障害児支援利用援助費（Ⅰ）</w:t>
            </w:r>
            <w:r w:rsidRPr="00031DB5">
              <w:rPr>
                <w:rFonts w:hAnsi="MS UI Gothic" w:hint="eastAsia"/>
                <w:bdr w:val="single" w:sz="4" w:space="0" w:color="auto"/>
              </w:rPr>
              <w:t>（Ⅱ）（Ⅲ）（Ⅳ）</w:t>
            </w:r>
          </w:p>
          <w:p w:rsidR="003C73CB" w:rsidRPr="00031DB5" w:rsidRDefault="003C73CB" w:rsidP="003C73CB">
            <w:pPr>
              <w:spacing w:line="0" w:lineRule="atLeast"/>
              <w:rPr>
                <w:rFonts w:hAnsi="MS UI Gothic"/>
                <w:szCs w:val="21"/>
              </w:rPr>
            </w:pPr>
            <w:r w:rsidRPr="00031DB5">
              <w:rPr>
                <w:rFonts w:hAnsi="MS UI Gothic" w:hint="eastAsia"/>
                <w:sz w:val="20"/>
                <w:szCs w:val="20"/>
              </w:rPr>
              <w:t xml:space="preserve">　</w:t>
            </w:r>
            <w:r w:rsidRPr="00031DB5">
              <w:rPr>
                <w:rFonts w:hAnsi="MS UI Gothic" w:hint="eastAsia"/>
                <w:szCs w:val="21"/>
              </w:rPr>
              <w:t>取扱件数については、事業所及び一体的に管理運営を行う指定障害児相談支援事業所においてそれぞれ40件未満ですか。</w:t>
            </w:r>
          </w:p>
        </w:tc>
        <w:tc>
          <w:tcPr>
            <w:tcW w:w="848" w:type="dxa"/>
            <w:vMerge w:val="restart"/>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8" w:type="dxa"/>
            <w:vMerge w:val="restart"/>
            <w:tcBorders>
              <w:top w:val="dotted" w:sz="4" w:space="0" w:color="auto"/>
              <w:left w:val="single" w:sz="4" w:space="0" w:color="000000"/>
              <w:right w:val="single" w:sz="4" w:space="0" w:color="000000"/>
            </w:tcBorders>
          </w:tcPr>
          <w:p w:rsidR="003C73CB" w:rsidRPr="00031DB5" w:rsidRDefault="003C73CB" w:rsidP="003C73CB">
            <w:pPr>
              <w:spacing w:line="0" w:lineRule="atLeast"/>
              <w:jc w:val="left"/>
              <w:rPr>
                <w:rFonts w:hAnsi="MS UI Gothic"/>
                <w:sz w:val="15"/>
                <w:szCs w:val="15"/>
              </w:rPr>
            </w:pPr>
            <w:r w:rsidRPr="00031DB5">
              <w:rPr>
                <w:rFonts w:hAnsi="MS UI Gothic" w:hint="eastAsia"/>
                <w:sz w:val="15"/>
                <w:szCs w:val="15"/>
              </w:rPr>
              <w:t>留意事項通知(児童)</w:t>
            </w:r>
          </w:p>
          <w:p w:rsidR="003C73CB" w:rsidRPr="00031DB5" w:rsidRDefault="003C73CB" w:rsidP="003C73CB">
            <w:pPr>
              <w:spacing w:line="0" w:lineRule="atLeast"/>
              <w:jc w:val="left"/>
              <w:rPr>
                <w:rFonts w:hAnsi="MS UI Gothic"/>
                <w:sz w:val="15"/>
                <w:szCs w:val="15"/>
              </w:rPr>
            </w:pPr>
            <w:r w:rsidRPr="00031DB5">
              <w:rPr>
                <w:rFonts w:hAnsi="MS UI Gothic" w:hint="eastAsia"/>
                <w:sz w:val="15"/>
                <w:szCs w:val="15"/>
              </w:rPr>
              <w:t>第4の1(2)③ア（ケ）</w:t>
            </w:r>
          </w:p>
        </w:tc>
      </w:tr>
      <w:tr w:rsidR="00031DB5" w:rsidRPr="00031DB5" w:rsidTr="00CE3C9B">
        <w:trPr>
          <w:trHeight w:val="344"/>
        </w:trPr>
        <w:tc>
          <w:tcPr>
            <w:tcW w:w="1064" w:type="dxa"/>
            <w:vMerge/>
            <w:tcBorders>
              <w:left w:val="single" w:sz="4" w:space="0" w:color="000000"/>
              <w:right w:val="single" w:sz="4" w:space="0" w:color="auto"/>
            </w:tcBorders>
          </w:tcPr>
          <w:p w:rsidR="003C73CB" w:rsidRPr="00031DB5" w:rsidRDefault="003C73CB" w:rsidP="003C73CB">
            <w:pPr>
              <w:spacing w:line="0" w:lineRule="atLeast"/>
              <w:jc w:val="left"/>
              <w:rPr>
                <w:rFonts w:hAnsi="MS UI Gothic"/>
                <w:sz w:val="20"/>
                <w:szCs w:val="20"/>
              </w:rPr>
            </w:pPr>
          </w:p>
        </w:tc>
        <w:tc>
          <w:tcPr>
            <w:tcW w:w="6449" w:type="dxa"/>
            <w:gridSpan w:val="3"/>
            <w:tcBorders>
              <w:top w:val="dotted" w:sz="4" w:space="0" w:color="auto"/>
              <w:left w:val="single" w:sz="4" w:space="0" w:color="auto"/>
              <w:bottom w:val="dotted" w:sz="4" w:space="0" w:color="000000"/>
              <w:right w:val="single" w:sz="4" w:space="0" w:color="000000"/>
            </w:tcBorders>
            <w:shd w:val="clear" w:color="auto" w:fill="auto"/>
          </w:tcPr>
          <w:p w:rsidR="003C73CB" w:rsidRPr="00031DB5" w:rsidRDefault="003C73CB" w:rsidP="003C73CB">
            <w:pPr>
              <w:spacing w:line="0" w:lineRule="atLeast"/>
              <w:ind w:left="210" w:hangingChars="100" w:hanging="210"/>
              <w:rPr>
                <w:rFonts w:hAnsi="MS UI Gothic"/>
              </w:rPr>
            </w:pPr>
            <w:r w:rsidRPr="00031DB5">
              <w:rPr>
                <w:rFonts w:hAnsi="MS UI Gothic" w:hint="eastAsia"/>
              </w:rPr>
              <w:t>※　取扱件数は、１月の事業所全体の利用者の数の前６月の平均値を、相談支援専門員の員数の前６月の平均値で除して得た数とする。</w:t>
            </w:r>
          </w:p>
          <w:p w:rsidR="003C73CB" w:rsidRPr="00031DB5" w:rsidRDefault="003C73CB" w:rsidP="003C73CB">
            <w:pPr>
              <w:spacing w:line="0" w:lineRule="atLeast"/>
              <w:ind w:leftChars="100" w:left="210" w:firstLineChars="100" w:firstLine="210"/>
              <w:rPr>
                <w:rFonts w:hAnsi="MS UI Gothic"/>
              </w:rPr>
            </w:pPr>
            <w:r w:rsidRPr="00031DB5">
              <w:rPr>
                <w:rFonts w:hAnsi="MS UI Gothic" w:hint="eastAsia"/>
              </w:rPr>
              <w:t>なお、事業所が指定特定相談支援事業所も一体的に運営している場合は、指定サービス利用支援又は指定継続サービス利用支援を提供した利用者の数も取扱件数に含むものとする。</w:t>
            </w:r>
          </w:p>
          <w:p w:rsidR="003C73CB" w:rsidRPr="00031DB5" w:rsidRDefault="003C73CB" w:rsidP="003C73CB">
            <w:pPr>
              <w:spacing w:line="0" w:lineRule="atLeast"/>
              <w:ind w:leftChars="100" w:left="210" w:firstLineChars="100" w:firstLine="210"/>
              <w:rPr>
                <w:rFonts w:hAnsi="MS UI Gothic"/>
              </w:rPr>
            </w:pPr>
          </w:p>
        </w:tc>
        <w:tc>
          <w:tcPr>
            <w:tcW w:w="848" w:type="dxa"/>
            <w:vMerge/>
            <w:tcBorders>
              <w:left w:val="single" w:sz="4" w:space="0" w:color="000000"/>
              <w:right w:val="single" w:sz="4" w:space="0" w:color="000000"/>
            </w:tcBorders>
          </w:tcPr>
          <w:p w:rsidR="003C73CB" w:rsidRPr="00031DB5" w:rsidRDefault="003C73CB" w:rsidP="003C73CB">
            <w:pPr>
              <w:spacing w:line="0" w:lineRule="atLeast"/>
              <w:jc w:val="left"/>
              <w:rPr>
                <w:rFonts w:hAnsi="MS UI Gothic"/>
                <w:szCs w:val="21"/>
              </w:rPr>
            </w:pPr>
          </w:p>
        </w:tc>
        <w:tc>
          <w:tcPr>
            <w:tcW w:w="1278" w:type="dxa"/>
            <w:vMerge/>
            <w:tcBorders>
              <w:left w:val="single" w:sz="4" w:space="0" w:color="000000"/>
              <w:bottom w:val="dotted" w:sz="4" w:space="0" w:color="auto"/>
              <w:right w:val="single" w:sz="4" w:space="0" w:color="000000"/>
            </w:tcBorders>
          </w:tcPr>
          <w:p w:rsidR="003C73CB" w:rsidRPr="00031DB5" w:rsidRDefault="003C73CB" w:rsidP="003C73CB">
            <w:pPr>
              <w:spacing w:line="0" w:lineRule="atLeast"/>
              <w:jc w:val="left"/>
              <w:rPr>
                <w:rFonts w:hAnsi="MS UI Gothic"/>
                <w:sz w:val="15"/>
                <w:szCs w:val="15"/>
              </w:rPr>
            </w:pPr>
          </w:p>
        </w:tc>
      </w:tr>
      <w:tr w:rsidR="00031DB5" w:rsidRPr="00031DB5" w:rsidTr="00CE3C9B">
        <w:trPr>
          <w:trHeight w:val="23"/>
        </w:trPr>
        <w:tc>
          <w:tcPr>
            <w:tcW w:w="1064" w:type="dxa"/>
            <w:vMerge/>
            <w:tcBorders>
              <w:left w:val="single" w:sz="4" w:space="0" w:color="000000"/>
              <w:right w:val="single" w:sz="4" w:space="0" w:color="auto"/>
            </w:tcBorders>
          </w:tcPr>
          <w:p w:rsidR="003C73CB" w:rsidRPr="00031DB5" w:rsidRDefault="003C73CB" w:rsidP="003C73CB">
            <w:pPr>
              <w:spacing w:line="0" w:lineRule="atLeast"/>
              <w:jc w:val="left"/>
              <w:rPr>
                <w:rFonts w:hAnsi="MS UI Gothic"/>
                <w:sz w:val="20"/>
                <w:szCs w:val="20"/>
              </w:rPr>
            </w:pPr>
          </w:p>
        </w:tc>
        <w:tc>
          <w:tcPr>
            <w:tcW w:w="6449" w:type="dxa"/>
            <w:gridSpan w:val="3"/>
            <w:tcBorders>
              <w:top w:val="single" w:sz="4" w:space="0" w:color="000000"/>
              <w:left w:val="single" w:sz="4" w:space="0" w:color="auto"/>
              <w:bottom w:val="dotted" w:sz="4" w:space="0" w:color="auto"/>
              <w:right w:val="single" w:sz="4" w:space="0" w:color="000000"/>
            </w:tcBorders>
          </w:tcPr>
          <w:p w:rsidR="003C73CB" w:rsidRPr="00031DB5" w:rsidRDefault="003C73CB" w:rsidP="003C73CB">
            <w:pPr>
              <w:spacing w:line="0" w:lineRule="atLeast"/>
              <w:rPr>
                <w:rFonts w:hAnsi="MS UI Gothic"/>
                <w:bdr w:val="single" w:sz="4" w:space="0" w:color="auto"/>
              </w:rPr>
            </w:pPr>
            <w:r w:rsidRPr="00031DB5">
              <w:rPr>
                <w:rFonts w:hAnsi="MS UI Gothic" w:hint="eastAsia"/>
              </w:rPr>
              <w:t xml:space="preserve">（2）-8　</w:t>
            </w:r>
            <w:r w:rsidRPr="00031DB5">
              <w:rPr>
                <w:rFonts w:hAnsi="MS UI Gothic" w:hint="eastAsia"/>
                <w:szCs w:val="21"/>
                <w:bdr w:val="single" w:sz="4" w:space="0" w:color="auto"/>
              </w:rPr>
              <w:t>機能強化型</w:t>
            </w:r>
            <w:r w:rsidR="00D66F85" w:rsidRPr="00031DB5">
              <w:rPr>
                <w:rFonts w:hAnsi="MS UI Gothic" w:hint="eastAsia"/>
                <w:szCs w:val="21"/>
                <w:bdr w:val="single" w:sz="4" w:space="0" w:color="auto"/>
              </w:rPr>
              <w:t>障害児支援利用援助費</w:t>
            </w:r>
            <w:r w:rsidRPr="00031DB5">
              <w:rPr>
                <w:rFonts w:hAnsi="MS UI Gothic" w:hint="eastAsia"/>
                <w:bdr w:val="single" w:sz="4" w:space="0" w:color="auto"/>
              </w:rPr>
              <w:t>（Ⅰ）（Ⅱ）</w:t>
            </w:r>
          </w:p>
          <w:p w:rsidR="003C73CB" w:rsidRPr="00031DB5" w:rsidRDefault="003C73CB" w:rsidP="003C73CB">
            <w:pPr>
              <w:spacing w:line="0" w:lineRule="atLeast"/>
              <w:rPr>
                <w:rFonts w:hAnsi="MS UI Gothic"/>
              </w:rPr>
            </w:pPr>
            <w:r w:rsidRPr="00031DB5">
              <w:rPr>
                <w:rFonts w:hAnsi="MS UI Gothic" w:hint="eastAsia"/>
              </w:rPr>
              <w:t xml:space="preserve">　事業所及び一体的に管理運営を行う指定障害児相談支援事業所において、常勤専従の相談支援専門員をそれぞれ１名以上配置していますか。</w:t>
            </w:r>
          </w:p>
          <w:p w:rsidR="003C73CB" w:rsidRPr="00031DB5" w:rsidRDefault="003C73CB" w:rsidP="003C73CB">
            <w:pPr>
              <w:spacing w:line="0" w:lineRule="atLeast"/>
              <w:rPr>
                <w:rFonts w:hAnsi="MS UI Gothic"/>
              </w:rPr>
            </w:pPr>
          </w:p>
        </w:tc>
        <w:tc>
          <w:tcPr>
            <w:tcW w:w="848" w:type="dxa"/>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8" w:type="dxa"/>
            <w:tcBorders>
              <w:top w:val="dotted" w:sz="4" w:space="0" w:color="auto"/>
              <w:left w:val="single" w:sz="4" w:space="0" w:color="000000"/>
              <w:bottom w:val="dotted" w:sz="4" w:space="0" w:color="auto"/>
              <w:right w:val="single" w:sz="4" w:space="0" w:color="000000"/>
            </w:tcBorders>
          </w:tcPr>
          <w:p w:rsidR="003C73CB" w:rsidRPr="00031DB5" w:rsidRDefault="003C73CB" w:rsidP="003C73CB">
            <w:pPr>
              <w:spacing w:line="0" w:lineRule="atLeast"/>
              <w:jc w:val="left"/>
              <w:rPr>
                <w:rFonts w:hAnsi="MS UI Gothic"/>
                <w:sz w:val="15"/>
                <w:szCs w:val="15"/>
              </w:rPr>
            </w:pPr>
            <w:r w:rsidRPr="00031DB5">
              <w:rPr>
                <w:rFonts w:hAnsi="MS UI Gothic" w:hint="eastAsia"/>
                <w:sz w:val="15"/>
                <w:szCs w:val="15"/>
              </w:rPr>
              <w:t>留意事項通知(児童)</w:t>
            </w:r>
          </w:p>
          <w:p w:rsidR="003C73CB" w:rsidRPr="00031DB5" w:rsidRDefault="003C73CB" w:rsidP="003C73CB">
            <w:pPr>
              <w:spacing w:line="0" w:lineRule="atLeast"/>
              <w:rPr>
                <w:rFonts w:hAnsi="MS UI Gothic"/>
                <w:sz w:val="15"/>
                <w:szCs w:val="15"/>
              </w:rPr>
            </w:pPr>
            <w:r w:rsidRPr="00031DB5">
              <w:rPr>
                <w:rFonts w:hAnsi="MS UI Gothic" w:hint="eastAsia"/>
                <w:sz w:val="15"/>
                <w:szCs w:val="15"/>
              </w:rPr>
              <w:t>第4の1(2)③ア（ク）</w:t>
            </w:r>
          </w:p>
        </w:tc>
      </w:tr>
      <w:tr w:rsidR="00031DB5" w:rsidRPr="00031DB5" w:rsidTr="00CE3C9B">
        <w:trPr>
          <w:trHeight w:val="23"/>
        </w:trPr>
        <w:tc>
          <w:tcPr>
            <w:tcW w:w="1064" w:type="dxa"/>
            <w:vMerge/>
            <w:tcBorders>
              <w:left w:val="single" w:sz="4" w:space="0" w:color="000000"/>
              <w:right w:val="single" w:sz="4" w:space="0" w:color="auto"/>
            </w:tcBorders>
          </w:tcPr>
          <w:p w:rsidR="003C73CB" w:rsidRPr="00031DB5" w:rsidRDefault="003C73CB" w:rsidP="003C73CB">
            <w:pPr>
              <w:spacing w:line="0" w:lineRule="atLeast"/>
              <w:jc w:val="left"/>
              <w:rPr>
                <w:rFonts w:hAnsi="MS UI Gothic"/>
                <w:sz w:val="20"/>
                <w:szCs w:val="20"/>
              </w:rPr>
            </w:pPr>
          </w:p>
        </w:tc>
        <w:tc>
          <w:tcPr>
            <w:tcW w:w="6449" w:type="dxa"/>
            <w:gridSpan w:val="3"/>
            <w:tcBorders>
              <w:top w:val="single" w:sz="4" w:space="0" w:color="000000"/>
              <w:left w:val="single" w:sz="4" w:space="0" w:color="auto"/>
              <w:bottom w:val="dotted" w:sz="4" w:space="0" w:color="auto"/>
              <w:right w:val="single" w:sz="4" w:space="0" w:color="000000"/>
            </w:tcBorders>
          </w:tcPr>
          <w:p w:rsidR="003C73CB" w:rsidRPr="00031DB5" w:rsidRDefault="003C73CB" w:rsidP="003C73CB">
            <w:pPr>
              <w:spacing w:line="0" w:lineRule="atLeast"/>
              <w:rPr>
                <w:rFonts w:hAnsi="MS UI Gothic"/>
              </w:rPr>
            </w:pPr>
            <w:r w:rsidRPr="00031DB5">
              <w:rPr>
                <w:rFonts w:hAnsi="MS UI Gothic" w:hint="eastAsia"/>
              </w:rPr>
              <w:t xml:space="preserve">（2）-9　</w:t>
            </w:r>
            <w:r w:rsidRPr="00031DB5">
              <w:rPr>
                <w:rFonts w:hAnsi="MS UI Gothic" w:hint="eastAsia"/>
                <w:szCs w:val="21"/>
                <w:bdr w:val="single" w:sz="4" w:space="0" w:color="auto"/>
              </w:rPr>
              <w:t>機能強化型障害児支援利用援助費</w:t>
            </w:r>
            <w:r w:rsidRPr="00031DB5">
              <w:rPr>
                <w:rFonts w:hAnsi="MS UI Gothic" w:hint="eastAsia"/>
                <w:bdr w:val="single" w:sz="4" w:space="0" w:color="auto"/>
              </w:rPr>
              <w:t>（Ⅰ）</w:t>
            </w:r>
          </w:p>
          <w:p w:rsidR="003C73CB" w:rsidRPr="00031DB5" w:rsidRDefault="003C73CB" w:rsidP="003C73CB">
            <w:pPr>
              <w:spacing w:line="0" w:lineRule="atLeast"/>
              <w:ind w:firstLineChars="100" w:firstLine="210"/>
              <w:rPr>
                <w:rFonts w:hAnsi="MS UI Gothic"/>
                <w:szCs w:val="21"/>
                <w:highlight w:val="yellow"/>
              </w:rPr>
            </w:pPr>
            <w:r w:rsidRPr="00031DB5">
              <w:rPr>
                <w:rFonts w:hAnsi="MS UI Gothic" w:hint="eastAsia"/>
                <w:szCs w:val="21"/>
              </w:rPr>
              <w:t>専ら障害児相談支援の提供に当たる常勤の相談支援専門員を</w:t>
            </w:r>
            <w:r w:rsidRPr="00031DB5">
              <w:rPr>
                <w:rFonts w:hAnsi="MS UI Gothic"/>
                <w:szCs w:val="21"/>
              </w:rPr>
              <w:t>4</w:t>
            </w:r>
            <w:r w:rsidRPr="00031DB5">
              <w:rPr>
                <w:rFonts w:hAnsi="MS UI Gothic" w:hint="eastAsia"/>
                <w:szCs w:val="21"/>
              </w:rPr>
              <w:t>名以上配置し、かつ、そのうち</w:t>
            </w:r>
            <w:r w:rsidRPr="00031DB5">
              <w:rPr>
                <w:rFonts w:hAnsi="MS UI Gothic"/>
                <w:szCs w:val="21"/>
              </w:rPr>
              <w:t>1</w:t>
            </w:r>
            <w:r w:rsidRPr="00031DB5">
              <w:rPr>
                <w:rFonts w:hAnsi="MS UI Gothic" w:hint="eastAsia"/>
                <w:szCs w:val="21"/>
              </w:rPr>
              <w:t>名以上が相談支援従事者現任研修を修了していますか。</w:t>
            </w:r>
          </w:p>
        </w:tc>
        <w:tc>
          <w:tcPr>
            <w:tcW w:w="848" w:type="dxa"/>
            <w:vMerge w:val="restart"/>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8" w:type="dxa"/>
            <w:vMerge w:val="restart"/>
            <w:tcBorders>
              <w:top w:val="dotted" w:sz="4" w:space="0" w:color="auto"/>
              <w:left w:val="single" w:sz="4" w:space="0" w:color="000000"/>
              <w:right w:val="single" w:sz="4" w:space="0" w:color="000000"/>
            </w:tcBorders>
          </w:tcPr>
          <w:p w:rsidR="003C73CB" w:rsidRPr="00031DB5" w:rsidRDefault="003C73CB" w:rsidP="003C73CB">
            <w:pPr>
              <w:spacing w:line="0" w:lineRule="atLeast"/>
              <w:jc w:val="left"/>
              <w:rPr>
                <w:rFonts w:hAnsi="MS UI Gothic"/>
                <w:sz w:val="15"/>
                <w:szCs w:val="15"/>
              </w:rPr>
            </w:pPr>
            <w:r w:rsidRPr="00031DB5">
              <w:rPr>
                <w:rFonts w:hAnsi="MS UI Gothic" w:hint="eastAsia"/>
                <w:sz w:val="15"/>
                <w:szCs w:val="15"/>
              </w:rPr>
              <w:t>留意事項通知(児童)</w:t>
            </w:r>
          </w:p>
          <w:p w:rsidR="003C73CB" w:rsidRPr="00031DB5" w:rsidRDefault="003C73CB" w:rsidP="003C73CB">
            <w:pPr>
              <w:spacing w:line="0" w:lineRule="atLeast"/>
              <w:jc w:val="left"/>
              <w:rPr>
                <w:rFonts w:hAnsi="MS UI Gothic"/>
                <w:sz w:val="15"/>
                <w:szCs w:val="15"/>
              </w:rPr>
            </w:pPr>
            <w:r w:rsidRPr="00031DB5">
              <w:rPr>
                <w:rFonts w:hAnsi="MS UI Gothic" w:hint="eastAsia"/>
                <w:sz w:val="15"/>
                <w:szCs w:val="15"/>
              </w:rPr>
              <w:t>第4の1(2)③ア（キ）</w:t>
            </w:r>
          </w:p>
        </w:tc>
      </w:tr>
      <w:tr w:rsidR="00031DB5" w:rsidRPr="00031DB5" w:rsidTr="00CE3C9B">
        <w:trPr>
          <w:trHeight w:val="23"/>
        </w:trPr>
        <w:tc>
          <w:tcPr>
            <w:tcW w:w="1064" w:type="dxa"/>
            <w:vMerge/>
            <w:tcBorders>
              <w:left w:val="single" w:sz="4" w:space="0" w:color="000000"/>
              <w:right w:val="single" w:sz="4" w:space="0" w:color="auto"/>
            </w:tcBorders>
          </w:tcPr>
          <w:p w:rsidR="003C73CB" w:rsidRPr="00031DB5" w:rsidRDefault="003C73CB" w:rsidP="003C73CB">
            <w:pPr>
              <w:spacing w:line="0" w:lineRule="atLeast"/>
              <w:jc w:val="left"/>
              <w:rPr>
                <w:rFonts w:hAnsi="MS UI Gothic"/>
                <w:sz w:val="20"/>
                <w:szCs w:val="20"/>
              </w:rPr>
            </w:pPr>
          </w:p>
        </w:tc>
        <w:tc>
          <w:tcPr>
            <w:tcW w:w="6449" w:type="dxa"/>
            <w:gridSpan w:val="3"/>
            <w:tcBorders>
              <w:top w:val="dotted" w:sz="4" w:space="0" w:color="auto"/>
              <w:left w:val="single" w:sz="4" w:space="0" w:color="auto"/>
              <w:bottom w:val="single" w:sz="4" w:space="0" w:color="auto"/>
              <w:right w:val="single" w:sz="4" w:space="0" w:color="000000"/>
            </w:tcBorders>
          </w:tcPr>
          <w:p w:rsidR="003C73CB" w:rsidRPr="00031DB5" w:rsidRDefault="003C73CB" w:rsidP="003C73CB">
            <w:pPr>
              <w:spacing w:line="0" w:lineRule="atLeast"/>
              <w:ind w:left="210" w:hangingChars="100" w:hanging="210"/>
              <w:rPr>
                <w:rFonts w:hAnsi="MS UI Gothic"/>
              </w:rPr>
            </w:pPr>
            <w:r w:rsidRPr="00031DB5">
              <w:rPr>
                <w:rFonts w:hAnsi="MS UI Gothic" w:hint="eastAsia"/>
              </w:rPr>
              <w:t>※　ただし、</w:t>
            </w:r>
            <w:r w:rsidRPr="00031DB5">
              <w:rPr>
                <w:rFonts w:hAnsi="MS UI Gothic"/>
              </w:rPr>
              <w:t>3名（相談支援従事者現任研修を修了した相談支援専門員1名を含む。）を除いた相談</w:t>
            </w:r>
            <w:r w:rsidRPr="00031DB5">
              <w:rPr>
                <w:rFonts w:hAnsi="MS UI Gothic" w:hint="eastAsia"/>
              </w:rPr>
              <w:t>支援専門員については、当該障害児相談支援事業所の業務に支障がない場合は、同一敷地内にある他の事業所の職務を兼務しても差し支えないものとします。</w:t>
            </w:r>
          </w:p>
          <w:p w:rsidR="003C73CB" w:rsidRPr="00031DB5" w:rsidRDefault="003C73CB" w:rsidP="003C73CB">
            <w:pPr>
              <w:spacing w:line="0" w:lineRule="atLeast"/>
              <w:ind w:leftChars="100" w:left="210" w:firstLineChars="100" w:firstLine="210"/>
              <w:rPr>
                <w:rFonts w:hAnsi="MS UI Gothic"/>
              </w:rPr>
            </w:pPr>
            <w:r w:rsidRPr="00031DB5">
              <w:rPr>
                <w:rFonts w:hAnsi="MS UI Gothic" w:hint="eastAsia"/>
              </w:rPr>
              <w:t>また、同一敷地内にある事業所が特定相談支援事業所、一般相談支援事業所又は自立生活援助事業所の場合については、当該</w:t>
            </w:r>
            <w:r w:rsidRPr="00031DB5">
              <w:rPr>
                <w:rFonts w:hAnsi="MS UI Gothic"/>
              </w:rPr>
              <w:t>3</w:t>
            </w:r>
            <w:r w:rsidRPr="00031DB5">
              <w:rPr>
                <w:rFonts w:hAnsi="MS UI Gothic" w:hint="eastAsia"/>
              </w:rPr>
              <w:t>名を除く相談支援専門員に限らず、職務を兼務しても差し支えありません。</w:t>
            </w:r>
          </w:p>
          <w:p w:rsidR="003C73CB" w:rsidRPr="00031DB5" w:rsidRDefault="003C73CB" w:rsidP="003C73CB">
            <w:pPr>
              <w:spacing w:line="0" w:lineRule="atLeast"/>
              <w:rPr>
                <w:rFonts w:hAnsi="MS UI Gothic"/>
                <w:highlight w:val="yellow"/>
              </w:rPr>
            </w:pPr>
          </w:p>
        </w:tc>
        <w:tc>
          <w:tcPr>
            <w:tcW w:w="848" w:type="dxa"/>
            <w:vMerge/>
            <w:tcBorders>
              <w:left w:val="single" w:sz="4" w:space="0" w:color="000000"/>
              <w:right w:val="single" w:sz="4" w:space="0" w:color="000000"/>
            </w:tcBorders>
          </w:tcPr>
          <w:p w:rsidR="003C73CB" w:rsidRPr="00031DB5" w:rsidRDefault="003C73CB" w:rsidP="003C73CB">
            <w:pPr>
              <w:spacing w:line="0" w:lineRule="atLeast"/>
              <w:jc w:val="left"/>
              <w:rPr>
                <w:rFonts w:hAnsi="MS UI Gothic"/>
                <w:szCs w:val="21"/>
              </w:rPr>
            </w:pPr>
          </w:p>
        </w:tc>
        <w:tc>
          <w:tcPr>
            <w:tcW w:w="1278" w:type="dxa"/>
            <w:vMerge/>
            <w:tcBorders>
              <w:left w:val="single" w:sz="4" w:space="0" w:color="000000"/>
              <w:right w:val="single" w:sz="4" w:space="0" w:color="000000"/>
            </w:tcBorders>
          </w:tcPr>
          <w:p w:rsidR="003C73CB" w:rsidRPr="00031DB5" w:rsidRDefault="003C73CB" w:rsidP="003C73CB">
            <w:pPr>
              <w:spacing w:line="0" w:lineRule="atLeast"/>
              <w:jc w:val="left"/>
              <w:rPr>
                <w:rFonts w:hAnsi="MS UI Gothic"/>
                <w:sz w:val="15"/>
                <w:szCs w:val="15"/>
              </w:rPr>
            </w:pPr>
          </w:p>
        </w:tc>
      </w:tr>
      <w:tr w:rsidR="00031DB5" w:rsidRPr="00031DB5" w:rsidTr="00CE3C9B">
        <w:trPr>
          <w:trHeight w:val="23"/>
        </w:trPr>
        <w:tc>
          <w:tcPr>
            <w:tcW w:w="1064" w:type="dxa"/>
            <w:vMerge/>
            <w:tcBorders>
              <w:left w:val="single" w:sz="4" w:space="0" w:color="000000"/>
              <w:right w:val="single" w:sz="4" w:space="0" w:color="auto"/>
            </w:tcBorders>
          </w:tcPr>
          <w:p w:rsidR="003C73CB" w:rsidRPr="00031DB5" w:rsidRDefault="003C73CB" w:rsidP="003C73CB">
            <w:pPr>
              <w:spacing w:line="0" w:lineRule="atLeast"/>
              <w:jc w:val="left"/>
              <w:rPr>
                <w:rFonts w:hAnsi="MS UI Gothic"/>
                <w:sz w:val="20"/>
                <w:szCs w:val="20"/>
              </w:rPr>
            </w:pPr>
          </w:p>
        </w:tc>
        <w:tc>
          <w:tcPr>
            <w:tcW w:w="6449" w:type="dxa"/>
            <w:gridSpan w:val="3"/>
            <w:tcBorders>
              <w:top w:val="single" w:sz="4" w:space="0" w:color="auto"/>
              <w:left w:val="single" w:sz="4" w:space="0" w:color="auto"/>
              <w:bottom w:val="dotted" w:sz="4" w:space="0" w:color="auto"/>
              <w:right w:val="single" w:sz="4" w:space="0" w:color="000000"/>
            </w:tcBorders>
          </w:tcPr>
          <w:p w:rsidR="003C73CB" w:rsidRPr="00031DB5" w:rsidRDefault="003C73CB" w:rsidP="003C73CB">
            <w:pPr>
              <w:spacing w:line="0" w:lineRule="atLeast"/>
              <w:ind w:leftChars="1" w:left="143" w:hangingChars="67" w:hanging="141"/>
              <w:rPr>
                <w:rFonts w:hAnsi="MS UI Gothic"/>
              </w:rPr>
            </w:pPr>
            <w:r w:rsidRPr="00031DB5">
              <w:rPr>
                <w:rFonts w:hAnsi="MS UI Gothic" w:hint="eastAsia"/>
              </w:rPr>
              <w:t xml:space="preserve">（2）-10　</w:t>
            </w:r>
            <w:r w:rsidRPr="00031DB5">
              <w:rPr>
                <w:rFonts w:hAnsi="MS UI Gothic" w:hint="eastAsia"/>
                <w:szCs w:val="21"/>
                <w:bdr w:val="single" w:sz="4" w:space="0" w:color="auto"/>
              </w:rPr>
              <w:t>機能強化型障害児支援利用援助費</w:t>
            </w:r>
            <w:r w:rsidRPr="00031DB5">
              <w:rPr>
                <w:rFonts w:hAnsi="MS UI Gothic" w:hint="eastAsia"/>
                <w:bdr w:val="single" w:sz="4" w:space="0" w:color="auto"/>
              </w:rPr>
              <w:t>（Ⅱ）</w:t>
            </w:r>
          </w:p>
          <w:p w:rsidR="003C73CB" w:rsidRPr="00031DB5" w:rsidRDefault="003C73CB" w:rsidP="003C73CB">
            <w:pPr>
              <w:spacing w:line="0" w:lineRule="atLeast"/>
              <w:ind w:left="2" w:firstLineChars="100" w:firstLine="210"/>
              <w:rPr>
                <w:rFonts w:hAnsi="MS UI Gothic"/>
              </w:rPr>
            </w:pPr>
            <w:r w:rsidRPr="00031DB5">
              <w:rPr>
                <w:rFonts w:hAnsi="MS UI Gothic" w:hint="eastAsia"/>
              </w:rPr>
              <w:t>専ら障害児相談支援の提供に当たる常勤の相談支援専門員を</w:t>
            </w:r>
            <w:r w:rsidRPr="00031DB5">
              <w:rPr>
                <w:rFonts w:hAnsi="MS UI Gothic"/>
              </w:rPr>
              <w:t>3</w:t>
            </w:r>
            <w:r w:rsidRPr="00031DB5">
              <w:rPr>
                <w:rFonts w:hAnsi="MS UI Gothic" w:hint="eastAsia"/>
              </w:rPr>
              <w:t>名以上配置し、かつ、そのうち１名以上が相談支援従事者現任研修を修了していますか。</w:t>
            </w:r>
          </w:p>
        </w:tc>
        <w:tc>
          <w:tcPr>
            <w:tcW w:w="848" w:type="dxa"/>
            <w:vMerge w:val="restart"/>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8" w:type="dxa"/>
            <w:vMerge w:val="restart"/>
            <w:tcBorders>
              <w:left w:val="single" w:sz="4" w:space="0" w:color="000000"/>
              <w:right w:val="single" w:sz="4" w:space="0" w:color="000000"/>
            </w:tcBorders>
          </w:tcPr>
          <w:p w:rsidR="003C73CB" w:rsidRPr="00031DB5" w:rsidRDefault="003C73CB" w:rsidP="003C73CB">
            <w:pPr>
              <w:spacing w:line="0" w:lineRule="atLeast"/>
              <w:jc w:val="left"/>
              <w:rPr>
                <w:rFonts w:hAnsi="MS UI Gothic"/>
                <w:sz w:val="15"/>
                <w:szCs w:val="15"/>
              </w:rPr>
            </w:pPr>
            <w:r w:rsidRPr="00031DB5">
              <w:rPr>
                <w:rFonts w:hAnsi="MS UI Gothic" w:hint="eastAsia"/>
                <w:sz w:val="15"/>
                <w:szCs w:val="15"/>
              </w:rPr>
              <w:t>留意事項通知(児童)</w:t>
            </w:r>
          </w:p>
          <w:p w:rsidR="003C73CB" w:rsidRPr="00031DB5" w:rsidRDefault="003C73CB" w:rsidP="003C73CB">
            <w:pPr>
              <w:spacing w:line="0" w:lineRule="atLeast"/>
              <w:jc w:val="left"/>
              <w:rPr>
                <w:rFonts w:hAnsi="MS UI Gothic"/>
                <w:sz w:val="15"/>
                <w:szCs w:val="15"/>
              </w:rPr>
            </w:pPr>
            <w:r w:rsidRPr="00031DB5">
              <w:rPr>
                <w:rFonts w:hAnsi="MS UI Gothic" w:hint="eastAsia"/>
                <w:sz w:val="15"/>
                <w:szCs w:val="15"/>
              </w:rPr>
              <w:t>第4の1(2)③イ</w:t>
            </w:r>
          </w:p>
        </w:tc>
      </w:tr>
      <w:tr w:rsidR="00031DB5" w:rsidRPr="00031DB5" w:rsidTr="00CE3C9B">
        <w:trPr>
          <w:trHeight w:val="23"/>
        </w:trPr>
        <w:tc>
          <w:tcPr>
            <w:tcW w:w="1064" w:type="dxa"/>
            <w:vMerge/>
            <w:tcBorders>
              <w:left w:val="single" w:sz="4" w:space="0" w:color="000000"/>
              <w:right w:val="single" w:sz="4" w:space="0" w:color="auto"/>
            </w:tcBorders>
          </w:tcPr>
          <w:p w:rsidR="003C73CB" w:rsidRPr="00031DB5" w:rsidRDefault="003C73CB" w:rsidP="003C73CB">
            <w:pPr>
              <w:spacing w:line="0" w:lineRule="atLeast"/>
              <w:jc w:val="left"/>
              <w:rPr>
                <w:rFonts w:hAnsi="MS UI Gothic"/>
                <w:sz w:val="20"/>
                <w:szCs w:val="20"/>
              </w:rPr>
            </w:pPr>
          </w:p>
        </w:tc>
        <w:tc>
          <w:tcPr>
            <w:tcW w:w="6449" w:type="dxa"/>
            <w:gridSpan w:val="3"/>
            <w:tcBorders>
              <w:top w:val="dotted" w:sz="4" w:space="0" w:color="auto"/>
              <w:left w:val="single" w:sz="4" w:space="0" w:color="auto"/>
              <w:bottom w:val="single" w:sz="4" w:space="0" w:color="auto"/>
              <w:right w:val="single" w:sz="4" w:space="0" w:color="000000"/>
            </w:tcBorders>
          </w:tcPr>
          <w:p w:rsidR="003C73CB" w:rsidRPr="00031DB5" w:rsidRDefault="003C73CB" w:rsidP="003C73CB">
            <w:pPr>
              <w:spacing w:line="0" w:lineRule="atLeast"/>
              <w:ind w:leftChars="1" w:left="143" w:hangingChars="67" w:hanging="141"/>
              <w:rPr>
                <w:rFonts w:hAnsi="MS UI Gothic"/>
              </w:rPr>
            </w:pPr>
            <w:r w:rsidRPr="00031DB5">
              <w:rPr>
                <w:rFonts w:hAnsi="MS UI Gothic" w:hint="eastAsia"/>
              </w:rPr>
              <w:t>※　ただし、</w:t>
            </w:r>
            <w:r w:rsidRPr="00031DB5">
              <w:rPr>
                <w:rFonts w:hAnsi="MS UI Gothic"/>
              </w:rPr>
              <w:t>2名（相談支援従事者現任研修を修了した相談支援専門員1名を含む。）を除いた相談支援専門員については、</w:t>
            </w:r>
            <w:r w:rsidRPr="00031DB5">
              <w:rPr>
                <w:rFonts w:hAnsi="MS UI Gothic" w:hint="eastAsia"/>
              </w:rPr>
              <w:t>当該障害児相談支援事業所の業務に支障がない場合は、同一敷地内にある他の事業所の職務を兼務しても差し支えないものとします。</w:t>
            </w:r>
          </w:p>
          <w:p w:rsidR="003C73CB" w:rsidRPr="00031DB5" w:rsidRDefault="003C73CB" w:rsidP="004919D8">
            <w:pPr>
              <w:spacing w:line="0" w:lineRule="atLeast"/>
              <w:ind w:leftChars="1" w:left="143" w:hangingChars="67" w:hanging="141"/>
              <w:rPr>
                <w:rFonts w:hAnsi="MS UI Gothic"/>
              </w:rPr>
            </w:pPr>
            <w:r w:rsidRPr="00031DB5">
              <w:rPr>
                <w:rFonts w:hAnsi="MS UI Gothic" w:hint="eastAsia"/>
              </w:rPr>
              <w:t xml:space="preserve">　　また、同一敷地内にある事業所が特定相談支援事業所、一般相談支援事業所又は自立生活援助事業所の場合については、当該</w:t>
            </w:r>
            <w:r w:rsidRPr="00031DB5">
              <w:rPr>
                <w:rFonts w:hAnsi="MS UI Gothic"/>
              </w:rPr>
              <w:t>2名を除く相談支援専門員に限らず、職務を兼務しても差し支え</w:t>
            </w:r>
            <w:r w:rsidRPr="00031DB5">
              <w:rPr>
                <w:rFonts w:hAnsi="MS UI Gothic" w:hint="eastAsia"/>
              </w:rPr>
              <w:t>ありません。</w:t>
            </w:r>
          </w:p>
          <w:p w:rsidR="004919D8" w:rsidRPr="00031DB5" w:rsidRDefault="004919D8" w:rsidP="004919D8">
            <w:pPr>
              <w:spacing w:line="0" w:lineRule="atLeast"/>
              <w:ind w:leftChars="1" w:left="143" w:hangingChars="67" w:hanging="141"/>
              <w:rPr>
                <w:rFonts w:hAnsi="MS UI Gothic"/>
              </w:rPr>
            </w:pPr>
          </w:p>
        </w:tc>
        <w:tc>
          <w:tcPr>
            <w:tcW w:w="848" w:type="dxa"/>
            <w:vMerge/>
            <w:tcBorders>
              <w:left w:val="single" w:sz="4" w:space="0" w:color="000000"/>
              <w:right w:val="single" w:sz="4" w:space="0" w:color="000000"/>
            </w:tcBorders>
          </w:tcPr>
          <w:p w:rsidR="003C73CB" w:rsidRPr="00031DB5" w:rsidRDefault="003C73CB" w:rsidP="003C73CB">
            <w:pPr>
              <w:spacing w:line="0" w:lineRule="atLeast"/>
              <w:jc w:val="left"/>
              <w:rPr>
                <w:rFonts w:hAnsi="MS UI Gothic"/>
                <w:szCs w:val="21"/>
              </w:rPr>
            </w:pPr>
          </w:p>
        </w:tc>
        <w:tc>
          <w:tcPr>
            <w:tcW w:w="1278" w:type="dxa"/>
            <w:vMerge/>
            <w:tcBorders>
              <w:left w:val="single" w:sz="4" w:space="0" w:color="000000"/>
              <w:bottom w:val="dotted" w:sz="4" w:space="0" w:color="auto"/>
              <w:right w:val="single" w:sz="4" w:space="0" w:color="000000"/>
            </w:tcBorders>
          </w:tcPr>
          <w:p w:rsidR="003C73CB" w:rsidRPr="00031DB5" w:rsidRDefault="003C73CB" w:rsidP="003C73CB">
            <w:pPr>
              <w:spacing w:line="0" w:lineRule="atLeast"/>
              <w:jc w:val="left"/>
              <w:rPr>
                <w:rFonts w:hAnsi="MS UI Gothic"/>
                <w:sz w:val="15"/>
                <w:szCs w:val="15"/>
              </w:rPr>
            </w:pPr>
          </w:p>
        </w:tc>
      </w:tr>
      <w:tr w:rsidR="00031DB5" w:rsidRPr="00031DB5" w:rsidTr="00CE3C9B">
        <w:trPr>
          <w:trHeight w:val="23"/>
        </w:trPr>
        <w:tc>
          <w:tcPr>
            <w:tcW w:w="1064" w:type="dxa"/>
            <w:vMerge/>
            <w:tcBorders>
              <w:left w:val="single" w:sz="4" w:space="0" w:color="000000"/>
              <w:right w:val="single" w:sz="4" w:space="0" w:color="auto"/>
            </w:tcBorders>
          </w:tcPr>
          <w:p w:rsidR="003C73CB" w:rsidRPr="00031DB5" w:rsidRDefault="003C73CB" w:rsidP="003C73CB">
            <w:pPr>
              <w:spacing w:line="0" w:lineRule="atLeast"/>
              <w:jc w:val="left"/>
              <w:rPr>
                <w:rFonts w:hAnsi="MS UI Gothic"/>
                <w:sz w:val="20"/>
                <w:szCs w:val="20"/>
              </w:rPr>
            </w:pPr>
          </w:p>
        </w:tc>
        <w:tc>
          <w:tcPr>
            <w:tcW w:w="6449" w:type="dxa"/>
            <w:gridSpan w:val="3"/>
            <w:tcBorders>
              <w:top w:val="single" w:sz="4" w:space="0" w:color="auto"/>
              <w:left w:val="single" w:sz="4" w:space="0" w:color="auto"/>
              <w:bottom w:val="dotted" w:sz="4" w:space="0" w:color="auto"/>
              <w:right w:val="single" w:sz="4" w:space="0" w:color="000000"/>
            </w:tcBorders>
          </w:tcPr>
          <w:p w:rsidR="003C73CB" w:rsidRPr="00031DB5" w:rsidRDefault="003C73CB" w:rsidP="003C73CB">
            <w:pPr>
              <w:spacing w:line="0" w:lineRule="atLeast"/>
              <w:ind w:leftChars="1" w:left="143" w:hangingChars="67" w:hanging="141"/>
              <w:rPr>
                <w:rFonts w:hAnsi="MS UI Gothic"/>
              </w:rPr>
            </w:pPr>
            <w:r w:rsidRPr="00031DB5">
              <w:rPr>
                <w:rFonts w:hAnsi="MS UI Gothic" w:hint="eastAsia"/>
              </w:rPr>
              <w:t xml:space="preserve">（2）-11　</w:t>
            </w:r>
            <w:r w:rsidRPr="00031DB5">
              <w:rPr>
                <w:rFonts w:hAnsi="MS UI Gothic" w:hint="eastAsia"/>
                <w:szCs w:val="21"/>
                <w:bdr w:val="single" w:sz="4" w:space="0" w:color="auto"/>
              </w:rPr>
              <w:t>機能強化型障害児支援利用援助費</w:t>
            </w:r>
            <w:r w:rsidRPr="00031DB5">
              <w:rPr>
                <w:rFonts w:hAnsi="MS UI Gothic" w:hint="eastAsia"/>
                <w:bdr w:val="single" w:sz="4" w:space="0" w:color="auto"/>
              </w:rPr>
              <w:t>（Ⅲ）</w:t>
            </w:r>
          </w:p>
          <w:p w:rsidR="003C73CB" w:rsidRPr="00031DB5" w:rsidRDefault="003C73CB" w:rsidP="003C73CB">
            <w:pPr>
              <w:spacing w:line="0" w:lineRule="atLeast"/>
              <w:ind w:left="2" w:firstLineChars="100" w:firstLine="210"/>
              <w:rPr>
                <w:rFonts w:hAnsi="MS UI Gothic"/>
              </w:rPr>
            </w:pPr>
            <w:r w:rsidRPr="00031DB5">
              <w:rPr>
                <w:rFonts w:hAnsi="MS UI Gothic" w:hint="eastAsia"/>
              </w:rPr>
              <w:t>専ら障害児相談支援の提供に当たる常勤の相談支援専門員を</w:t>
            </w:r>
            <w:r w:rsidRPr="00031DB5">
              <w:rPr>
                <w:rFonts w:hAnsi="MS UI Gothic"/>
              </w:rPr>
              <w:t>2</w:t>
            </w:r>
            <w:r w:rsidRPr="00031DB5">
              <w:rPr>
                <w:rFonts w:hAnsi="MS UI Gothic" w:hint="eastAsia"/>
              </w:rPr>
              <w:t>名以上配置し、かつ、そのうち１名以上が相談支援従事者現任研修を修了していますか。</w:t>
            </w:r>
          </w:p>
        </w:tc>
        <w:tc>
          <w:tcPr>
            <w:tcW w:w="848" w:type="dxa"/>
            <w:vMerge w:val="restart"/>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8" w:type="dxa"/>
            <w:vMerge w:val="restart"/>
            <w:tcBorders>
              <w:top w:val="dotted" w:sz="4" w:space="0" w:color="auto"/>
              <w:left w:val="single" w:sz="4" w:space="0" w:color="000000"/>
              <w:right w:val="single" w:sz="4" w:space="0" w:color="000000"/>
            </w:tcBorders>
          </w:tcPr>
          <w:p w:rsidR="003C73CB" w:rsidRPr="00031DB5" w:rsidRDefault="003C73CB" w:rsidP="003C73CB">
            <w:pPr>
              <w:spacing w:line="0" w:lineRule="atLeast"/>
              <w:jc w:val="left"/>
              <w:rPr>
                <w:rFonts w:hAnsi="MS UI Gothic"/>
                <w:sz w:val="15"/>
                <w:szCs w:val="15"/>
              </w:rPr>
            </w:pPr>
            <w:r w:rsidRPr="00031DB5">
              <w:rPr>
                <w:rFonts w:hAnsi="MS UI Gothic" w:hint="eastAsia"/>
                <w:sz w:val="15"/>
                <w:szCs w:val="15"/>
              </w:rPr>
              <w:t>留意事項通知(児童)</w:t>
            </w:r>
          </w:p>
          <w:p w:rsidR="003C73CB" w:rsidRPr="00031DB5" w:rsidRDefault="003C73CB" w:rsidP="003C73CB">
            <w:pPr>
              <w:spacing w:line="0" w:lineRule="atLeast"/>
              <w:jc w:val="left"/>
              <w:rPr>
                <w:rFonts w:hAnsi="MS UI Gothic"/>
                <w:sz w:val="15"/>
                <w:szCs w:val="15"/>
              </w:rPr>
            </w:pPr>
            <w:r w:rsidRPr="00031DB5">
              <w:rPr>
                <w:rFonts w:hAnsi="MS UI Gothic" w:hint="eastAsia"/>
                <w:sz w:val="15"/>
                <w:szCs w:val="15"/>
              </w:rPr>
              <w:t>第4の1(2)③ウ</w:t>
            </w:r>
          </w:p>
        </w:tc>
      </w:tr>
      <w:tr w:rsidR="00031DB5" w:rsidRPr="00031DB5" w:rsidTr="00CE3C9B">
        <w:trPr>
          <w:trHeight w:val="23"/>
        </w:trPr>
        <w:tc>
          <w:tcPr>
            <w:tcW w:w="1064" w:type="dxa"/>
            <w:vMerge/>
            <w:tcBorders>
              <w:left w:val="single" w:sz="4" w:space="0" w:color="000000"/>
              <w:right w:val="single" w:sz="4" w:space="0" w:color="auto"/>
            </w:tcBorders>
          </w:tcPr>
          <w:p w:rsidR="003C73CB" w:rsidRPr="00031DB5" w:rsidRDefault="003C73CB" w:rsidP="003C73CB">
            <w:pPr>
              <w:spacing w:line="0" w:lineRule="atLeast"/>
              <w:jc w:val="left"/>
              <w:rPr>
                <w:rFonts w:hAnsi="MS UI Gothic"/>
                <w:sz w:val="20"/>
                <w:szCs w:val="20"/>
              </w:rPr>
            </w:pPr>
          </w:p>
        </w:tc>
        <w:tc>
          <w:tcPr>
            <w:tcW w:w="6449" w:type="dxa"/>
            <w:gridSpan w:val="3"/>
            <w:tcBorders>
              <w:top w:val="dotted" w:sz="4" w:space="0" w:color="auto"/>
              <w:left w:val="single" w:sz="4" w:space="0" w:color="auto"/>
              <w:bottom w:val="single" w:sz="4" w:space="0" w:color="auto"/>
              <w:right w:val="single" w:sz="4" w:space="0" w:color="000000"/>
            </w:tcBorders>
          </w:tcPr>
          <w:p w:rsidR="003C73CB" w:rsidRPr="00031DB5" w:rsidRDefault="003C73CB" w:rsidP="003C73CB">
            <w:pPr>
              <w:spacing w:line="0" w:lineRule="atLeast"/>
              <w:ind w:leftChars="1" w:left="143" w:hangingChars="67" w:hanging="141"/>
              <w:rPr>
                <w:rFonts w:hAnsi="MS UI Gothic"/>
              </w:rPr>
            </w:pPr>
            <w:r w:rsidRPr="00031DB5">
              <w:rPr>
                <w:rFonts w:hAnsi="MS UI Gothic" w:hint="eastAsia"/>
              </w:rPr>
              <w:t xml:space="preserve">※　</w:t>
            </w:r>
            <w:r w:rsidRPr="00031DB5">
              <w:rPr>
                <w:rFonts w:hAnsi="MS UI Gothic"/>
              </w:rPr>
              <w:t>ただし、</w:t>
            </w:r>
            <w:r w:rsidRPr="00031DB5">
              <w:rPr>
                <w:rFonts w:hAnsi="MS UI Gothic" w:hint="eastAsia"/>
              </w:rPr>
              <w:t>相談支援従事者現任研修を修了した相談支援専門員</w:t>
            </w:r>
            <w:r w:rsidRPr="00031DB5">
              <w:rPr>
                <w:rFonts w:hAnsi="MS UI Gothic"/>
              </w:rPr>
              <w:t>1</w:t>
            </w:r>
            <w:r w:rsidRPr="00031DB5">
              <w:rPr>
                <w:rFonts w:hAnsi="MS UI Gothic" w:hint="eastAsia"/>
              </w:rPr>
              <w:t>名を除いた相談支援専門員については、当該障害児相談支援事業所の業務に支障がない場合は、障害児相談支援事業所又は同一敷地内にあ</w:t>
            </w:r>
            <w:r w:rsidRPr="00031DB5">
              <w:rPr>
                <w:rFonts w:hAnsi="MS UI Gothic" w:hint="eastAsia"/>
              </w:rPr>
              <w:lastRenderedPageBreak/>
              <w:t>る特定相談支援事業所、一般相談支援事業所もしくは自立生活援助事業所の職務への従事を主たる業務とした上で、同一敷地内にあるそれ以外の他の事業所の職務を兼務しても差し支えないものとします。</w:t>
            </w:r>
          </w:p>
          <w:p w:rsidR="003C73CB" w:rsidRPr="00031DB5" w:rsidRDefault="003C73CB" w:rsidP="003C73CB">
            <w:pPr>
              <w:spacing w:line="0" w:lineRule="atLeast"/>
              <w:ind w:leftChars="1" w:left="143" w:hangingChars="67" w:hanging="141"/>
              <w:rPr>
                <w:rFonts w:hAnsi="MS UI Gothic"/>
              </w:rPr>
            </w:pPr>
            <w:r w:rsidRPr="00031DB5">
              <w:rPr>
                <w:rFonts w:hAnsi="MS UI Gothic" w:hint="eastAsia"/>
              </w:rPr>
              <w:t xml:space="preserve">　　また、同一敷地内にある事業所が特定相談支援事業所、一般相談支援事業所又は自立生活援助事業所の場合については、当該</w:t>
            </w:r>
            <w:r w:rsidRPr="00031DB5">
              <w:rPr>
                <w:rFonts w:hAnsi="MS UI Gothic"/>
              </w:rPr>
              <w:t>1名を除く相談支援専門員に限らず、職務を兼務しても差し支え</w:t>
            </w:r>
            <w:r w:rsidRPr="00031DB5">
              <w:rPr>
                <w:rFonts w:hAnsi="MS UI Gothic" w:hint="eastAsia"/>
              </w:rPr>
              <w:t>ありません。</w:t>
            </w:r>
          </w:p>
          <w:p w:rsidR="003C73CB" w:rsidRPr="00031DB5" w:rsidRDefault="003C73CB" w:rsidP="003C73CB">
            <w:pPr>
              <w:spacing w:line="0" w:lineRule="atLeast"/>
              <w:ind w:leftChars="1" w:left="143" w:hangingChars="67" w:hanging="141"/>
              <w:rPr>
                <w:rFonts w:hAnsi="MS UI Gothic"/>
              </w:rPr>
            </w:pPr>
          </w:p>
        </w:tc>
        <w:tc>
          <w:tcPr>
            <w:tcW w:w="848" w:type="dxa"/>
            <w:vMerge/>
            <w:tcBorders>
              <w:left w:val="single" w:sz="4" w:space="0" w:color="000000"/>
              <w:right w:val="single" w:sz="4" w:space="0" w:color="000000"/>
            </w:tcBorders>
          </w:tcPr>
          <w:p w:rsidR="003C73CB" w:rsidRPr="00031DB5" w:rsidRDefault="003C73CB" w:rsidP="003C73CB">
            <w:pPr>
              <w:spacing w:line="0" w:lineRule="atLeast"/>
              <w:jc w:val="left"/>
              <w:rPr>
                <w:rFonts w:hAnsi="MS UI Gothic"/>
                <w:szCs w:val="21"/>
              </w:rPr>
            </w:pPr>
          </w:p>
        </w:tc>
        <w:tc>
          <w:tcPr>
            <w:tcW w:w="1278" w:type="dxa"/>
            <w:vMerge/>
            <w:tcBorders>
              <w:left w:val="single" w:sz="4" w:space="0" w:color="000000"/>
              <w:bottom w:val="dotted" w:sz="4" w:space="0" w:color="auto"/>
              <w:right w:val="single" w:sz="4" w:space="0" w:color="000000"/>
            </w:tcBorders>
          </w:tcPr>
          <w:p w:rsidR="003C73CB" w:rsidRPr="00031DB5" w:rsidRDefault="003C73CB" w:rsidP="003C73CB">
            <w:pPr>
              <w:spacing w:line="0" w:lineRule="atLeast"/>
              <w:jc w:val="left"/>
              <w:rPr>
                <w:rFonts w:hAnsi="MS UI Gothic"/>
                <w:sz w:val="15"/>
                <w:szCs w:val="15"/>
              </w:rPr>
            </w:pPr>
          </w:p>
        </w:tc>
      </w:tr>
      <w:tr w:rsidR="00031DB5" w:rsidRPr="00031DB5" w:rsidTr="00CE3C9B">
        <w:trPr>
          <w:trHeight w:val="23"/>
        </w:trPr>
        <w:tc>
          <w:tcPr>
            <w:tcW w:w="1064" w:type="dxa"/>
            <w:vMerge/>
            <w:tcBorders>
              <w:left w:val="single" w:sz="4" w:space="0" w:color="000000"/>
              <w:right w:val="single" w:sz="4" w:space="0" w:color="auto"/>
            </w:tcBorders>
          </w:tcPr>
          <w:p w:rsidR="003C73CB" w:rsidRPr="00031DB5" w:rsidRDefault="003C73CB" w:rsidP="003C73CB">
            <w:pPr>
              <w:spacing w:line="0" w:lineRule="atLeast"/>
              <w:jc w:val="left"/>
              <w:rPr>
                <w:rFonts w:hAnsi="MS UI Gothic"/>
                <w:sz w:val="20"/>
                <w:szCs w:val="20"/>
              </w:rPr>
            </w:pPr>
          </w:p>
        </w:tc>
        <w:tc>
          <w:tcPr>
            <w:tcW w:w="6449" w:type="dxa"/>
            <w:gridSpan w:val="3"/>
            <w:tcBorders>
              <w:top w:val="single" w:sz="4" w:space="0" w:color="000000"/>
              <w:left w:val="single" w:sz="4" w:space="0" w:color="auto"/>
              <w:bottom w:val="dotted" w:sz="4" w:space="0" w:color="auto"/>
              <w:right w:val="single" w:sz="4" w:space="0" w:color="000000"/>
            </w:tcBorders>
          </w:tcPr>
          <w:p w:rsidR="003C73CB" w:rsidRPr="00031DB5" w:rsidRDefault="003C73CB" w:rsidP="003C73CB">
            <w:pPr>
              <w:spacing w:line="0" w:lineRule="atLeast"/>
              <w:ind w:leftChars="1" w:left="143" w:hangingChars="67" w:hanging="141"/>
              <w:rPr>
                <w:rFonts w:hAnsi="MS UI Gothic"/>
              </w:rPr>
            </w:pPr>
            <w:r w:rsidRPr="00031DB5">
              <w:rPr>
                <w:rFonts w:hAnsi="MS UI Gothic" w:hint="eastAsia"/>
                <w:szCs w:val="21"/>
              </w:rPr>
              <w:t xml:space="preserve">（2）-12　</w:t>
            </w:r>
            <w:r w:rsidRPr="00031DB5">
              <w:rPr>
                <w:rFonts w:hAnsi="MS UI Gothic" w:hint="eastAsia"/>
                <w:szCs w:val="21"/>
                <w:bdr w:val="single" w:sz="4" w:space="0" w:color="auto"/>
              </w:rPr>
              <w:t>機能強化型障害児支援利用援助費</w:t>
            </w:r>
            <w:r w:rsidRPr="00031DB5">
              <w:rPr>
                <w:rFonts w:hAnsi="MS UI Gothic" w:hint="eastAsia"/>
                <w:bdr w:val="single" w:sz="4" w:space="0" w:color="auto"/>
              </w:rPr>
              <w:t>（Ⅳ）</w:t>
            </w:r>
          </w:p>
          <w:p w:rsidR="003C73CB" w:rsidRPr="00031DB5" w:rsidRDefault="003C73CB" w:rsidP="003C73CB">
            <w:pPr>
              <w:spacing w:line="0" w:lineRule="atLeast"/>
              <w:ind w:firstLineChars="100" w:firstLine="210"/>
              <w:rPr>
                <w:rFonts w:hAnsi="MS UI Gothic"/>
                <w:szCs w:val="21"/>
              </w:rPr>
            </w:pPr>
            <w:r w:rsidRPr="00031DB5">
              <w:rPr>
                <w:rFonts w:hAnsi="MS UI Gothic" w:hint="eastAsia"/>
                <w:szCs w:val="21"/>
              </w:rPr>
              <w:t>専ら障害児相談支援の提供に当たる相談支援専門員を2名以上配置し、かつ、そのうち１名以上が常勤であり相談支援従事者現任研修を修了していますか。</w:t>
            </w:r>
          </w:p>
        </w:tc>
        <w:tc>
          <w:tcPr>
            <w:tcW w:w="848" w:type="dxa"/>
            <w:vMerge w:val="restart"/>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8" w:type="dxa"/>
            <w:vMerge w:val="restart"/>
            <w:tcBorders>
              <w:top w:val="dotted" w:sz="4" w:space="0" w:color="auto"/>
              <w:left w:val="single" w:sz="4" w:space="0" w:color="000000"/>
              <w:right w:val="single" w:sz="4" w:space="0" w:color="000000"/>
            </w:tcBorders>
          </w:tcPr>
          <w:p w:rsidR="003C73CB" w:rsidRPr="00031DB5" w:rsidRDefault="003C73CB" w:rsidP="003C73CB">
            <w:pPr>
              <w:spacing w:line="0" w:lineRule="atLeast"/>
              <w:jc w:val="left"/>
              <w:rPr>
                <w:rFonts w:hAnsi="MS UI Gothic"/>
                <w:sz w:val="15"/>
                <w:szCs w:val="15"/>
              </w:rPr>
            </w:pPr>
            <w:r w:rsidRPr="00031DB5">
              <w:rPr>
                <w:rFonts w:hAnsi="MS UI Gothic" w:hint="eastAsia"/>
                <w:sz w:val="15"/>
                <w:szCs w:val="15"/>
              </w:rPr>
              <w:t>留意事項通知(児童)</w:t>
            </w:r>
          </w:p>
          <w:p w:rsidR="003C73CB" w:rsidRPr="00031DB5" w:rsidRDefault="003C73CB" w:rsidP="003C73CB">
            <w:pPr>
              <w:spacing w:line="0" w:lineRule="atLeast"/>
              <w:jc w:val="left"/>
              <w:rPr>
                <w:rFonts w:hAnsi="MS UI Gothic"/>
                <w:sz w:val="15"/>
                <w:szCs w:val="15"/>
              </w:rPr>
            </w:pPr>
            <w:r w:rsidRPr="00031DB5">
              <w:rPr>
                <w:rFonts w:hAnsi="MS UI Gothic" w:hint="eastAsia"/>
                <w:sz w:val="15"/>
                <w:szCs w:val="15"/>
              </w:rPr>
              <w:t>第4の1(2)③エ</w:t>
            </w:r>
          </w:p>
        </w:tc>
      </w:tr>
      <w:tr w:rsidR="00031DB5" w:rsidRPr="00031DB5" w:rsidTr="00CE3C9B">
        <w:trPr>
          <w:trHeight w:val="23"/>
        </w:trPr>
        <w:tc>
          <w:tcPr>
            <w:tcW w:w="1064" w:type="dxa"/>
            <w:vMerge/>
            <w:tcBorders>
              <w:left w:val="single" w:sz="4" w:space="0" w:color="000000"/>
              <w:right w:val="single" w:sz="4" w:space="0" w:color="auto"/>
            </w:tcBorders>
          </w:tcPr>
          <w:p w:rsidR="003C73CB" w:rsidRPr="00031DB5" w:rsidRDefault="003C73CB" w:rsidP="003C73CB">
            <w:pPr>
              <w:spacing w:line="0" w:lineRule="atLeast"/>
              <w:jc w:val="left"/>
              <w:rPr>
                <w:rFonts w:hAnsi="MS UI Gothic"/>
                <w:sz w:val="20"/>
                <w:szCs w:val="20"/>
              </w:rPr>
            </w:pPr>
          </w:p>
        </w:tc>
        <w:tc>
          <w:tcPr>
            <w:tcW w:w="6449" w:type="dxa"/>
            <w:gridSpan w:val="3"/>
            <w:tcBorders>
              <w:top w:val="dotted" w:sz="4" w:space="0" w:color="auto"/>
              <w:left w:val="single" w:sz="4" w:space="0" w:color="auto"/>
              <w:bottom w:val="dotted" w:sz="4" w:space="0" w:color="auto"/>
              <w:right w:val="single" w:sz="4" w:space="0" w:color="000000"/>
            </w:tcBorders>
          </w:tcPr>
          <w:p w:rsidR="003C73CB" w:rsidRPr="00031DB5" w:rsidRDefault="003C73CB" w:rsidP="003C73CB">
            <w:pPr>
              <w:spacing w:line="0" w:lineRule="atLeast"/>
              <w:ind w:left="210" w:hangingChars="100" w:hanging="210"/>
              <w:rPr>
                <w:rFonts w:hAnsi="MS UI Gothic"/>
                <w:szCs w:val="21"/>
              </w:rPr>
            </w:pPr>
            <w:r w:rsidRPr="00031DB5">
              <w:rPr>
                <w:rFonts w:hAnsi="MS UI Gothic" w:hint="eastAsia"/>
                <w:szCs w:val="21"/>
              </w:rPr>
              <w:t>※　ただし、相談支援従事者現任研修を修了した相談支援専門員1名を除いた相談支援専門員については、当該障害児相談支援事業所の業務に支障がない場合は、障害児相談支援事業所又は同一敷地内にある特定相談支援事業所、一般相談支援事業所もしくは自立生活援助事業所の職務への従事を主たる業務とした上で、同一敷地内にあるそれ以外の他の事業所の職務を兼務しても差し支えないものとします。</w:t>
            </w:r>
          </w:p>
          <w:p w:rsidR="003C73CB" w:rsidRPr="00031DB5" w:rsidRDefault="003C73CB" w:rsidP="003C73CB">
            <w:pPr>
              <w:spacing w:line="0" w:lineRule="atLeast"/>
              <w:ind w:left="210" w:hangingChars="100" w:hanging="210"/>
              <w:rPr>
                <w:rFonts w:hAnsi="MS UI Gothic"/>
                <w:szCs w:val="21"/>
              </w:rPr>
            </w:pPr>
            <w:r w:rsidRPr="00031DB5">
              <w:rPr>
                <w:rFonts w:hAnsi="MS UI Gothic" w:hint="eastAsia"/>
                <w:szCs w:val="21"/>
              </w:rPr>
              <w:t xml:space="preserve">　　また、同一敷地内にある事業所が特定相談支援事業所、一般相談支援事業所又は自立生活援助事業所の場合については、当該1名を除く相談支援専門員に限らず、職務を兼務しても差し支えありません。</w:t>
            </w:r>
          </w:p>
          <w:p w:rsidR="003C73CB" w:rsidRPr="00031DB5" w:rsidRDefault="003C73CB" w:rsidP="003C73CB">
            <w:pPr>
              <w:spacing w:line="0" w:lineRule="atLeast"/>
              <w:ind w:left="210" w:hangingChars="100" w:hanging="210"/>
              <w:rPr>
                <w:rFonts w:hAnsi="MS UI Gothic"/>
                <w:szCs w:val="21"/>
              </w:rPr>
            </w:pPr>
          </w:p>
        </w:tc>
        <w:tc>
          <w:tcPr>
            <w:tcW w:w="848" w:type="dxa"/>
            <w:vMerge/>
            <w:tcBorders>
              <w:left w:val="single" w:sz="4" w:space="0" w:color="000000"/>
              <w:right w:val="single" w:sz="4" w:space="0" w:color="000000"/>
            </w:tcBorders>
          </w:tcPr>
          <w:p w:rsidR="003C73CB" w:rsidRPr="00031DB5" w:rsidRDefault="003C73CB" w:rsidP="003C73CB">
            <w:pPr>
              <w:spacing w:line="0" w:lineRule="atLeast"/>
              <w:jc w:val="left"/>
              <w:rPr>
                <w:rFonts w:hAnsi="MS UI Gothic"/>
                <w:szCs w:val="21"/>
              </w:rPr>
            </w:pPr>
          </w:p>
        </w:tc>
        <w:tc>
          <w:tcPr>
            <w:tcW w:w="1278" w:type="dxa"/>
            <w:vMerge/>
            <w:tcBorders>
              <w:left w:val="single" w:sz="4" w:space="0" w:color="000000"/>
              <w:bottom w:val="dotted" w:sz="4" w:space="0" w:color="auto"/>
              <w:right w:val="single" w:sz="4" w:space="0" w:color="000000"/>
            </w:tcBorders>
          </w:tcPr>
          <w:p w:rsidR="003C73CB" w:rsidRPr="00031DB5" w:rsidRDefault="003C73CB" w:rsidP="003C73CB">
            <w:pPr>
              <w:spacing w:line="0" w:lineRule="atLeast"/>
              <w:jc w:val="left"/>
              <w:rPr>
                <w:rFonts w:hAnsi="MS UI Gothic"/>
                <w:sz w:val="15"/>
                <w:szCs w:val="15"/>
              </w:rPr>
            </w:pPr>
          </w:p>
        </w:tc>
      </w:tr>
      <w:tr w:rsidR="00031DB5" w:rsidRPr="00031DB5" w:rsidTr="00CE3C9B">
        <w:trPr>
          <w:trHeight w:val="23"/>
        </w:trPr>
        <w:tc>
          <w:tcPr>
            <w:tcW w:w="1064" w:type="dxa"/>
            <w:vMerge/>
            <w:tcBorders>
              <w:left w:val="single" w:sz="4" w:space="0" w:color="000000"/>
              <w:right w:val="single" w:sz="4" w:space="0" w:color="auto"/>
            </w:tcBorders>
          </w:tcPr>
          <w:p w:rsidR="003C73CB" w:rsidRPr="00031DB5" w:rsidRDefault="003C73CB" w:rsidP="003C73CB">
            <w:pPr>
              <w:spacing w:line="0" w:lineRule="atLeast"/>
              <w:jc w:val="left"/>
              <w:rPr>
                <w:rFonts w:hAnsi="MS UI Gothic"/>
                <w:sz w:val="20"/>
                <w:szCs w:val="20"/>
              </w:rPr>
            </w:pPr>
          </w:p>
        </w:tc>
        <w:tc>
          <w:tcPr>
            <w:tcW w:w="6449" w:type="dxa"/>
            <w:gridSpan w:val="3"/>
            <w:tcBorders>
              <w:top w:val="single" w:sz="4" w:space="0" w:color="000000"/>
              <w:left w:val="single" w:sz="4" w:space="0" w:color="auto"/>
              <w:bottom w:val="dotted" w:sz="4" w:space="0" w:color="auto"/>
              <w:right w:val="single" w:sz="4" w:space="0" w:color="000000"/>
            </w:tcBorders>
          </w:tcPr>
          <w:p w:rsidR="003C73CB" w:rsidRPr="00031DB5" w:rsidRDefault="003C73CB" w:rsidP="003C73CB">
            <w:pPr>
              <w:spacing w:line="0" w:lineRule="atLeast"/>
              <w:ind w:left="210" w:hangingChars="100" w:hanging="210"/>
              <w:rPr>
                <w:rFonts w:hAnsi="MS UI Gothic"/>
                <w:szCs w:val="21"/>
              </w:rPr>
            </w:pPr>
            <w:r w:rsidRPr="00031DB5">
              <w:rPr>
                <w:rFonts w:hAnsi="MS UI Gothic"/>
                <w:szCs w:val="21"/>
              </w:rPr>
              <w:t>(</w:t>
            </w:r>
            <w:r w:rsidRPr="00031DB5">
              <w:rPr>
                <w:rFonts w:hAnsi="MS UI Gothic" w:hint="eastAsia"/>
                <w:szCs w:val="21"/>
              </w:rPr>
              <w:t>3</w:t>
            </w:r>
            <w:r w:rsidRPr="00031DB5">
              <w:rPr>
                <w:rFonts w:hAnsi="MS UI Gothic"/>
                <w:szCs w:val="21"/>
              </w:rPr>
              <w:t>)</w:t>
            </w:r>
            <w:r w:rsidRPr="00031DB5">
              <w:rPr>
                <w:rFonts w:hAnsi="MS UI Gothic" w:hint="eastAsia"/>
                <w:szCs w:val="21"/>
              </w:rPr>
              <w:t xml:space="preserve">　機能強化型障害児支援利用援助費算定の要件に適合しているか、常に確認していますか。</w:t>
            </w:r>
          </w:p>
        </w:tc>
        <w:tc>
          <w:tcPr>
            <w:tcW w:w="848" w:type="dxa"/>
            <w:vMerge w:val="restart"/>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8" w:type="dxa"/>
            <w:vMerge w:val="restart"/>
            <w:tcBorders>
              <w:top w:val="dotted" w:sz="4" w:space="0" w:color="auto"/>
              <w:left w:val="single" w:sz="4" w:space="0" w:color="000000"/>
              <w:right w:val="single" w:sz="4" w:space="0" w:color="000000"/>
            </w:tcBorders>
          </w:tcPr>
          <w:p w:rsidR="003C73CB" w:rsidRPr="00031DB5" w:rsidRDefault="003C73CB" w:rsidP="003C73CB">
            <w:pPr>
              <w:spacing w:line="0" w:lineRule="atLeast"/>
              <w:jc w:val="left"/>
              <w:rPr>
                <w:rFonts w:hAnsi="MS UI Gothic"/>
                <w:sz w:val="15"/>
                <w:szCs w:val="15"/>
              </w:rPr>
            </w:pPr>
          </w:p>
        </w:tc>
      </w:tr>
      <w:tr w:rsidR="00031DB5" w:rsidRPr="00031DB5" w:rsidTr="00CE3C9B">
        <w:trPr>
          <w:trHeight w:val="23"/>
        </w:trPr>
        <w:tc>
          <w:tcPr>
            <w:tcW w:w="1064" w:type="dxa"/>
            <w:vMerge/>
            <w:tcBorders>
              <w:left w:val="single" w:sz="4" w:space="0" w:color="000000"/>
              <w:right w:val="single" w:sz="4" w:space="0" w:color="auto"/>
            </w:tcBorders>
          </w:tcPr>
          <w:p w:rsidR="00B30C86" w:rsidRPr="00031DB5" w:rsidRDefault="00B30C86" w:rsidP="00B43DC9">
            <w:pPr>
              <w:spacing w:line="0" w:lineRule="atLeast"/>
              <w:jc w:val="left"/>
              <w:rPr>
                <w:rFonts w:hAnsi="MS UI Gothic"/>
                <w:sz w:val="20"/>
                <w:szCs w:val="20"/>
              </w:rPr>
            </w:pPr>
          </w:p>
        </w:tc>
        <w:tc>
          <w:tcPr>
            <w:tcW w:w="6449" w:type="dxa"/>
            <w:gridSpan w:val="3"/>
            <w:tcBorders>
              <w:top w:val="dotted" w:sz="4" w:space="0" w:color="auto"/>
              <w:left w:val="single" w:sz="4" w:space="0" w:color="auto"/>
              <w:bottom w:val="dotted" w:sz="4" w:space="0" w:color="auto"/>
              <w:right w:val="single" w:sz="4" w:space="0" w:color="auto"/>
            </w:tcBorders>
          </w:tcPr>
          <w:p w:rsidR="00B30C86" w:rsidRPr="00031DB5" w:rsidRDefault="00B30C86" w:rsidP="00B43DC9">
            <w:pPr>
              <w:spacing w:line="0" w:lineRule="atLeast"/>
              <w:ind w:left="210" w:hangingChars="100" w:hanging="210"/>
              <w:rPr>
                <w:rFonts w:hAnsi="MS UI Gothic"/>
                <w:szCs w:val="21"/>
              </w:rPr>
            </w:pPr>
            <w:r w:rsidRPr="00031DB5">
              <w:rPr>
                <w:rFonts w:hAnsi="MS UI Gothic" w:hint="eastAsia"/>
                <w:szCs w:val="21"/>
              </w:rPr>
              <w:t>※　毎月末までに、基準の遵守状況に関する所定の記録を作成し、５年間保存してください。</w:t>
            </w:r>
          </w:p>
          <w:p w:rsidR="00B30C86" w:rsidRPr="00031DB5" w:rsidRDefault="00B30C86" w:rsidP="00B43DC9">
            <w:pPr>
              <w:spacing w:line="0" w:lineRule="atLeast"/>
              <w:ind w:left="210" w:hanging="210"/>
              <w:rPr>
                <w:rFonts w:hAnsi="MS UI Gothic"/>
                <w:szCs w:val="21"/>
              </w:rPr>
            </w:pPr>
            <w:r w:rsidRPr="00031DB5">
              <w:rPr>
                <w:rFonts w:hAnsi="MS UI Gothic" w:hint="eastAsia"/>
                <w:szCs w:val="21"/>
              </w:rPr>
              <w:t>※　機能強化型障害児支援利用援助費は、支援困難ケースへの積極的な対応を行うほか、専門性の高い人材を確保し、事業所全体としてより質の高いサービスを実施している事業所に対して算定するものです。</w:t>
            </w:r>
          </w:p>
          <w:p w:rsidR="00B30C86" w:rsidRPr="00031DB5" w:rsidRDefault="00B30C86" w:rsidP="00B43DC9">
            <w:pPr>
              <w:spacing w:line="0" w:lineRule="atLeast"/>
              <w:ind w:left="210" w:hanging="210"/>
              <w:rPr>
                <w:rFonts w:hAnsi="MS UI Gothic"/>
                <w:szCs w:val="21"/>
              </w:rPr>
            </w:pPr>
          </w:p>
        </w:tc>
        <w:tc>
          <w:tcPr>
            <w:tcW w:w="848" w:type="dxa"/>
            <w:vMerge/>
            <w:tcBorders>
              <w:left w:val="single" w:sz="4" w:space="0" w:color="000000"/>
              <w:right w:val="single" w:sz="4" w:space="0" w:color="000000"/>
            </w:tcBorders>
          </w:tcPr>
          <w:p w:rsidR="00B30C86" w:rsidRPr="00031DB5" w:rsidRDefault="00B30C86" w:rsidP="00B43DC9">
            <w:pPr>
              <w:spacing w:line="0" w:lineRule="atLeast"/>
              <w:jc w:val="left"/>
              <w:rPr>
                <w:rFonts w:hAnsi="MS UI Gothic"/>
                <w:szCs w:val="21"/>
              </w:rPr>
            </w:pPr>
          </w:p>
        </w:tc>
        <w:tc>
          <w:tcPr>
            <w:tcW w:w="1278" w:type="dxa"/>
            <w:vMerge/>
            <w:tcBorders>
              <w:left w:val="single" w:sz="4" w:space="0" w:color="000000"/>
              <w:right w:val="single" w:sz="4" w:space="0" w:color="000000"/>
            </w:tcBorders>
          </w:tcPr>
          <w:p w:rsidR="00B30C86" w:rsidRPr="00031DB5" w:rsidRDefault="00B30C86" w:rsidP="00B43DC9">
            <w:pPr>
              <w:spacing w:line="0" w:lineRule="atLeast"/>
              <w:jc w:val="left"/>
              <w:rPr>
                <w:rFonts w:hAnsi="MS UI Gothic"/>
                <w:sz w:val="15"/>
                <w:szCs w:val="15"/>
              </w:rPr>
            </w:pPr>
          </w:p>
        </w:tc>
      </w:tr>
      <w:tr w:rsidR="00031DB5" w:rsidRPr="00031DB5" w:rsidTr="00CE3C9B">
        <w:trPr>
          <w:trHeight w:val="23"/>
        </w:trPr>
        <w:tc>
          <w:tcPr>
            <w:tcW w:w="1064" w:type="dxa"/>
            <w:vMerge/>
            <w:tcBorders>
              <w:left w:val="single" w:sz="4" w:space="0" w:color="000000"/>
              <w:right w:val="single" w:sz="4" w:space="0" w:color="auto"/>
            </w:tcBorders>
          </w:tcPr>
          <w:p w:rsidR="00B30C86" w:rsidRPr="00031DB5" w:rsidRDefault="00B30C86" w:rsidP="00B43DC9">
            <w:pPr>
              <w:spacing w:line="0" w:lineRule="atLeast"/>
              <w:jc w:val="left"/>
              <w:rPr>
                <w:rFonts w:hAnsi="MS UI Gothic"/>
                <w:sz w:val="20"/>
                <w:szCs w:val="20"/>
              </w:rPr>
            </w:pPr>
          </w:p>
        </w:tc>
        <w:tc>
          <w:tcPr>
            <w:tcW w:w="8575" w:type="dxa"/>
            <w:gridSpan w:val="5"/>
            <w:tcBorders>
              <w:top w:val="single" w:sz="4" w:space="0" w:color="000000"/>
              <w:left w:val="single" w:sz="4" w:space="0" w:color="auto"/>
              <w:bottom w:val="dotted" w:sz="4" w:space="0" w:color="auto"/>
              <w:right w:val="single" w:sz="4" w:space="0" w:color="000000"/>
            </w:tcBorders>
            <w:shd w:val="clear" w:color="auto" w:fill="D9D9D9" w:themeFill="background1" w:themeFillShade="D9"/>
          </w:tcPr>
          <w:p w:rsidR="00B30C86" w:rsidRPr="00031DB5" w:rsidRDefault="00B30C86" w:rsidP="00B43DC9">
            <w:pPr>
              <w:spacing w:line="0" w:lineRule="atLeast"/>
              <w:jc w:val="left"/>
              <w:rPr>
                <w:rFonts w:hAnsi="MS UI Gothic"/>
                <w:sz w:val="15"/>
                <w:szCs w:val="15"/>
              </w:rPr>
            </w:pPr>
            <w:r w:rsidRPr="00031DB5">
              <w:rPr>
                <w:rFonts w:hAnsi="MS UI Gothic" w:hint="eastAsia"/>
                <w:b/>
                <w:szCs w:val="21"/>
              </w:rPr>
              <w:t>機能強化型障害児支援利用援助費（Ⅰ）～（Ⅳ）のいずれかを算定する場合、（4）</w:t>
            </w:r>
            <w:r w:rsidRPr="00031DB5">
              <w:rPr>
                <w:rFonts w:hAnsi="MS UI Gothic" w:hint="eastAsia"/>
                <w:b/>
              </w:rPr>
              <w:t>の点検項目は記入不要です。　次項目に進んでください。</w:t>
            </w:r>
          </w:p>
        </w:tc>
      </w:tr>
      <w:tr w:rsidR="00031DB5" w:rsidRPr="00031DB5" w:rsidTr="00CE3C9B">
        <w:trPr>
          <w:trHeight w:val="23"/>
        </w:trPr>
        <w:tc>
          <w:tcPr>
            <w:tcW w:w="1064" w:type="dxa"/>
            <w:vMerge/>
            <w:tcBorders>
              <w:left w:val="single" w:sz="4" w:space="0" w:color="000000"/>
              <w:right w:val="single" w:sz="4" w:space="0" w:color="auto"/>
            </w:tcBorders>
          </w:tcPr>
          <w:p w:rsidR="003C73CB" w:rsidRPr="00031DB5" w:rsidRDefault="003C73CB" w:rsidP="003C73CB">
            <w:pPr>
              <w:spacing w:line="0" w:lineRule="atLeast"/>
              <w:jc w:val="left"/>
              <w:rPr>
                <w:rFonts w:hAnsi="MS UI Gothic"/>
                <w:sz w:val="20"/>
                <w:szCs w:val="20"/>
              </w:rPr>
            </w:pPr>
          </w:p>
        </w:tc>
        <w:tc>
          <w:tcPr>
            <w:tcW w:w="6449" w:type="dxa"/>
            <w:gridSpan w:val="3"/>
            <w:tcBorders>
              <w:top w:val="single" w:sz="4" w:space="0" w:color="auto"/>
              <w:left w:val="single" w:sz="4" w:space="0" w:color="auto"/>
              <w:bottom w:val="single" w:sz="4" w:space="0" w:color="auto"/>
              <w:right w:val="single" w:sz="4" w:space="0" w:color="auto"/>
            </w:tcBorders>
          </w:tcPr>
          <w:p w:rsidR="003C73CB" w:rsidRPr="00031DB5" w:rsidRDefault="003C73CB" w:rsidP="003C73CB">
            <w:pPr>
              <w:spacing w:line="0" w:lineRule="atLeast"/>
              <w:ind w:left="210" w:hangingChars="100" w:hanging="210"/>
              <w:rPr>
                <w:rFonts w:hAnsi="MS UI Gothic"/>
                <w:szCs w:val="21"/>
              </w:rPr>
            </w:pPr>
            <w:r w:rsidRPr="00031DB5">
              <w:rPr>
                <w:rFonts w:hAnsi="MS UI Gothic" w:hint="eastAsia"/>
              </w:rPr>
              <w:t xml:space="preserve">（4）　</w:t>
            </w:r>
            <w:r w:rsidRPr="00031DB5">
              <w:rPr>
                <w:rFonts w:hAnsi="MS UI Gothic" w:hint="eastAsia"/>
                <w:bdr w:val="single" w:sz="4" w:space="0" w:color="auto"/>
              </w:rPr>
              <w:t>障害児支援利用援助費（Ⅰ）</w:t>
            </w:r>
          </w:p>
          <w:p w:rsidR="003C73CB" w:rsidRPr="00031DB5" w:rsidRDefault="003C73CB" w:rsidP="003C73CB">
            <w:pPr>
              <w:spacing w:line="0" w:lineRule="atLeast"/>
              <w:ind w:firstLineChars="100" w:firstLine="210"/>
              <w:rPr>
                <w:rFonts w:hAnsi="MS UI Gothic"/>
                <w:szCs w:val="21"/>
              </w:rPr>
            </w:pPr>
            <w:r w:rsidRPr="00031DB5">
              <w:rPr>
                <w:rFonts w:hAnsi="MS UI Gothic" w:hint="eastAsia"/>
                <w:szCs w:val="21"/>
              </w:rPr>
              <w:t>指定障害児相談支援事業所における取扱件数の40未満の部分に相談支援専門員の平均員数を乗じて得た数について算定していますか。</w:t>
            </w:r>
          </w:p>
          <w:p w:rsidR="003C73CB" w:rsidRPr="00031DB5" w:rsidRDefault="003C73CB" w:rsidP="003C73CB">
            <w:pPr>
              <w:spacing w:line="0" w:lineRule="atLeast"/>
              <w:ind w:firstLineChars="100" w:firstLine="210"/>
              <w:rPr>
                <w:rFonts w:hAnsi="MS UI Gothic"/>
                <w:szCs w:val="21"/>
              </w:rPr>
            </w:pPr>
          </w:p>
        </w:tc>
        <w:tc>
          <w:tcPr>
            <w:tcW w:w="848" w:type="dxa"/>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8" w:type="dxa"/>
            <w:tcBorders>
              <w:left w:val="single" w:sz="4" w:space="0" w:color="000000"/>
              <w:bottom w:val="single" w:sz="4" w:space="0" w:color="auto"/>
              <w:right w:val="single" w:sz="4" w:space="0" w:color="000000"/>
            </w:tcBorders>
          </w:tcPr>
          <w:p w:rsidR="003C73CB" w:rsidRPr="00031DB5" w:rsidRDefault="003C73CB" w:rsidP="003C73CB">
            <w:pPr>
              <w:spacing w:line="0" w:lineRule="atLeast"/>
              <w:jc w:val="left"/>
              <w:rPr>
                <w:rFonts w:hAnsi="MS UI Gothic"/>
                <w:sz w:val="15"/>
                <w:szCs w:val="15"/>
              </w:rPr>
            </w:pPr>
            <w:r w:rsidRPr="00031DB5">
              <w:rPr>
                <w:rFonts w:hAnsi="MS UI Gothic" w:hint="eastAsia"/>
                <w:sz w:val="15"/>
                <w:szCs w:val="15"/>
              </w:rPr>
              <w:t>障害児告示</w:t>
            </w:r>
          </w:p>
          <w:p w:rsidR="003C73CB" w:rsidRPr="00031DB5" w:rsidRDefault="003C73CB" w:rsidP="003C73CB">
            <w:pPr>
              <w:spacing w:line="0" w:lineRule="atLeast"/>
              <w:jc w:val="left"/>
              <w:rPr>
                <w:rFonts w:hAnsi="MS UI Gothic"/>
                <w:sz w:val="15"/>
                <w:szCs w:val="15"/>
              </w:rPr>
            </w:pPr>
            <w:r w:rsidRPr="00031DB5">
              <w:rPr>
                <w:rFonts w:hAnsi="MS UI Gothic" w:hint="eastAsia"/>
                <w:sz w:val="15"/>
                <w:szCs w:val="15"/>
              </w:rPr>
              <w:t>別表の1の注1⑵</w:t>
            </w:r>
          </w:p>
        </w:tc>
      </w:tr>
      <w:tr w:rsidR="00031DB5" w:rsidRPr="00031DB5" w:rsidTr="00CE3C9B">
        <w:trPr>
          <w:trHeight w:val="23"/>
        </w:trPr>
        <w:tc>
          <w:tcPr>
            <w:tcW w:w="1064" w:type="dxa"/>
            <w:vMerge/>
            <w:tcBorders>
              <w:left w:val="single" w:sz="4" w:space="0" w:color="000000"/>
              <w:right w:val="single" w:sz="4" w:space="0" w:color="auto"/>
            </w:tcBorders>
          </w:tcPr>
          <w:p w:rsidR="003C73CB" w:rsidRPr="00031DB5" w:rsidRDefault="003C73CB" w:rsidP="003C73CB">
            <w:pPr>
              <w:spacing w:line="0" w:lineRule="atLeast"/>
              <w:jc w:val="left"/>
              <w:rPr>
                <w:rFonts w:hAnsi="MS UI Gothic"/>
                <w:sz w:val="20"/>
                <w:szCs w:val="20"/>
              </w:rPr>
            </w:pPr>
          </w:p>
        </w:tc>
        <w:tc>
          <w:tcPr>
            <w:tcW w:w="6449" w:type="dxa"/>
            <w:gridSpan w:val="3"/>
            <w:tcBorders>
              <w:top w:val="single" w:sz="4" w:space="0" w:color="auto"/>
              <w:left w:val="single" w:sz="4" w:space="0" w:color="auto"/>
              <w:bottom w:val="single" w:sz="4" w:space="0" w:color="auto"/>
              <w:right w:val="single" w:sz="4" w:space="0" w:color="auto"/>
            </w:tcBorders>
          </w:tcPr>
          <w:p w:rsidR="003C73CB" w:rsidRPr="00031DB5" w:rsidRDefault="003C73CB" w:rsidP="003C73CB">
            <w:pPr>
              <w:spacing w:line="0" w:lineRule="atLeast"/>
              <w:rPr>
                <w:rFonts w:hAnsi="MS UI Gothic"/>
                <w:szCs w:val="21"/>
              </w:rPr>
            </w:pPr>
            <w:r w:rsidRPr="00031DB5">
              <w:rPr>
                <w:rFonts w:hAnsi="MS UI Gothic" w:hint="eastAsia"/>
                <w:szCs w:val="21"/>
              </w:rPr>
              <w:t xml:space="preserve">（5）　</w:t>
            </w:r>
            <w:r w:rsidRPr="00031DB5">
              <w:rPr>
                <w:rFonts w:hAnsi="MS UI Gothic" w:hint="eastAsia"/>
                <w:szCs w:val="21"/>
                <w:bdr w:val="single" w:sz="4" w:space="0" w:color="auto"/>
              </w:rPr>
              <w:t>障害児支援利用援助費（Ⅱ）</w:t>
            </w:r>
          </w:p>
          <w:p w:rsidR="003C73CB" w:rsidRPr="00031DB5" w:rsidRDefault="003C73CB" w:rsidP="00523098">
            <w:pPr>
              <w:spacing w:line="0" w:lineRule="atLeast"/>
              <w:ind w:firstLineChars="100" w:firstLine="210"/>
              <w:rPr>
                <w:rFonts w:hAnsi="MS UI Gothic"/>
                <w:szCs w:val="21"/>
              </w:rPr>
            </w:pPr>
            <w:r w:rsidRPr="00031DB5">
              <w:rPr>
                <w:rFonts w:hAnsi="MS UI Gothic" w:hint="eastAsia"/>
                <w:szCs w:val="21"/>
              </w:rPr>
              <w:t>上記の機能強化型障害児支援利用援助費（Ⅰ）～（Ⅳ）及び障害児支援利用援助費（Ⅰ）における取扱件数が40以上である場合において、当該取扱件数から39を減じた数に相談支援専門員の平均門員の員数を乗じて得た数について算定していますか。</w:t>
            </w:r>
          </w:p>
        </w:tc>
        <w:tc>
          <w:tcPr>
            <w:tcW w:w="848" w:type="dxa"/>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8" w:type="dxa"/>
            <w:tcBorders>
              <w:top w:val="single" w:sz="4" w:space="0" w:color="auto"/>
              <w:left w:val="single" w:sz="4" w:space="0" w:color="000000"/>
              <w:bottom w:val="single" w:sz="4" w:space="0" w:color="auto"/>
              <w:right w:val="single" w:sz="4" w:space="0" w:color="000000"/>
            </w:tcBorders>
          </w:tcPr>
          <w:p w:rsidR="003C73CB" w:rsidRPr="00031DB5" w:rsidRDefault="003C73CB" w:rsidP="003C73CB">
            <w:pPr>
              <w:spacing w:line="0" w:lineRule="atLeast"/>
              <w:jc w:val="left"/>
              <w:rPr>
                <w:rFonts w:hAnsi="MS UI Gothic"/>
                <w:sz w:val="15"/>
                <w:szCs w:val="15"/>
              </w:rPr>
            </w:pPr>
            <w:r w:rsidRPr="00031DB5">
              <w:rPr>
                <w:rFonts w:hAnsi="MS UI Gothic" w:hint="eastAsia"/>
                <w:sz w:val="15"/>
                <w:szCs w:val="15"/>
              </w:rPr>
              <w:t>障害児告示</w:t>
            </w:r>
          </w:p>
          <w:p w:rsidR="003C73CB" w:rsidRPr="00031DB5" w:rsidRDefault="003C73CB" w:rsidP="003C73CB">
            <w:pPr>
              <w:spacing w:line="0" w:lineRule="atLeast"/>
              <w:jc w:val="left"/>
              <w:rPr>
                <w:rFonts w:hAnsi="MS UI Gothic"/>
                <w:sz w:val="15"/>
                <w:szCs w:val="15"/>
              </w:rPr>
            </w:pPr>
            <w:r w:rsidRPr="00031DB5">
              <w:rPr>
                <w:rFonts w:hAnsi="MS UI Gothic" w:hint="eastAsia"/>
                <w:sz w:val="15"/>
                <w:szCs w:val="15"/>
              </w:rPr>
              <w:t>別表の1の注1⑶</w:t>
            </w:r>
          </w:p>
        </w:tc>
      </w:tr>
      <w:tr w:rsidR="00031DB5" w:rsidRPr="00031DB5" w:rsidTr="00CE3C9B">
        <w:trPr>
          <w:trHeight w:val="496"/>
        </w:trPr>
        <w:tc>
          <w:tcPr>
            <w:tcW w:w="1064" w:type="dxa"/>
            <w:vMerge/>
            <w:tcBorders>
              <w:left w:val="single" w:sz="4" w:space="0" w:color="000000"/>
              <w:right w:val="single" w:sz="4" w:space="0" w:color="auto"/>
            </w:tcBorders>
          </w:tcPr>
          <w:p w:rsidR="003F2AE6" w:rsidRPr="00031DB5" w:rsidRDefault="003F2AE6" w:rsidP="00B43DC9">
            <w:pPr>
              <w:spacing w:line="0" w:lineRule="atLeast"/>
              <w:jc w:val="left"/>
              <w:rPr>
                <w:rFonts w:hAnsi="MS UI Gothic"/>
                <w:sz w:val="20"/>
                <w:szCs w:val="20"/>
              </w:rPr>
            </w:pPr>
          </w:p>
        </w:tc>
        <w:tc>
          <w:tcPr>
            <w:tcW w:w="7297" w:type="dxa"/>
            <w:gridSpan w:val="4"/>
            <w:tcBorders>
              <w:top w:val="dotted" w:sz="4" w:space="0" w:color="auto"/>
              <w:left w:val="single" w:sz="4" w:space="0" w:color="auto"/>
              <w:bottom w:val="dotted" w:sz="4" w:space="0" w:color="auto"/>
              <w:right w:val="single" w:sz="4" w:space="0" w:color="000000"/>
            </w:tcBorders>
          </w:tcPr>
          <w:p w:rsidR="003F2AE6" w:rsidRPr="00031DB5" w:rsidRDefault="003F2AE6" w:rsidP="00B43DC9">
            <w:pPr>
              <w:spacing w:line="0" w:lineRule="atLeast"/>
              <w:ind w:left="210" w:hangingChars="100" w:hanging="210"/>
              <w:jc w:val="left"/>
              <w:rPr>
                <w:rFonts w:hAnsi="MS UI Gothic"/>
                <w:szCs w:val="21"/>
              </w:rPr>
            </w:pPr>
            <w:r w:rsidRPr="00031DB5">
              <w:rPr>
                <w:rFonts w:hAnsi="MS UI Gothic" w:hint="eastAsia"/>
                <w:szCs w:val="21"/>
              </w:rPr>
              <w:t>※　取扱件数の取扱について</w:t>
            </w:r>
          </w:p>
          <w:p w:rsidR="003F2AE6" w:rsidRPr="00031DB5" w:rsidRDefault="003F2AE6" w:rsidP="00B43DC9">
            <w:pPr>
              <w:spacing w:line="0" w:lineRule="atLeast"/>
              <w:ind w:left="210" w:hangingChars="100" w:hanging="210"/>
              <w:jc w:val="left"/>
              <w:rPr>
                <w:rFonts w:hAnsi="MS UI Gothic"/>
                <w:szCs w:val="21"/>
              </w:rPr>
            </w:pPr>
            <w:r w:rsidRPr="00031DB5">
              <w:rPr>
                <w:rFonts w:hAnsi="MS UI Gothic" w:hint="eastAsia"/>
                <w:szCs w:val="21"/>
              </w:rPr>
              <w:t xml:space="preserve">　　上記方法により算定した取扱件数が</w:t>
            </w:r>
            <w:r w:rsidRPr="00031DB5">
              <w:rPr>
                <w:rFonts w:hAnsi="MS UI Gothic"/>
                <w:szCs w:val="21"/>
              </w:rPr>
              <w:t>40件以上の場合、40件以上に相当</w:t>
            </w:r>
            <w:r w:rsidRPr="00031DB5">
              <w:rPr>
                <w:rFonts w:hAnsi="MS UI Gothic" w:hint="eastAsia"/>
                <w:szCs w:val="21"/>
              </w:rPr>
              <w:t>する件数に相談支援専門員の平均員数を乗じた件数（小数点以下の端数は切り捨てる。）が、算定月における障害児支援利用援助費（Ⅱ）又は継続障害児支援利用援助費（Ⅱ）を適用する件数となります。</w:t>
            </w:r>
          </w:p>
          <w:p w:rsidR="003F2AE6" w:rsidRPr="00031DB5" w:rsidRDefault="003F2AE6" w:rsidP="00B43DC9">
            <w:pPr>
              <w:spacing w:line="0" w:lineRule="atLeast"/>
              <w:jc w:val="left"/>
              <w:rPr>
                <w:rFonts w:hAnsi="MS UI Gothic"/>
                <w:szCs w:val="21"/>
              </w:rPr>
            </w:pPr>
          </w:p>
        </w:tc>
        <w:tc>
          <w:tcPr>
            <w:tcW w:w="1278" w:type="dxa"/>
            <w:tcBorders>
              <w:top w:val="single" w:sz="4" w:space="0" w:color="auto"/>
              <w:left w:val="single" w:sz="4" w:space="0" w:color="000000"/>
              <w:bottom w:val="dotted" w:sz="4" w:space="0" w:color="auto"/>
              <w:right w:val="single" w:sz="4" w:space="0" w:color="000000"/>
            </w:tcBorders>
          </w:tcPr>
          <w:p w:rsidR="003F2AE6" w:rsidRPr="00031DB5" w:rsidRDefault="003F2AE6" w:rsidP="00B43DC9">
            <w:pPr>
              <w:spacing w:line="0" w:lineRule="atLeast"/>
              <w:jc w:val="left"/>
              <w:rPr>
                <w:rFonts w:hAnsi="MS UI Gothic"/>
                <w:sz w:val="15"/>
                <w:szCs w:val="15"/>
              </w:rPr>
            </w:pPr>
            <w:r w:rsidRPr="00031DB5">
              <w:rPr>
                <w:rFonts w:hAnsi="MS UI Gothic" w:hint="eastAsia"/>
                <w:sz w:val="15"/>
                <w:szCs w:val="15"/>
              </w:rPr>
              <w:t>留意事項通知</w:t>
            </w:r>
            <w:r w:rsidRPr="00031DB5">
              <w:rPr>
                <w:rFonts w:hAnsi="MS UI Gothic"/>
                <w:sz w:val="15"/>
                <w:szCs w:val="15"/>
              </w:rPr>
              <w:t>(</w:t>
            </w:r>
            <w:r w:rsidRPr="00031DB5">
              <w:rPr>
                <w:rFonts w:hAnsi="MS UI Gothic" w:hint="eastAsia"/>
                <w:sz w:val="15"/>
                <w:szCs w:val="15"/>
              </w:rPr>
              <w:t>児童</w:t>
            </w:r>
            <w:r w:rsidRPr="00031DB5">
              <w:rPr>
                <w:rFonts w:hAnsi="MS UI Gothic"/>
                <w:sz w:val="15"/>
                <w:szCs w:val="15"/>
              </w:rPr>
              <w:t>)</w:t>
            </w:r>
          </w:p>
          <w:p w:rsidR="003F2AE6" w:rsidRPr="00031DB5" w:rsidRDefault="003F2AE6" w:rsidP="00B43DC9">
            <w:pPr>
              <w:spacing w:line="0" w:lineRule="atLeast"/>
              <w:jc w:val="left"/>
              <w:rPr>
                <w:rFonts w:hAnsi="MS UI Gothic"/>
                <w:sz w:val="15"/>
                <w:szCs w:val="15"/>
              </w:rPr>
            </w:pPr>
            <w:r w:rsidRPr="00031DB5">
              <w:rPr>
                <w:rFonts w:hAnsi="MS UI Gothic" w:hint="eastAsia"/>
                <w:sz w:val="15"/>
                <w:szCs w:val="15"/>
              </w:rPr>
              <w:t>第</w:t>
            </w:r>
            <w:r w:rsidRPr="00031DB5">
              <w:rPr>
                <w:rFonts w:hAnsi="MS UI Gothic"/>
                <w:sz w:val="15"/>
                <w:szCs w:val="15"/>
              </w:rPr>
              <w:t>4</w:t>
            </w:r>
            <w:r w:rsidRPr="00031DB5">
              <w:rPr>
                <w:rFonts w:hAnsi="MS UI Gothic" w:hint="eastAsia"/>
                <w:sz w:val="15"/>
                <w:szCs w:val="15"/>
              </w:rPr>
              <w:t>の</w:t>
            </w:r>
            <w:r w:rsidRPr="00031DB5">
              <w:rPr>
                <w:rFonts w:hAnsi="MS UI Gothic"/>
                <w:sz w:val="15"/>
                <w:szCs w:val="15"/>
              </w:rPr>
              <w:t>1(2)</w:t>
            </w:r>
          </w:p>
        </w:tc>
      </w:tr>
      <w:tr w:rsidR="00031DB5" w:rsidRPr="00031DB5" w:rsidTr="00CE3C9B">
        <w:trPr>
          <w:trHeight w:val="3472"/>
        </w:trPr>
        <w:tc>
          <w:tcPr>
            <w:tcW w:w="1064" w:type="dxa"/>
            <w:vMerge/>
            <w:tcBorders>
              <w:left w:val="single" w:sz="4" w:space="0" w:color="000000"/>
              <w:right w:val="single" w:sz="4" w:space="0" w:color="auto"/>
            </w:tcBorders>
          </w:tcPr>
          <w:p w:rsidR="003F2AE6" w:rsidRPr="00031DB5" w:rsidRDefault="003F2AE6" w:rsidP="00B43DC9">
            <w:pPr>
              <w:spacing w:line="0" w:lineRule="atLeast"/>
              <w:jc w:val="left"/>
              <w:rPr>
                <w:rFonts w:hAnsi="MS UI Gothic"/>
                <w:sz w:val="20"/>
                <w:szCs w:val="20"/>
              </w:rPr>
            </w:pPr>
          </w:p>
        </w:tc>
        <w:tc>
          <w:tcPr>
            <w:tcW w:w="7297" w:type="dxa"/>
            <w:gridSpan w:val="4"/>
            <w:tcBorders>
              <w:top w:val="dotted" w:sz="4" w:space="0" w:color="auto"/>
              <w:left w:val="single" w:sz="4" w:space="0" w:color="auto"/>
              <w:right w:val="single" w:sz="4" w:space="0" w:color="000000"/>
            </w:tcBorders>
          </w:tcPr>
          <w:p w:rsidR="003F2AE6" w:rsidRPr="00031DB5" w:rsidRDefault="003F2AE6" w:rsidP="00B43DC9">
            <w:pPr>
              <w:spacing w:line="0" w:lineRule="atLeast"/>
              <w:ind w:left="420" w:hangingChars="200" w:hanging="420"/>
              <w:jc w:val="left"/>
              <w:rPr>
                <w:rFonts w:hAnsi="MS UI Gothic"/>
                <w:szCs w:val="21"/>
              </w:rPr>
            </w:pPr>
            <w:r w:rsidRPr="00031DB5">
              <w:rPr>
                <w:rFonts w:hAnsi="MS UI Gothic" w:hint="eastAsia"/>
                <w:szCs w:val="21"/>
              </w:rPr>
              <w:t>※　障害児支援利用援助費及び継続障害児支援利用援助費の割り当てについて</w:t>
            </w:r>
          </w:p>
          <w:p w:rsidR="003F2AE6" w:rsidRPr="00031DB5" w:rsidRDefault="003F2AE6" w:rsidP="00B43DC9">
            <w:pPr>
              <w:spacing w:line="0" w:lineRule="atLeast"/>
              <w:ind w:left="210" w:hangingChars="100" w:hanging="210"/>
              <w:jc w:val="left"/>
              <w:rPr>
                <w:rFonts w:hAnsi="MS UI Gothic"/>
                <w:szCs w:val="21"/>
              </w:rPr>
            </w:pPr>
            <w:r w:rsidRPr="00031DB5">
              <w:rPr>
                <w:rFonts w:hAnsi="MS UI Gothic" w:hint="eastAsia"/>
                <w:szCs w:val="21"/>
              </w:rPr>
              <w:t xml:space="preserve">　　　障害児支援利用支援費（Ⅰ）又は（Ⅱ）及び継続障害児支援利用援助費（Ⅰ）又は（Ⅱ）の利用者ごとの割り当てに当たっては、利用者の契約日が新しいものから順に、</w:t>
            </w:r>
            <w:r w:rsidRPr="00031DB5">
              <w:rPr>
                <w:rFonts w:hAnsi="MS UI Gothic"/>
                <w:szCs w:val="21"/>
              </w:rPr>
              <w:t>40件目（相談支援専門員の平均員数が1を超える場合にあ</w:t>
            </w:r>
            <w:r w:rsidRPr="00031DB5">
              <w:rPr>
                <w:rFonts w:hAnsi="MS UI Gothic" w:hint="eastAsia"/>
                <w:szCs w:val="21"/>
              </w:rPr>
              <w:t>っては、</w:t>
            </w:r>
            <w:r w:rsidRPr="00031DB5">
              <w:rPr>
                <w:rFonts w:hAnsi="MS UI Gothic"/>
                <w:szCs w:val="21"/>
              </w:rPr>
              <w:t>40に相談支援専門員の平均員数を乗じた件数（小数点以下の端数</w:t>
            </w:r>
            <w:r w:rsidRPr="00031DB5">
              <w:rPr>
                <w:rFonts w:hAnsi="MS UI Gothic" w:hint="eastAsia"/>
                <w:szCs w:val="21"/>
              </w:rPr>
              <w:t>は切り捨てる。））以降の件数分について、障害児支援利用援助費（Ⅱ）又は継続障害児支援利用援助費（Ⅱ）を割り当て、それ以外の利用者について、障害児支援利用援助費（Ⅰ）又は継続障害児支援利用援助費（Ⅰ）を割り当てます。</w:t>
            </w:r>
          </w:p>
          <w:p w:rsidR="00523098" w:rsidRPr="00031DB5" w:rsidRDefault="003F2AE6" w:rsidP="00745D34">
            <w:pPr>
              <w:spacing w:line="0" w:lineRule="atLeast"/>
              <w:ind w:leftChars="100" w:left="210"/>
              <w:jc w:val="left"/>
              <w:rPr>
                <w:rFonts w:hAnsi="MS UI Gothic"/>
                <w:szCs w:val="21"/>
              </w:rPr>
            </w:pPr>
            <w:r w:rsidRPr="00031DB5">
              <w:rPr>
                <w:rFonts w:hAnsi="MS UI Gothic" w:hint="eastAsia"/>
                <w:szCs w:val="21"/>
              </w:rPr>
              <w:t xml:space="preserve">　なお、当該事業所が特定相談支援事業所も一体的に運営している場合は、特定相談支援事業所における利用者の契約日が新しいものから順に割り当て、その後に障害児相談支援事業所の利用者の契約日が新しいものから順に割り当てます。</w:t>
            </w:r>
          </w:p>
        </w:tc>
        <w:tc>
          <w:tcPr>
            <w:tcW w:w="1278" w:type="dxa"/>
            <w:tcBorders>
              <w:top w:val="dotted" w:sz="4" w:space="0" w:color="auto"/>
              <w:left w:val="single" w:sz="4" w:space="0" w:color="000000"/>
              <w:right w:val="single" w:sz="4" w:space="0" w:color="000000"/>
            </w:tcBorders>
          </w:tcPr>
          <w:p w:rsidR="003F2AE6" w:rsidRPr="00031DB5" w:rsidRDefault="003F2AE6" w:rsidP="00B43DC9">
            <w:pPr>
              <w:spacing w:line="0" w:lineRule="atLeast"/>
              <w:jc w:val="left"/>
              <w:rPr>
                <w:rFonts w:hAnsi="MS UI Gothic"/>
                <w:sz w:val="15"/>
                <w:szCs w:val="15"/>
              </w:rPr>
            </w:pPr>
            <w:r w:rsidRPr="00031DB5">
              <w:rPr>
                <w:rFonts w:hAnsi="MS UI Gothic" w:hint="eastAsia"/>
                <w:sz w:val="15"/>
                <w:szCs w:val="15"/>
              </w:rPr>
              <w:t>留意事項通知</w:t>
            </w:r>
            <w:r w:rsidRPr="00031DB5">
              <w:rPr>
                <w:rFonts w:hAnsi="MS UI Gothic"/>
                <w:sz w:val="15"/>
                <w:szCs w:val="15"/>
              </w:rPr>
              <w:t>(</w:t>
            </w:r>
            <w:r w:rsidRPr="00031DB5">
              <w:rPr>
                <w:rFonts w:hAnsi="MS UI Gothic" w:hint="eastAsia"/>
                <w:sz w:val="15"/>
                <w:szCs w:val="15"/>
              </w:rPr>
              <w:t>児童</w:t>
            </w:r>
            <w:r w:rsidRPr="00031DB5">
              <w:rPr>
                <w:rFonts w:hAnsi="MS UI Gothic"/>
                <w:sz w:val="15"/>
                <w:szCs w:val="15"/>
              </w:rPr>
              <w:t>)</w:t>
            </w:r>
          </w:p>
          <w:p w:rsidR="003F2AE6" w:rsidRPr="00031DB5" w:rsidRDefault="003F2AE6" w:rsidP="00B43DC9">
            <w:pPr>
              <w:spacing w:line="0" w:lineRule="atLeast"/>
              <w:jc w:val="left"/>
              <w:rPr>
                <w:rFonts w:hAnsi="MS UI Gothic"/>
                <w:sz w:val="15"/>
                <w:szCs w:val="15"/>
              </w:rPr>
            </w:pPr>
            <w:r w:rsidRPr="00031DB5">
              <w:rPr>
                <w:rFonts w:hAnsi="MS UI Gothic" w:hint="eastAsia"/>
                <w:sz w:val="15"/>
                <w:szCs w:val="15"/>
              </w:rPr>
              <w:t>第</w:t>
            </w:r>
            <w:r w:rsidRPr="00031DB5">
              <w:rPr>
                <w:rFonts w:hAnsi="MS UI Gothic"/>
                <w:sz w:val="15"/>
                <w:szCs w:val="15"/>
              </w:rPr>
              <w:t>4</w:t>
            </w:r>
            <w:r w:rsidRPr="00031DB5">
              <w:rPr>
                <w:rFonts w:hAnsi="MS UI Gothic" w:hint="eastAsia"/>
                <w:sz w:val="15"/>
                <w:szCs w:val="15"/>
              </w:rPr>
              <w:t>の</w:t>
            </w:r>
            <w:r w:rsidRPr="00031DB5">
              <w:rPr>
                <w:rFonts w:hAnsi="MS UI Gothic"/>
                <w:sz w:val="15"/>
                <w:szCs w:val="15"/>
              </w:rPr>
              <w:t>1(</w:t>
            </w:r>
            <w:r w:rsidRPr="00031DB5">
              <w:rPr>
                <w:rFonts w:hAnsi="MS UI Gothic" w:hint="eastAsia"/>
                <w:sz w:val="15"/>
                <w:szCs w:val="15"/>
              </w:rPr>
              <w:t>3</w:t>
            </w:r>
            <w:r w:rsidRPr="00031DB5">
              <w:rPr>
                <w:rFonts w:hAnsi="MS UI Gothic"/>
                <w:sz w:val="15"/>
                <w:szCs w:val="15"/>
              </w:rPr>
              <w:t>)</w:t>
            </w:r>
          </w:p>
        </w:tc>
      </w:tr>
      <w:tr w:rsidR="00031DB5" w:rsidRPr="00031DB5" w:rsidTr="00CE3C9B">
        <w:trPr>
          <w:trHeight w:val="3384"/>
        </w:trPr>
        <w:tc>
          <w:tcPr>
            <w:tcW w:w="1064" w:type="dxa"/>
            <w:vMerge/>
            <w:tcBorders>
              <w:left w:val="single" w:sz="4" w:space="0" w:color="000000"/>
              <w:bottom w:val="single" w:sz="4" w:space="0" w:color="auto"/>
              <w:right w:val="single" w:sz="4" w:space="0" w:color="auto"/>
            </w:tcBorders>
          </w:tcPr>
          <w:p w:rsidR="003C73CB" w:rsidRPr="00031DB5" w:rsidRDefault="003C73CB" w:rsidP="003C73CB">
            <w:pPr>
              <w:spacing w:line="0" w:lineRule="atLeast"/>
              <w:jc w:val="left"/>
              <w:rPr>
                <w:rFonts w:hAnsi="MS UI Gothic"/>
                <w:sz w:val="20"/>
                <w:szCs w:val="20"/>
              </w:rPr>
            </w:pPr>
          </w:p>
        </w:tc>
        <w:tc>
          <w:tcPr>
            <w:tcW w:w="6449" w:type="dxa"/>
            <w:gridSpan w:val="3"/>
            <w:tcBorders>
              <w:top w:val="single" w:sz="4" w:space="0" w:color="auto"/>
              <w:left w:val="single" w:sz="4" w:space="0" w:color="auto"/>
              <w:bottom w:val="single" w:sz="4" w:space="0" w:color="auto"/>
              <w:right w:val="single" w:sz="4" w:space="0" w:color="000000"/>
            </w:tcBorders>
          </w:tcPr>
          <w:p w:rsidR="003C73CB" w:rsidRPr="00031DB5" w:rsidRDefault="00FB5E47" w:rsidP="003C73CB">
            <w:pPr>
              <w:spacing w:line="0" w:lineRule="atLeast"/>
              <w:ind w:left="210" w:hangingChars="100" w:hanging="210"/>
              <w:jc w:val="left"/>
              <w:rPr>
                <w:rFonts w:hAnsi="MS UI Gothic"/>
                <w:sz w:val="16"/>
                <w:szCs w:val="16"/>
              </w:rPr>
            </w:pPr>
            <w:r>
              <w:rPr>
                <w:rFonts w:hAnsi="MS UI Gothic"/>
                <w:szCs w:val="21"/>
              </w:rPr>
              <w:t>(</w:t>
            </w:r>
            <w:r>
              <w:rPr>
                <w:rFonts w:hAnsi="MS UI Gothic" w:hint="eastAsia"/>
                <w:szCs w:val="21"/>
              </w:rPr>
              <w:t>6</w:t>
            </w:r>
            <w:r w:rsidR="003C73CB" w:rsidRPr="00031DB5">
              <w:rPr>
                <w:rFonts w:hAnsi="MS UI Gothic"/>
                <w:szCs w:val="21"/>
              </w:rPr>
              <w:t>)</w:t>
            </w:r>
            <w:r w:rsidR="003C73CB" w:rsidRPr="00031DB5">
              <w:rPr>
                <w:rFonts w:hAnsi="MS UI Gothic" w:hint="eastAsia"/>
                <w:szCs w:val="21"/>
              </w:rPr>
              <w:t xml:space="preserve">　次の基準の全てを満たした上で、障害児支援利用援助援費を算定していますか。</w:t>
            </w:r>
          </w:p>
          <w:p w:rsidR="003C73CB" w:rsidRPr="00031DB5" w:rsidRDefault="003C73CB" w:rsidP="003C73CB">
            <w:pPr>
              <w:spacing w:line="0" w:lineRule="atLeast"/>
              <w:ind w:leftChars="100" w:left="420" w:hangingChars="100" w:hanging="210"/>
              <w:jc w:val="left"/>
              <w:rPr>
                <w:rFonts w:hAnsi="MS UI Gothic"/>
                <w:szCs w:val="21"/>
              </w:rPr>
            </w:pPr>
            <w:r w:rsidRPr="00031DB5">
              <w:rPr>
                <w:rFonts w:hAnsi="MS UI Gothic" w:hint="eastAsia"/>
                <w:szCs w:val="21"/>
              </w:rPr>
              <w:t>①</w:t>
            </w:r>
            <w:r w:rsidRPr="00031DB5">
              <w:rPr>
                <w:rFonts w:hAnsi="MS UI Gothic"/>
                <w:szCs w:val="21"/>
              </w:rPr>
              <w:t xml:space="preserve"> </w:t>
            </w:r>
            <w:r w:rsidRPr="00031DB5">
              <w:rPr>
                <w:rFonts w:hAnsi="MS UI Gothic" w:hint="eastAsia"/>
                <w:szCs w:val="21"/>
              </w:rPr>
              <w:t>障害児支援利用計画の作成に当たってのアセスメントに係る障害児の居宅への訪問による障害児及びその家族への面接等（</w:t>
            </w:r>
            <w:r w:rsidRPr="00031DB5">
              <w:rPr>
                <w:rFonts w:hAnsi="MS UI Gothic" w:hint="eastAsia"/>
                <w:szCs w:val="21"/>
                <w:bdr w:val="single" w:sz="4" w:space="0" w:color="auto"/>
              </w:rPr>
              <w:t>障害児</w:t>
            </w:r>
            <w:r w:rsidRPr="00031DB5">
              <w:rPr>
                <w:rFonts w:hAnsi="MS UI Gothic" w:hint="eastAsia"/>
                <w:szCs w:val="21"/>
              </w:rPr>
              <w:t>基準第</w:t>
            </w:r>
            <w:r w:rsidRPr="00031DB5">
              <w:rPr>
                <w:rFonts w:hAnsi="MS UI Gothic"/>
                <w:szCs w:val="21"/>
              </w:rPr>
              <w:t xml:space="preserve">15 </w:t>
            </w:r>
            <w:r w:rsidRPr="00031DB5">
              <w:rPr>
                <w:rFonts w:hAnsi="MS UI Gothic" w:hint="eastAsia"/>
                <w:szCs w:val="21"/>
              </w:rPr>
              <w:t>条第２項第６号）</w:t>
            </w:r>
          </w:p>
          <w:p w:rsidR="003C73CB" w:rsidRPr="00031DB5" w:rsidRDefault="003C73CB" w:rsidP="003C73CB">
            <w:pPr>
              <w:spacing w:line="0" w:lineRule="atLeast"/>
              <w:ind w:leftChars="100" w:left="420" w:hangingChars="100" w:hanging="210"/>
              <w:jc w:val="left"/>
              <w:rPr>
                <w:rFonts w:hAnsi="MS UI Gothic"/>
                <w:szCs w:val="21"/>
              </w:rPr>
            </w:pPr>
            <w:r w:rsidRPr="00031DB5">
              <w:rPr>
                <w:rFonts w:hAnsi="MS UI Gothic" w:hint="eastAsia"/>
                <w:szCs w:val="21"/>
              </w:rPr>
              <w:t>②</w:t>
            </w:r>
            <w:r w:rsidRPr="00031DB5">
              <w:rPr>
                <w:rFonts w:hAnsi="MS UI Gothic"/>
                <w:szCs w:val="21"/>
              </w:rPr>
              <w:t xml:space="preserve"> </w:t>
            </w:r>
            <w:r w:rsidRPr="00031DB5">
              <w:rPr>
                <w:rFonts w:hAnsi="MS UI Gothic" w:hint="eastAsia"/>
                <w:szCs w:val="21"/>
              </w:rPr>
              <w:t>障害児支援利用計画案の障害児又はその家族への説明並びに障害児又障害児の保護者の文書による同意（同項第８号及び第</w:t>
            </w:r>
            <w:r w:rsidRPr="00031DB5">
              <w:rPr>
                <w:rFonts w:hAnsi="MS UI Gothic"/>
                <w:szCs w:val="21"/>
              </w:rPr>
              <w:t xml:space="preserve">11 </w:t>
            </w:r>
            <w:r w:rsidRPr="00031DB5">
              <w:rPr>
                <w:rFonts w:hAnsi="MS UI Gothic" w:hint="eastAsia"/>
                <w:szCs w:val="21"/>
              </w:rPr>
              <w:t>号）</w:t>
            </w:r>
          </w:p>
          <w:p w:rsidR="003C73CB" w:rsidRPr="00031DB5" w:rsidRDefault="003C73CB" w:rsidP="003C73CB">
            <w:pPr>
              <w:spacing w:line="0" w:lineRule="atLeast"/>
              <w:ind w:leftChars="100" w:left="420" w:hangingChars="100" w:hanging="210"/>
              <w:jc w:val="left"/>
              <w:rPr>
                <w:rFonts w:hAnsi="MS UI Gothic"/>
                <w:szCs w:val="21"/>
              </w:rPr>
            </w:pPr>
            <w:r w:rsidRPr="00031DB5">
              <w:rPr>
                <w:rFonts w:hAnsi="MS UI Gothic" w:hint="eastAsia"/>
                <w:szCs w:val="21"/>
              </w:rPr>
              <w:t>③</w:t>
            </w:r>
            <w:r w:rsidRPr="00031DB5">
              <w:rPr>
                <w:rFonts w:hAnsi="MS UI Gothic"/>
                <w:szCs w:val="21"/>
              </w:rPr>
              <w:t xml:space="preserve"> </w:t>
            </w:r>
            <w:r w:rsidRPr="00031DB5">
              <w:rPr>
                <w:rFonts w:hAnsi="MS UI Gothic" w:hint="eastAsia"/>
                <w:szCs w:val="21"/>
              </w:rPr>
              <w:t>障害児支援利用計画案及び障害児支援利用計画の障害児等及び担当者への交付（同項第９号及び第</w:t>
            </w:r>
            <w:r w:rsidRPr="00031DB5">
              <w:rPr>
                <w:rFonts w:hAnsi="MS UI Gothic"/>
                <w:szCs w:val="21"/>
              </w:rPr>
              <w:t xml:space="preserve">12 </w:t>
            </w:r>
            <w:r w:rsidRPr="00031DB5">
              <w:rPr>
                <w:rFonts w:hAnsi="MS UI Gothic" w:hint="eastAsia"/>
                <w:szCs w:val="21"/>
              </w:rPr>
              <w:t>号）</w:t>
            </w:r>
          </w:p>
          <w:p w:rsidR="003C73CB" w:rsidRPr="00031DB5" w:rsidRDefault="003C73CB" w:rsidP="003C73CB">
            <w:pPr>
              <w:spacing w:line="0" w:lineRule="atLeast"/>
              <w:ind w:leftChars="100" w:left="420" w:hangingChars="100" w:hanging="210"/>
              <w:jc w:val="left"/>
              <w:rPr>
                <w:rFonts w:hAnsi="MS UI Gothic"/>
                <w:szCs w:val="21"/>
              </w:rPr>
            </w:pPr>
            <w:r w:rsidRPr="00031DB5">
              <w:rPr>
                <w:rFonts w:hAnsi="MS UI Gothic" w:hint="eastAsia"/>
                <w:szCs w:val="21"/>
              </w:rPr>
              <w:t>④</w:t>
            </w:r>
            <w:r w:rsidRPr="00031DB5">
              <w:rPr>
                <w:rFonts w:hAnsi="MS UI Gothic"/>
                <w:szCs w:val="21"/>
              </w:rPr>
              <w:t xml:space="preserve"> </w:t>
            </w:r>
            <w:r w:rsidRPr="00031DB5">
              <w:rPr>
                <w:rFonts w:hAnsi="MS UI Gothic" w:hint="eastAsia"/>
                <w:szCs w:val="21"/>
              </w:rPr>
              <w:t>サービス担当者会議の開催等による担当者への説明及び専門的な意見の聴取（同項第</w:t>
            </w:r>
            <w:r w:rsidRPr="00031DB5">
              <w:rPr>
                <w:rFonts w:hAnsi="MS UI Gothic"/>
                <w:szCs w:val="21"/>
              </w:rPr>
              <w:t>10</w:t>
            </w:r>
            <w:r w:rsidRPr="00031DB5">
              <w:rPr>
                <w:rFonts w:hAnsi="MS UI Gothic" w:hint="eastAsia"/>
                <w:szCs w:val="21"/>
              </w:rPr>
              <w:t>号）</w:t>
            </w:r>
          </w:p>
          <w:p w:rsidR="003C73CB" w:rsidRPr="00031DB5" w:rsidRDefault="003C73CB" w:rsidP="003C73CB">
            <w:pPr>
              <w:spacing w:line="0" w:lineRule="atLeast"/>
              <w:ind w:leftChars="100" w:left="420" w:hangingChars="100" w:hanging="210"/>
              <w:jc w:val="left"/>
              <w:rPr>
                <w:rFonts w:hAnsi="MS UI Gothic"/>
                <w:szCs w:val="21"/>
              </w:rPr>
            </w:pPr>
          </w:p>
        </w:tc>
        <w:tc>
          <w:tcPr>
            <w:tcW w:w="848" w:type="dxa"/>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8" w:type="dxa"/>
            <w:tcBorders>
              <w:top w:val="single" w:sz="4" w:space="0" w:color="auto"/>
              <w:left w:val="single" w:sz="4" w:space="0" w:color="000000"/>
              <w:bottom w:val="single" w:sz="4" w:space="0" w:color="auto"/>
              <w:right w:val="single" w:sz="4" w:space="0" w:color="000000"/>
            </w:tcBorders>
          </w:tcPr>
          <w:p w:rsidR="003C73CB" w:rsidRPr="00031DB5" w:rsidRDefault="003C73CB" w:rsidP="003C73CB">
            <w:pPr>
              <w:spacing w:line="0" w:lineRule="atLeast"/>
              <w:jc w:val="left"/>
              <w:rPr>
                <w:rFonts w:hAnsi="MS UI Gothic"/>
                <w:sz w:val="15"/>
                <w:szCs w:val="15"/>
              </w:rPr>
            </w:pPr>
            <w:r w:rsidRPr="00031DB5">
              <w:rPr>
                <w:rFonts w:hAnsi="MS UI Gothic" w:hint="eastAsia"/>
                <w:sz w:val="15"/>
                <w:szCs w:val="15"/>
                <w:bdr w:val="single" w:sz="4" w:space="0" w:color="auto"/>
              </w:rPr>
              <w:t>障害児</w:t>
            </w:r>
            <w:r w:rsidRPr="00031DB5">
              <w:rPr>
                <w:rFonts w:hAnsi="MS UI Gothic" w:hint="eastAsia"/>
                <w:sz w:val="15"/>
                <w:szCs w:val="15"/>
              </w:rPr>
              <w:t>告示</w:t>
            </w:r>
          </w:p>
          <w:p w:rsidR="003C73CB" w:rsidRPr="00031DB5" w:rsidRDefault="003C73CB" w:rsidP="003C73CB">
            <w:pPr>
              <w:spacing w:line="0" w:lineRule="atLeast"/>
              <w:jc w:val="left"/>
              <w:rPr>
                <w:rFonts w:hAnsi="MS UI Gothic"/>
                <w:sz w:val="15"/>
                <w:szCs w:val="15"/>
              </w:rPr>
            </w:pPr>
            <w:r w:rsidRPr="00031DB5">
              <w:rPr>
                <w:rFonts w:hAnsi="MS UI Gothic" w:hint="eastAsia"/>
                <w:sz w:val="15"/>
                <w:szCs w:val="15"/>
              </w:rPr>
              <w:t>別表の</w:t>
            </w:r>
            <w:r w:rsidRPr="00031DB5">
              <w:rPr>
                <w:rFonts w:hAnsi="MS UI Gothic"/>
                <w:sz w:val="15"/>
                <w:szCs w:val="15"/>
              </w:rPr>
              <w:t>1</w:t>
            </w:r>
            <w:r w:rsidRPr="00031DB5">
              <w:rPr>
                <w:rFonts w:hAnsi="MS UI Gothic" w:hint="eastAsia"/>
                <w:sz w:val="15"/>
                <w:szCs w:val="15"/>
              </w:rPr>
              <w:t>の注</w:t>
            </w:r>
            <w:r w:rsidRPr="00031DB5">
              <w:rPr>
                <w:rFonts w:hAnsi="MS UI Gothic"/>
                <w:sz w:val="15"/>
                <w:szCs w:val="15"/>
              </w:rPr>
              <w:t>3</w:t>
            </w:r>
          </w:p>
          <w:p w:rsidR="003C73CB" w:rsidRPr="00031DB5" w:rsidRDefault="003C73CB" w:rsidP="003C73CB">
            <w:pPr>
              <w:spacing w:line="0" w:lineRule="atLeast"/>
              <w:jc w:val="left"/>
              <w:rPr>
                <w:rFonts w:hAnsi="MS UI Gothic"/>
                <w:sz w:val="15"/>
                <w:szCs w:val="15"/>
              </w:rPr>
            </w:pPr>
          </w:p>
          <w:p w:rsidR="003C73CB" w:rsidRPr="00031DB5" w:rsidRDefault="003C73CB" w:rsidP="003C73CB">
            <w:pPr>
              <w:spacing w:line="0" w:lineRule="atLeast"/>
              <w:jc w:val="left"/>
              <w:rPr>
                <w:rFonts w:hAnsi="MS UI Gothic"/>
                <w:sz w:val="15"/>
                <w:szCs w:val="15"/>
              </w:rPr>
            </w:pPr>
            <w:r w:rsidRPr="00031DB5">
              <w:rPr>
                <w:rFonts w:hAnsi="MS UI Gothic" w:hint="eastAsia"/>
                <w:sz w:val="15"/>
                <w:szCs w:val="15"/>
              </w:rPr>
              <w:t>留意事項通知(児童)</w:t>
            </w:r>
          </w:p>
          <w:p w:rsidR="003C73CB" w:rsidRPr="00031DB5" w:rsidRDefault="003C73CB" w:rsidP="003C73CB">
            <w:pPr>
              <w:spacing w:line="0" w:lineRule="atLeast"/>
              <w:jc w:val="left"/>
              <w:rPr>
                <w:rFonts w:hAnsi="MS UI Gothic"/>
                <w:sz w:val="15"/>
                <w:szCs w:val="15"/>
              </w:rPr>
            </w:pPr>
            <w:r w:rsidRPr="00031DB5">
              <w:rPr>
                <w:rFonts w:hAnsi="MS UI Gothic" w:hint="eastAsia"/>
                <w:sz w:val="15"/>
                <w:szCs w:val="15"/>
              </w:rPr>
              <w:t>第4の1⑴</w:t>
            </w:r>
          </w:p>
        </w:tc>
      </w:tr>
      <w:tr w:rsidR="00031DB5" w:rsidRPr="00031DB5" w:rsidTr="00CE3C9B">
        <w:trPr>
          <w:trHeight w:val="354"/>
        </w:trPr>
        <w:tc>
          <w:tcPr>
            <w:tcW w:w="1064" w:type="dxa"/>
            <w:vMerge w:val="restart"/>
            <w:tcBorders>
              <w:top w:val="single" w:sz="4" w:space="0" w:color="auto"/>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Cs w:val="21"/>
              </w:rPr>
            </w:pPr>
            <w:r w:rsidRPr="00031DB5">
              <w:rPr>
                <w:rFonts w:hAnsi="MS UI Gothic" w:hint="eastAsia"/>
                <w:szCs w:val="21"/>
              </w:rPr>
              <w:t>９１</w:t>
            </w:r>
          </w:p>
          <w:p w:rsidR="003C73CB" w:rsidRPr="00031DB5" w:rsidRDefault="003C73CB" w:rsidP="003C73CB">
            <w:pPr>
              <w:snapToGrid w:val="0"/>
              <w:spacing w:line="0" w:lineRule="atLeast"/>
              <w:ind w:rightChars="-17" w:right="-36"/>
              <w:rPr>
                <w:rFonts w:hAnsi="MS UI Gothic"/>
                <w:szCs w:val="21"/>
              </w:rPr>
            </w:pPr>
            <w:r w:rsidRPr="00031DB5">
              <w:rPr>
                <w:rFonts w:hAnsi="MS UI Gothic" w:hint="eastAsia"/>
                <w:szCs w:val="21"/>
              </w:rPr>
              <w:t>継続障害児支援利用援助費</w:t>
            </w:r>
          </w:p>
          <w:p w:rsidR="003C73CB" w:rsidRPr="00031DB5" w:rsidRDefault="003C73CB" w:rsidP="003C73CB">
            <w:pPr>
              <w:spacing w:line="0" w:lineRule="atLeast"/>
              <w:jc w:val="left"/>
              <w:rPr>
                <w:rFonts w:hAnsi="MS UI Gothic"/>
                <w:sz w:val="20"/>
                <w:szCs w:val="20"/>
              </w:rPr>
            </w:pPr>
          </w:p>
          <w:p w:rsidR="003C73CB" w:rsidRPr="00031DB5" w:rsidRDefault="003C73CB" w:rsidP="003C73CB">
            <w:pPr>
              <w:spacing w:line="0" w:lineRule="atLeast"/>
              <w:jc w:val="left"/>
              <w:rPr>
                <w:rFonts w:hAnsi="MS UI Gothic"/>
                <w:sz w:val="20"/>
                <w:szCs w:val="20"/>
                <w:bdr w:val="single" w:sz="4" w:space="0" w:color="auto"/>
              </w:rPr>
            </w:pPr>
            <w:r w:rsidRPr="00031DB5">
              <w:rPr>
                <w:rFonts w:hAnsi="MS UI Gothic" w:hint="eastAsia"/>
                <w:sz w:val="20"/>
                <w:szCs w:val="20"/>
                <w:bdr w:val="single" w:sz="4" w:space="0" w:color="auto"/>
              </w:rPr>
              <w:t>障害児</w:t>
            </w:r>
          </w:p>
          <w:p w:rsidR="003C73CB" w:rsidRPr="00031DB5" w:rsidRDefault="003C73CB" w:rsidP="003C73CB">
            <w:pPr>
              <w:snapToGrid w:val="0"/>
              <w:spacing w:line="0" w:lineRule="atLeast"/>
              <w:ind w:rightChars="-80" w:right="-168"/>
              <w:rPr>
                <w:rFonts w:hAnsi="MS UI Gothic"/>
                <w:szCs w:val="21"/>
              </w:rPr>
            </w:pPr>
          </w:p>
        </w:tc>
        <w:tc>
          <w:tcPr>
            <w:tcW w:w="6449" w:type="dxa"/>
            <w:gridSpan w:val="3"/>
            <w:tcBorders>
              <w:top w:val="single" w:sz="4" w:space="0" w:color="auto"/>
              <w:left w:val="single" w:sz="4" w:space="0" w:color="auto"/>
              <w:bottom w:val="dotted" w:sz="4" w:space="0" w:color="auto"/>
              <w:right w:val="single" w:sz="4" w:space="0" w:color="000000"/>
            </w:tcBorders>
          </w:tcPr>
          <w:p w:rsidR="003C73CB" w:rsidRPr="00031DB5" w:rsidRDefault="003C73CB" w:rsidP="003C73CB">
            <w:pPr>
              <w:snapToGrid w:val="0"/>
              <w:spacing w:line="0" w:lineRule="atLeast"/>
              <w:ind w:left="210" w:hangingChars="100" w:hanging="210"/>
              <w:jc w:val="left"/>
              <w:rPr>
                <w:rFonts w:hAnsi="MS UI Gothic"/>
                <w:sz w:val="16"/>
                <w:szCs w:val="16"/>
              </w:rPr>
            </w:pPr>
            <w:r w:rsidRPr="00031DB5">
              <w:rPr>
                <w:rFonts w:hAnsi="MS UI Gothic"/>
                <w:szCs w:val="21"/>
              </w:rPr>
              <w:t>(1)</w:t>
            </w:r>
            <w:r w:rsidRPr="00031DB5">
              <w:rPr>
                <w:rFonts w:hAnsi="MS UI Gothic" w:hint="eastAsia"/>
                <w:szCs w:val="21"/>
              </w:rPr>
              <w:t xml:space="preserve">　障害児の保護者に対して、継続障害児支援利用援助（モニタリングの実施等）を行った場合は、</w:t>
            </w:r>
            <w:r w:rsidR="00264E8C" w:rsidRPr="00031DB5">
              <w:rPr>
                <w:rFonts w:hAnsi="MS UI Gothic" w:hint="eastAsia"/>
                <w:szCs w:val="21"/>
              </w:rPr>
              <w:t>項目90</w:t>
            </w:r>
            <w:r w:rsidRPr="00031DB5">
              <w:rPr>
                <w:rFonts w:hAnsi="MS UI Gothic" w:hint="eastAsia"/>
                <w:szCs w:val="21"/>
              </w:rPr>
              <w:t xml:space="preserve">　障害児支援利用援助費に掲げる区分に応じ、次に掲げる方法により１月につき所定単位数を算定していますか。</w:t>
            </w:r>
          </w:p>
        </w:tc>
        <w:tc>
          <w:tcPr>
            <w:tcW w:w="848" w:type="dxa"/>
            <w:vMerge w:val="restart"/>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8" w:type="dxa"/>
            <w:vMerge w:val="restart"/>
            <w:tcBorders>
              <w:top w:val="single" w:sz="4" w:space="0" w:color="auto"/>
              <w:left w:val="single" w:sz="4" w:space="0" w:color="000000"/>
              <w:right w:val="single" w:sz="4" w:space="0" w:color="auto"/>
            </w:tcBorders>
          </w:tcPr>
          <w:p w:rsidR="003C73CB" w:rsidRPr="00031DB5" w:rsidRDefault="003C73CB" w:rsidP="003C73CB">
            <w:pPr>
              <w:spacing w:line="0" w:lineRule="atLeast"/>
              <w:jc w:val="left"/>
              <w:rPr>
                <w:rFonts w:hAnsi="MS UI Gothic"/>
                <w:sz w:val="15"/>
                <w:szCs w:val="15"/>
              </w:rPr>
            </w:pPr>
            <w:r w:rsidRPr="00031DB5">
              <w:rPr>
                <w:rFonts w:hAnsi="MS UI Gothic" w:hint="eastAsia"/>
                <w:sz w:val="15"/>
                <w:szCs w:val="15"/>
                <w:bdr w:val="single" w:sz="4" w:space="0" w:color="auto"/>
              </w:rPr>
              <w:t>障害児</w:t>
            </w:r>
            <w:r w:rsidRPr="00031DB5">
              <w:rPr>
                <w:rFonts w:hAnsi="MS UI Gothic" w:hint="eastAsia"/>
                <w:sz w:val="15"/>
                <w:szCs w:val="15"/>
              </w:rPr>
              <w:t>告示</w:t>
            </w:r>
          </w:p>
          <w:p w:rsidR="003C73CB" w:rsidRPr="00031DB5" w:rsidRDefault="003C73CB" w:rsidP="003C73CB">
            <w:pPr>
              <w:spacing w:line="0" w:lineRule="atLeast"/>
              <w:jc w:val="left"/>
              <w:rPr>
                <w:rFonts w:hAnsi="MS UI Gothic"/>
                <w:sz w:val="15"/>
                <w:szCs w:val="15"/>
              </w:rPr>
            </w:pPr>
            <w:r w:rsidRPr="00031DB5">
              <w:rPr>
                <w:rFonts w:hAnsi="MS UI Gothic" w:hint="eastAsia"/>
                <w:sz w:val="15"/>
                <w:szCs w:val="15"/>
              </w:rPr>
              <w:t>別表の</w:t>
            </w:r>
            <w:r w:rsidRPr="00031DB5">
              <w:rPr>
                <w:rFonts w:hAnsi="MS UI Gothic"/>
                <w:sz w:val="15"/>
                <w:szCs w:val="15"/>
              </w:rPr>
              <w:t xml:space="preserve">1 </w:t>
            </w:r>
            <w:r w:rsidRPr="00031DB5">
              <w:rPr>
                <w:rFonts w:hAnsi="MS UI Gothic" w:hint="eastAsia"/>
                <w:sz w:val="15"/>
                <w:szCs w:val="15"/>
              </w:rPr>
              <w:t>の注</w:t>
            </w:r>
            <w:r w:rsidRPr="00031DB5">
              <w:rPr>
                <w:rFonts w:hAnsi="MS UI Gothic"/>
                <w:sz w:val="15"/>
                <w:szCs w:val="15"/>
              </w:rPr>
              <w:t>2</w:t>
            </w:r>
          </w:p>
        </w:tc>
      </w:tr>
      <w:tr w:rsidR="00031DB5" w:rsidRPr="00031DB5" w:rsidTr="00CE3C9B">
        <w:trPr>
          <w:trHeight w:val="638"/>
        </w:trPr>
        <w:tc>
          <w:tcPr>
            <w:tcW w:w="1064" w:type="dxa"/>
            <w:vMerge/>
            <w:tcBorders>
              <w:left w:val="single" w:sz="4" w:space="0" w:color="auto"/>
              <w:right w:val="single" w:sz="4" w:space="0" w:color="auto"/>
            </w:tcBorders>
          </w:tcPr>
          <w:p w:rsidR="003C73CB" w:rsidRPr="00031DB5" w:rsidRDefault="003C73CB" w:rsidP="003C73CB">
            <w:pPr>
              <w:spacing w:line="0" w:lineRule="atLeast"/>
              <w:jc w:val="left"/>
              <w:rPr>
                <w:rFonts w:hAnsi="MS UI Gothic"/>
                <w:sz w:val="20"/>
                <w:szCs w:val="20"/>
              </w:rPr>
            </w:pPr>
          </w:p>
        </w:tc>
        <w:tc>
          <w:tcPr>
            <w:tcW w:w="6449" w:type="dxa"/>
            <w:gridSpan w:val="3"/>
            <w:tcBorders>
              <w:top w:val="dotted" w:sz="4" w:space="0" w:color="auto"/>
              <w:left w:val="single" w:sz="4" w:space="0" w:color="auto"/>
              <w:bottom w:val="dotted" w:sz="4" w:space="0" w:color="auto"/>
              <w:right w:val="single" w:sz="4" w:space="0" w:color="000000"/>
            </w:tcBorders>
          </w:tcPr>
          <w:p w:rsidR="003C73CB" w:rsidRPr="00031DB5" w:rsidRDefault="003C73CB" w:rsidP="003C73CB">
            <w:pPr>
              <w:spacing w:line="0" w:lineRule="atLeast"/>
              <w:ind w:leftChars="100" w:left="420" w:hangingChars="100" w:hanging="210"/>
              <w:jc w:val="left"/>
              <w:rPr>
                <w:rFonts w:hAnsi="MS UI Gothic"/>
                <w:szCs w:val="21"/>
              </w:rPr>
            </w:pPr>
            <w:r w:rsidRPr="00031DB5">
              <w:rPr>
                <w:rFonts w:hAnsi="MS UI Gothic" w:hint="eastAsia"/>
                <w:szCs w:val="21"/>
              </w:rPr>
              <w:t>①　機能強化型継続障害児支援利用援助費（Ⅰ）（Ⅱ）（Ⅲ）（Ⅳ）</w:t>
            </w:r>
          </w:p>
          <w:p w:rsidR="003C73CB" w:rsidRPr="00031DB5" w:rsidRDefault="003C73CB" w:rsidP="003C73CB">
            <w:pPr>
              <w:spacing w:line="0" w:lineRule="atLeast"/>
              <w:ind w:leftChars="200" w:left="420" w:firstLineChars="100" w:firstLine="210"/>
              <w:jc w:val="left"/>
              <w:rPr>
                <w:rFonts w:hAnsi="MS UI Gothic"/>
                <w:szCs w:val="21"/>
              </w:rPr>
            </w:pPr>
            <w:r w:rsidRPr="00031DB5">
              <w:rPr>
                <w:rFonts w:hAnsi="MS UI Gothic" w:hint="eastAsia"/>
                <w:szCs w:val="21"/>
              </w:rPr>
              <w:t xml:space="preserve">継続障害児支援利用援助費（Ⅰ）　</w:t>
            </w:r>
          </w:p>
          <w:p w:rsidR="003C73CB" w:rsidRPr="00031DB5" w:rsidRDefault="003C73CB" w:rsidP="003C73CB">
            <w:pPr>
              <w:spacing w:line="0" w:lineRule="atLeast"/>
              <w:ind w:leftChars="100" w:left="420" w:hangingChars="100" w:hanging="210"/>
              <w:jc w:val="left"/>
              <w:rPr>
                <w:rFonts w:hAnsi="MS UI Gothic"/>
                <w:szCs w:val="21"/>
              </w:rPr>
            </w:pPr>
            <w:r w:rsidRPr="00031DB5">
              <w:rPr>
                <w:rFonts w:hAnsi="MS UI Gothic" w:hint="eastAsia"/>
                <w:szCs w:val="21"/>
              </w:rPr>
              <w:t xml:space="preserve">　　　取扱件数が</w:t>
            </w:r>
            <w:r w:rsidRPr="00031DB5">
              <w:rPr>
                <w:rFonts w:hAnsi="MS UI Gothic"/>
                <w:szCs w:val="21"/>
              </w:rPr>
              <w:t>40未満である場合又は40以上である場合において、40未満の部分に相談支援専門員の平均員数を乗じて得た数について算定</w:t>
            </w:r>
            <w:r w:rsidRPr="00031DB5">
              <w:rPr>
                <w:rFonts w:hAnsi="MS UI Gothic" w:hint="eastAsia"/>
                <w:szCs w:val="21"/>
              </w:rPr>
              <w:t>します</w:t>
            </w:r>
            <w:r w:rsidRPr="00031DB5">
              <w:rPr>
                <w:rFonts w:hAnsi="MS UI Gothic"/>
                <w:szCs w:val="21"/>
              </w:rPr>
              <w:t>。</w:t>
            </w:r>
          </w:p>
        </w:tc>
        <w:tc>
          <w:tcPr>
            <w:tcW w:w="848" w:type="dxa"/>
            <w:vMerge/>
            <w:tcBorders>
              <w:left w:val="single" w:sz="4" w:space="0" w:color="000000"/>
              <w:right w:val="single" w:sz="4" w:space="0" w:color="000000"/>
            </w:tcBorders>
          </w:tcPr>
          <w:p w:rsidR="003C73CB" w:rsidRPr="00031DB5" w:rsidRDefault="003C73CB" w:rsidP="003C73CB">
            <w:pPr>
              <w:spacing w:line="0" w:lineRule="atLeast"/>
              <w:jc w:val="left"/>
              <w:rPr>
                <w:rFonts w:hAnsi="MS UI Gothic"/>
                <w:szCs w:val="21"/>
              </w:rPr>
            </w:pPr>
          </w:p>
        </w:tc>
        <w:tc>
          <w:tcPr>
            <w:tcW w:w="1278" w:type="dxa"/>
            <w:vMerge/>
            <w:tcBorders>
              <w:left w:val="single" w:sz="4" w:space="0" w:color="000000"/>
              <w:right w:val="single" w:sz="4" w:space="0" w:color="auto"/>
            </w:tcBorders>
          </w:tcPr>
          <w:p w:rsidR="003C73CB" w:rsidRPr="00031DB5" w:rsidRDefault="003C73CB" w:rsidP="003C73CB">
            <w:pPr>
              <w:spacing w:line="0" w:lineRule="atLeast"/>
              <w:jc w:val="left"/>
              <w:rPr>
                <w:rFonts w:hAnsi="MS UI Gothic"/>
                <w:sz w:val="15"/>
                <w:szCs w:val="15"/>
              </w:rPr>
            </w:pPr>
          </w:p>
        </w:tc>
      </w:tr>
      <w:tr w:rsidR="00031DB5" w:rsidRPr="00031DB5" w:rsidTr="00CE3C9B">
        <w:trPr>
          <w:trHeight w:val="1014"/>
        </w:trPr>
        <w:tc>
          <w:tcPr>
            <w:tcW w:w="1064" w:type="dxa"/>
            <w:vMerge/>
            <w:tcBorders>
              <w:left w:val="single" w:sz="4" w:space="0" w:color="auto"/>
              <w:right w:val="single" w:sz="4" w:space="0" w:color="auto"/>
            </w:tcBorders>
          </w:tcPr>
          <w:p w:rsidR="003C73CB" w:rsidRPr="00031DB5" w:rsidRDefault="003C73CB" w:rsidP="003C73CB">
            <w:pPr>
              <w:spacing w:line="0" w:lineRule="atLeast"/>
              <w:jc w:val="left"/>
              <w:rPr>
                <w:rFonts w:hAnsi="MS UI Gothic"/>
                <w:sz w:val="20"/>
                <w:szCs w:val="20"/>
              </w:rPr>
            </w:pPr>
          </w:p>
        </w:tc>
        <w:tc>
          <w:tcPr>
            <w:tcW w:w="6449" w:type="dxa"/>
            <w:gridSpan w:val="3"/>
            <w:tcBorders>
              <w:top w:val="dotted" w:sz="4" w:space="0" w:color="auto"/>
              <w:left w:val="single" w:sz="4" w:space="0" w:color="auto"/>
              <w:bottom w:val="dotted" w:sz="4" w:space="0" w:color="auto"/>
              <w:right w:val="single" w:sz="4" w:space="0" w:color="000000"/>
            </w:tcBorders>
          </w:tcPr>
          <w:p w:rsidR="003C73CB" w:rsidRPr="00031DB5" w:rsidRDefault="003C73CB" w:rsidP="003C73CB">
            <w:pPr>
              <w:spacing w:line="0" w:lineRule="atLeast"/>
              <w:ind w:firstLineChars="100" w:firstLine="210"/>
              <w:jc w:val="left"/>
              <w:rPr>
                <w:rFonts w:hAnsi="MS UI Gothic"/>
                <w:szCs w:val="21"/>
              </w:rPr>
            </w:pPr>
            <w:r w:rsidRPr="00031DB5">
              <w:rPr>
                <mc:AlternateContent>
                  <mc:Choice Requires="w16se">
                    <w:rFonts w:hAnsi="MS UI Gothic" w:hint="eastAsia"/>
                  </mc:Choice>
                  <mc:Fallback>
                    <w:rFonts w:ascii="ＭＳ 明朝" w:eastAsia="ＭＳ 明朝" w:hAnsi="ＭＳ 明朝" w:cs="ＭＳ 明朝" w:hint="eastAsia"/>
                  </mc:Fallback>
                </mc:AlternateContent>
                <w:szCs w:val="21"/>
              </w:rPr>
              <mc:AlternateContent>
                <mc:Choice Requires="w16se">
                  <w16se:symEx w16se:font="ＭＳ 明朝" w16se:char="2461"/>
                </mc:Choice>
                <mc:Fallback>
                  <w:t>②</w:t>
                </mc:Fallback>
              </mc:AlternateContent>
            </w:r>
            <w:r w:rsidRPr="00031DB5">
              <w:rPr>
                <w:rFonts w:hAnsi="MS UI Gothic" w:hint="eastAsia"/>
                <w:szCs w:val="21"/>
              </w:rPr>
              <w:t xml:space="preserve">　継続障害児支援利用援助費（Ⅱ）　</w:t>
            </w:r>
          </w:p>
          <w:p w:rsidR="003C73CB" w:rsidRPr="00031DB5" w:rsidRDefault="003C73CB" w:rsidP="003C73CB">
            <w:pPr>
              <w:spacing w:line="0" w:lineRule="atLeast"/>
              <w:ind w:leftChars="100" w:left="420" w:hangingChars="100" w:hanging="210"/>
              <w:jc w:val="left"/>
              <w:rPr>
                <w:rFonts w:hAnsi="MS UI Gothic"/>
                <w:sz w:val="16"/>
                <w:szCs w:val="16"/>
              </w:rPr>
            </w:pPr>
            <w:r w:rsidRPr="00031DB5">
              <w:rPr>
                <w:rFonts w:hAnsi="MS UI Gothic" w:hint="eastAsia"/>
                <w:szCs w:val="21"/>
              </w:rPr>
              <w:t xml:space="preserve">　　　取扱件数が</w:t>
            </w:r>
            <w:r w:rsidRPr="00031DB5">
              <w:rPr>
                <w:rFonts w:hAnsi="MS UI Gothic"/>
                <w:szCs w:val="21"/>
              </w:rPr>
              <w:t>40以上である場合において、当該取扱件数から39を減じた数に相談支援専門員の平均員数を乗じて得た数について</w:t>
            </w:r>
            <w:r w:rsidRPr="00031DB5">
              <w:rPr>
                <w:rFonts w:hAnsi="MS UI Gothic" w:hint="eastAsia"/>
                <w:szCs w:val="21"/>
              </w:rPr>
              <w:t>算定します。</w:t>
            </w:r>
          </w:p>
        </w:tc>
        <w:tc>
          <w:tcPr>
            <w:tcW w:w="848" w:type="dxa"/>
            <w:vMerge/>
            <w:tcBorders>
              <w:left w:val="single" w:sz="4" w:space="0" w:color="000000"/>
              <w:right w:val="single" w:sz="4" w:space="0" w:color="000000"/>
            </w:tcBorders>
          </w:tcPr>
          <w:p w:rsidR="003C73CB" w:rsidRPr="00031DB5" w:rsidRDefault="003C73CB" w:rsidP="003C73CB">
            <w:pPr>
              <w:spacing w:line="0" w:lineRule="atLeast"/>
              <w:jc w:val="left"/>
              <w:rPr>
                <w:rFonts w:hAnsi="MS UI Gothic"/>
                <w:szCs w:val="21"/>
              </w:rPr>
            </w:pPr>
          </w:p>
        </w:tc>
        <w:tc>
          <w:tcPr>
            <w:tcW w:w="1278" w:type="dxa"/>
            <w:vMerge/>
            <w:tcBorders>
              <w:left w:val="single" w:sz="4" w:space="0" w:color="000000"/>
              <w:bottom w:val="dotted" w:sz="4" w:space="0" w:color="000000"/>
              <w:right w:val="single" w:sz="4" w:space="0" w:color="auto"/>
            </w:tcBorders>
          </w:tcPr>
          <w:p w:rsidR="003C73CB" w:rsidRPr="00031DB5" w:rsidRDefault="003C73CB" w:rsidP="003C73CB">
            <w:pPr>
              <w:spacing w:line="0" w:lineRule="atLeast"/>
              <w:jc w:val="left"/>
              <w:rPr>
                <w:rFonts w:hAnsi="MS UI Gothic"/>
                <w:sz w:val="15"/>
                <w:szCs w:val="15"/>
              </w:rPr>
            </w:pPr>
          </w:p>
        </w:tc>
      </w:tr>
      <w:tr w:rsidR="00031DB5" w:rsidRPr="00031DB5" w:rsidTr="00CE3C9B">
        <w:trPr>
          <w:trHeight w:val="1771"/>
        </w:trPr>
        <w:tc>
          <w:tcPr>
            <w:tcW w:w="1064" w:type="dxa"/>
            <w:vMerge/>
            <w:tcBorders>
              <w:left w:val="single" w:sz="4" w:space="0" w:color="auto"/>
              <w:right w:val="single" w:sz="4" w:space="0" w:color="auto"/>
            </w:tcBorders>
          </w:tcPr>
          <w:p w:rsidR="003C73CB" w:rsidRPr="00031DB5" w:rsidRDefault="003C73CB" w:rsidP="003C73CB">
            <w:pPr>
              <w:spacing w:line="0" w:lineRule="atLeast"/>
              <w:jc w:val="left"/>
              <w:rPr>
                <w:rFonts w:hAnsi="MS UI Gothic"/>
                <w:sz w:val="20"/>
                <w:szCs w:val="20"/>
              </w:rPr>
            </w:pPr>
          </w:p>
        </w:tc>
        <w:tc>
          <w:tcPr>
            <w:tcW w:w="6449" w:type="dxa"/>
            <w:gridSpan w:val="3"/>
            <w:tcBorders>
              <w:top w:val="dotted" w:sz="4" w:space="0" w:color="auto"/>
              <w:left w:val="single" w:sz="4" w:space="0" w:color="auto"/>
              <w:bottom w:val="single" w:sz="4" w:space="0" w:color="auto"/>
              <w:right w:val="single" w:sz="4" w:space="0" w:color="000000"/>
            </w:tcBorders>
          </w:tcPr>
          <w:p w:rsidR="003C73CB" w:rsidRPr="00031DB5" w:rsidRDefault="003C73CB" w:rsidP="003C73CB">
            <w:pPr>
              <w:spacing w:line="0" w:lineRule="atLeast"/>
              <w:ind w:left="210" w:hangingChars="100" w:hanging="210"/>
              <w:jc w:val="left"/>
              <w:rPr>
                <w:rFonts w:hAnsi="MS UI Gothic"/>
                <w:szCs w:val="21"/>
              </w:rPr>
            </w:pPr>
            <w:r w:rsidRPr="00031DB5">
              <w:rPr>
                <w:rFonts w:hAnsi="MS UI Gothic" w:hint="eastAsia"/>
                <w:szCs w:val="21"/>
              </w:rPr>
              <w:t>※　モニタリング期間を踏まえ、市町村が障害児の心身の状況等を</w:t>
            </w:r>
          </w:p>
          <w:p w:rsidR="003C73CB" w:rsidRPr="00031DB5" w:rsidRDefault="003C73CB" w:rsidP="003C73CB">
            <w:pPr>
              <w:spacing w:line="0" w:lineRule="atLeast"/>
              <w:ind w:leftChars="100" w:left="210"/>
              <w:jc w:val="left"/>
              <w:rPr>
                <w:rFonts w:hAnsi="MS UI Gothic"/>
                <w:szCs w:val="21"/>
              </w:rPr>
            </w:pPr>
            <w:r w:rsidRPr="00031DB5">
              <w:rPr>
                <w:rFonts w:hAnsi="MS UI Gothic" w:hint="eastAsia"/>
                <w:szCs w:val="21"/>
              </w:rPr>
              <w:t>勘案して柔軟かつ適切に設定する期間ごとに継続障害児支援利用援助を実施する場合に算定しますが、対象者が不在である等により当該期間ごとに設定された継続障害児支援利用援助の実施予定月の翌月となった場合であって、市町村がやむを得ないと認めるときは、当該翌月においても継続障害児支援利用援助費を算定できます。</w:t>
            </w:r>
          </w:p>
          <w:p w:rsidR="003C73CB" w:rsidRPr="00031DB5" w:rsidRDefault="003C73CB" w:rsidP="003C73CB">
            <w:pPr>
              <w:spacing w:line="0" w:lineRule="atLeast"/>
              <w:ind w:leftChars="100" w:left="210"/>
              <w:jc w:val="left"/>
              <w:rPr>
                <w:rFonts w:hAnsi="MS UI Gothic"/>
                <w:szCs w:val="21"/>
              </w:rPr>
            </w:pPr>
          </w:p>
        </w:tc>
        <w:tc>
          <w:tcPr>
            <w:tcW w:w="848" w:type="dxa"/>
            <w:vMerge/>
            <w:tcBorders>
              <w:left w:val="single" w:sz="4" w:space="0" w:color="000000"/>
              <w:right w:val="single" w:sz="4" w:space="0" w:color="000000"/>
            </w:tcBorders>
          </w:tcPr>
          <w:p w:rsidR="003C73CB" w:rsidRPr="00031DB5" w:rsidRDefault="003C73CB" w:rsidP="003C73CB">
            <w:pPr>
              <w:spacing w:line="0" w:lineRule="atLeast"/>
              <w:jc w:val="left"/>
              <w:rPr>
                <w:rFonts w:hAnsi="MS UI Gothic"/>
                <w:szCs w:val="21"/>
              </w:rPr>
            </w:pPr>
          </w:p>
        </w:tc>
        <w:tc>
          <w:tcPr>
            <w:tcW w:w="1278" w:type="dxa"/>
            <w:tcBorders>
              <w:top w:val="dotted" w:sz="4" w:space="0" w:color="000000"/>
              <w:left w:val="single" w:sz="4" w:space="0" w:color="000000"/>
              <w:bottom w:val="single" w:sz="4" w:space="0" w:color="auto"/>
              <w:right w:val="single" w:sz="4" w:space="0" w:color="auto"/>
            </w:tcBorders>
          </w:tcPr>
          <w:p w:rsidR="003C73CB" w:rsidRPr="00031DB5" w:rsidRDefault="003C73CB" w:rsidP="003C73CB">
            <w:pPr>
              <w:spacing w:line="0" w:lineRule="atLeast"/>
              <w:jc w:val="left"/>
              <w:rPr>
                <w:rFonts w:hAnsi="MS UI Gothic"/>
                <w:sz w:val="15"/>
                <w:szCs w:val="15"/>
              </w:rPr>
            </w:pPr>
            <w:r w:rsidRPr="00031DB5">
              <w:rPr>
                <w:rFonts w:hAnsi="MS UI Gothic" w:hint="eastAsia"/>
                <w:sz w:val="15"/>
                <w:szCs w:val="15"/>
              </w:rPr>
              <w:t>報酬留意事項通知</w:t>
            </w:r>
            <w:r w:rsidRPr="00031DB5">
              <w:rPr>
                <w:rFonts w:hAnsi="MS UI Gothic"/>
                <w:sz w:val="15"/>
                <w:szCs w:val="15"/>
              </w:rPr>
              <w:t>(</w:t>
            </w:r>
            <w:r w:rsidRPr="00031DB5">
              <w:rPr>
                <w:rFonts w:hAnsi="MS UI Gothic" w:hint="eastAsia"/>
                <w:sz w:val="15"/>
                <w:szCs w:val="15"/>
              </w:rPr>
              <w:t>児童</w:t>
            </w:r>
            <w:r w:rsidRPr="00031DB5">
              <w:rPr>
                <w:rFonts w:hAnsi="MS UI Gothic"/>
                <w:sz w:val="15"/>
                <w:szCs w:val="15"/>
              </w:rPr>
              <w:t>)</w:t>
            </w:r>
          </w:p>
          <w:p w:rsidR="003C73CB" w:rsidRPr="00031DB5" w:rsidRDefault="003C73CB" w:rsidP="003C73CB">
            <w:pPr>
              <w:spacing w:line="0" w:lineRule="atLeast"/>
              <w:jc w:val="left"/>
              <w:rPr>
                <w:rFonts w:hAnsi="MS UI Gothic"/>
                <w:sz w:val="15"/>
                <w:szCs w:val="15"/>
              </w:rPr>
            </w:pPr>
            <w:r w:rsidRPr="00031DB5">
              <w:rPr>
                <w:rFonts w:hAnsi="MS UI Gothic" w:hint="eastAsia"/>
                <w:sz w:val="15"/>
                <w:szCs w:val="15"/>
              </w:rPr>
              <w:t>第</w:t>
            </w:r>
            <w:r w:rsidRPr="00031DB5">
              <w:rPr>
                <w:rFonts w:hAnsi="MS UI Gothic"/>
                <w:sz w:val="15"/>
                <w:szCs w:val="15"/>
              </w:rPr>
              <w:t>4</w:t>
            </w:r>
            <w:r w:rsidRPr="00031DB5">
              <w:rPr>
                <w:rFonts w:hAnsi="MS UI Gothic" w:hint="eastAsia"/>
                <w:sz w:val="15"/>
                <w:szCs w:val="15"/>
              </w:rPr>
              <w:t>の</w:t>
            </w:r>
            <w:r w:rsidRPr="00031DB5">
              <w:rPr>
                <w:rFonts w:hAnsi="MS UI Gothic"/>
                <w:sz w:val="15"/>
                <w:szCs w:val="15"/>
              </w:rPr>
              <w:t>1(</w:t>
            </w:r>
            <w:r w:rsidRPr="00031DB5">
              <w:rPr>
                <w:rFonts w:hAnsi="MS UI Gothic" w:hint="eastAsia"/>
                <w:sz w:val="15"/>
                <w:szCs w:val="15"/>
              </w:rPr>
              <w:t>4</w:t>
            </w:r>
            <w:r w:rsidRPr="00031DB5">
              <w:rPr>
                <w:rFonts w:hAnsi="MS UI Gothic"/>
                <w:sz w:val="15"/>
                <w:szCs w:val="15"/>
              </w:rPr>
              <w:t>)</w:t>
            </w:r>
          </w:p>
        </w:tc>
      </w:tr>
      <w:tr w:rsidR="00031DB5" w:rsidRPr="00031DB5" w:rsidTr="00CE3C9B">
        <w:trPr>
          <w:trHeight w:val="1982"/>
        </w:trPr>
        <w:tc>
          <w:tcPr>
            <w:tcW w:w="1064" w:type="dxa"/>
            <w:vMerge/>
            <w:tcBorders>
              <w:left w:val="single" w:sz="4" w:space="0" w:color="auto"/>
              <w:right w:val="single" w:sz="4" w:space="0" w:color="auto"/>
            </w:tcBorders>
          </w:tcPr>
          <w:p w:rsidR="003C73CB" w:rsidRPr="00031DB5" w:rsidRDefault="003C73CB" w:rsidP="003C73CB">
            <w:pPr>
              <w:spacing w:line="0" w:lineRule="atLeast"/>
              <w:jc w:val="left"/>
              <w:rPr>
                <w:rFonts w:hAnsi="MS UI Gothic"/>
                <w:sz w:val="20"/>
                <w:szCs w:val="20"/>
              </w:rPr>
            </w:pPr>
          </w:p>
        </w:tc>
        <w:tc>
          <w:tcPr>
            <w:tcW w:w="6449" w:type="dxa"/>
            <w:gridSpan w:val="3"/>
            <w:tcBorders>
              <w:top w:val="single" w:sz="4" w:space="0" w:color="auto"/>
              <w:left w:val="single" w:sz="4" w:space="0" w:color="auto"/>
              <w:bottom w:val="single" w:sz="4" w:space="0" w:color="auto"/>
              <w:right w:val="single" w:sz="4" w:space="0" w:color="000000"/>
            </w:tcBorders>
          </w:tcPr>
          <w:p w:rsidR="003C73CB" w:rsidRPr="00031DB5" w:rsidRDefault="003C73CB" w:rsidP="003C73CB">
            <w:pPr>
              <w:spacing w:line="0" w:lineRule="atLeast"/>
              <w:ind w:left="210" w:hangingChars="100" w:hanging="210"/>
              <w:jc w:val="left"/>
              <w:rPr>
                <w:rFonts w:hAnsi="MS UI Gothic"/>
                <w:szCs w:val="21"/>
              </w:rPr>
            </w:pPr>
            <w:r w:rsidRPr="00031DB5">
              <w:rPr>
                <w:rFonts w:hAnsi="MS UI Gothic"/>
                <w:szCs w:val="21"/>
              </w:rPr>
              <w:t>(2)</w:t>
            </w:r>
            <w:r w:rsidRPr="00031DB5">
              <w:rPr>
                <w:rFonts w:hAnsi="MS UI Gothic" w:hint="eastAsia"/>
                <w:szCs w:val="21"/>
              </w:rPr>
              <w:t xml:space="preserve">　次の基準のいずれかを満たさない場合には、継続障害児支援利用援助費を算定していませんか。</w:t>
            </w:r>
          </w:p>
          <w:p w:rsidR="003C73CB" w:rsidRPr="00031DB5" w:rsidRDefault="003C73CB" w:rsidP="003C73CB">
            <w:pPr>
              <w:spacing w:line="0" w:lineRule="atLeast"/>
              <w:ind w:left="420" w:hangingChars="200" w:hanging="420"/>
              <w:jc w:val="left"/>
              <w:rPr>
                <w:rFonts w:hAnsi="MS UI Gothic"/>
                <w:szCs w:val="21"/>
              </w:rPr>
            </w:pPr>
            <w:r w:rsidRPr="00031DB5">
              <w:rPr>
                <w:rFonts w:hAnsi="MS UI Gothic" w:hint="eastAsia"/>
                <w:szCs w:val="21"/>
              </w:rPr>
              <w:t xml:space="preserve">　①　障害児の居宅への訪問による障害児又はその家族への面接等</w:t>
            </w:r>
          </w:p>
          <w:p w:rsidR="003C73CB" w:rsidRPr="00031DB5" w:rsidRDefault="003C73CB" w:rsidP="003C73CB">
            <w:pPr>
              <w:spacing w:line="0" w:lineRule="atLeast"/>
              <w:ind w:leftChars="200" w:left="420"/>
              <w:jc w:val="left"/>
              <w:rPr>
                <w:rFonts w:hAnsi="MS UI Gothic"/>
                <w:szCs w:val="21"/>
              </w:rPr>
            </w:pPr>
            <w:r w:rsidRPr="00031DB5">
              <w:rPr>
                <w:rFonts w:hAnsi="MS UI Gothic" w:hint="eastAsia"/>
                <w:szCs w:val="21"/>
              </w:rPr>
              <w:t>（</w:t>
            </w:r>
            <w:r w:rsidRPr="00031DB5">
              <w:rPr>
                <w:rFonts w:hAnsi="MS UI Gothic" w:hint="eastAsia"/>
                <w:szCs w:val="21"/>
                <w:bdr w:val="single" w:sz="4" w:space="0" w:color="auto"/>
              </w:rPr>
              <w:t>障害児</w:t>
            </w:r>
            <w:r w:rsidRPr="00031DB5">
              <w:rPr>
                <w:rFonts w:hAnsi="MS UI Gothic" w:hint="eastAsia"/>
                <w:szCs w:val="21"/>
              </w:rPr>
              <w:t>基準第15条第3項第2号）</w:t>
            </w:r>
          </w:p>
          <w:p w:rsidR="003C73CB" w:rsidRPr="00031DB5" w:rsidRDefault="003C73CB" w:rsidP="003C73CB">
            <w:pPr>
              <w:spacing w:line="0" w:lineRule="atLeast"/>
              <w:ind w:left="420" w:hangingChars="200" w:hanging="420"/>
              <w:jc w:val="left"/>
              <w:rPr>
                <w:rFonts w:hAnsi="MS UI Gothic"/>
                <w:szCs w:val="21"/>
              </w:rPr>
            </w:pPr>
            <w:r w:rsidRPr="00031DB5">
              <w:rPr>
                <w:rFonts w:hAnsi="MS UI Gothic" w:hint="eastAsia"/>
                <w:szCs w:val="21"/>
              </w:rPr>
              <w:t xml:space="preserve">　②　障害児支援利用計画の変更についての</w:t>
            </w:r>
            <w:r w:rsidR="00633482" w:rsidRPr="00031DB5">
              <w:rPr>
                <w:rFonts w:hAnsi="MS UI Gothic" w:hint="eastAsia"/>
                <w:szCs w:val="21"/>
              </w:rPr>
              <w:t>項目90</w:t>
            </w:r>
            <w:r w:rsidRPr="00031DB5">
              <w:rPr>
                <w:rFonts w:hAnsi="MS UI Gothic" w:hint="eastAsia"/>
                <w:szCs w:val="21"/>
              </w:rPr>
              <w:t>「障害児支援利用援助費」の（</w:t>
            </w:r>
            <w:r w:rsidR="00FB5E47">
              <w:rPr>
                <w:rFonts w:hAnsi="MS UI Gothic" w:hint="eastAsia"/>
                <w:szCs w:val="21"/>
              </w:rPr>
              <w:t>6</w:t>
            </w:r>
            <w:r w:rsidRPr="00031DB5">
              <w:rPr>
                <w:rFonts w:hAnsi="MS UI Gothic" w:hint="eastAsia"/>
                <w:szCs w:val="21"/>
              </w:rPr>
              <w:t>）の①～④までに準じた手続の実施（同条第3項第3号により準用する同条第2項第6号、第10号～第12号）</w:t>
            </w:r>
          </w:p>
          <w:p w:rsidR="003C73CB" w:rsidRPr="00031DB5" w:rsidRDefault="003C73CB" w:rsidP="003C73CB">
            <w:pPr>
              <w:spacing w:line="0" w:lineRule="atLeast"/>
              <w:ind w:left="420" w:hangingChars="200" w:hanging="420"/>
              <w:jc w:val="left"/>
              <w:rPr>
                <w:rFonts w:hAnsi="MS UI Gothic"/>
                <w:szCs w:val="21"/>
              </w:rPr>
            </w:pPr>
          </w:p>
        </w:tc>
        <w:tc>
          <w:tcPr>
            <w:tcW w:w="848" w:type="dxa"/>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8" w:type="dxa"/>
            <w:tcBorders>
              <w:top w:val="single" w:sz="4" w:space="0" w:color="auto"/>
              <w:left w:val="single" w:sz="4" w:space="0" w:color="000000"/>
              <w:bottom w:val="single" w:sz="4" w:space="0" w:color="auto"/>
              <w:right w:val="single" w:sz="4" w:space="0" w:color="auto"/>
            </w:tcBorders>
          </w:tcPr>
          <w:p w:rsidR="003C73CB" w:rsidRPr="00031DB5" w:rsidRDefault="003C73CB" w:rsidP="003C73CB">
            <w:pPr>
              <w:spacing w:line="0" w:lineRule="atLeast"/>
              <w:jc w:val="left"/>
              <w:rPr>
                <w:rFonts w:hAnsi="MS UI Gothic"/>
                <w:sz w:val="15"/>
                <w:szCs w:val="15"/>
              </w:rPr>
            </w:pPr>
            <w:r w:rsidRPr="00031DB5">
              <w:rPr>
                <w:rFonts w:hAnsi="MS UI Gothic" w:hint="eastAsia"/>
                <w:sz w:val="15"/>
                <w:szCs w:val="15"/>
                <w:bdr w:val="single" w:sz="4" w:space="0" w:color="auto"/>
              </w:rPr>
              <w:t>障害児</w:t>
            </w:r>
            <w:r w:rsidRPr="00031DB5">
              <w:rPr>
                <w:rFonts w:hAnsi="MS UI Gothic" w:hint="eastAsia"/>
                <w:sz w:val="15"/>
                <w:szCs w:val="15"/>
              </w:rPr>
              <w:t>告示</w:t>
            </w:r>
          </w:p>
          <w:p w:rsidR="003C73CB" w:rsidRPr="00031DB5" w:rsidRDefault="003C73CB" w:rsidP="003C73CB">
            <w:pPr>
              <w:spacing w:line="0" w:lineRule="atLeast"/>
              <w:jc w:val="left"/>
              <w:rPr>
                <w:rFonts w:hAnsi="MS UI Gothic"/>
                <w:sz w:val="15"/>
                <w:szCs w:val="15"/>
              </w:rPr>
            </w:pPr>
            <w:r w:rsidRPr="00031DB5">
              <w:rPr>
                <w:rFonts w:hAnsi="MS UI Gothic" w:hint="eastAsia"/>
                <w:sz w:val="15"/>
                <w:szCs w:val="15"/>
              </w:rPr>
              <w:t>別表の</w:t>
            </w:r>
            <w:r w:rsidRPr="00031DB5">
              <w:rPr>
                <w:rFonts w:hAnsi="MS UI Gothic"/>
                <w:sz w:val="15"/>
                <w:szCs w:val="15"/>
              </w:rPr>
              <w:t xml:space="preserve">1 </w:t>
            </w:r>
            <w:r w:rsidRPr="00031DB5">
              <w:rPr>
                <w:rFonts w:hAnsi="MS UI Gothic" w:hint="eastAsia"/>
                <w:sz w:val="15"/>
                <w:szCs w:val="15"/>
              </w:rPr>
              <w:t>の注</w:t>
            </w:r>
            <w:r w:rsidRPr="00031DB5">
              <w:rPr>
                <w:rFonts w:hAnsi="MS UI Gothic"/>
                <w:sz w:val="15"/>
                <w:szCs w:val="15"/>
              </w:rPr>
              <w:t>3</w:t>
            </w:r>
          </w:p>
        </w:tc>
      </w:tr>
      <w:tr w:rsidR="00031DB5" w:rsidRPr="00031DB5" w:rsidTr="00CE3C9B">
        <w:trPr>
          <w:trHeight w:val="273"/>
        </w:trPr>
        <w:tc>
          <w:tcPr>
            <w:tcW w:w="1064" w:type="dxa"/>
            <w:vMerge/>
            <w:tcBorders>
              <w:left w:val="single" w:sz="4" w:space="0" w:color="auto"/>
              <w:right w:val="single" w:sz="4" w:space="0" w:color="auto"/>
            </w:tcBorders>
          </w:tcPr>
          <w:p w:rsidR="003C73CB" w:rsidRPr="00031DB5" w:rsidRDefault="003C73CB" w:rsidP="003C73CB">
            <w:pPr>
              <w:spacing w:line="0" w:lineRule="atLeast"/>
              <w:jc w:val="left"/>
              <w:rPr>
                <w:rFonts w:hAnsi="MS UI Gothic"/>
                <w:sz w:val="20"/>
                <w:szCs w:val="20"/>
              </w:rPr>
            </w:pPr>
          </w:p>
        </w:tc>
        <w:tc>
          <w:tcPr>
            <w:tcW w:w="6449" w:type="dxa"/>
            <w:gridSpan w:val="3"/>
            <w:tcBorders>
              <w:top w:val="single" w:sz="4" w:space="0" w:color="auto"/>
              <w:left w:val="single" w:sz="4" w:space="0" w:color="auto"/>
              <w:bottom w:val="dotted" w:sz="4" w:space="0" w:color="auto"/>
              <w:right w:val="single" w:sz="4" w:space="0" w:color="000000"/>
            </w:tcBorders>
          </w:tcPr>
          <w:p w:rsidR="003C73CB" w:rsidRPr="00031DB5" w:rsidRDefault="003C73CB" w:rsidP="003C73CB">
            <w:pPr>
              <w:spacing w:line="0" w:lineRule="atLeast"/>
              <w:ind w:left="210" w:hangingChars="100" w:hanging="210"/>
              <w:jc w:val="left"/>
              <w:rPr>
                <w:rFonts w:hAnsi="MS UI Gothic"/>
                <w:szCs w:val="21"/>
              </w:rPr>
            </w:pPr>
            <w:r w:rsidRPr="00031DB5">
              <w:rPr>
                <w:rFonts w:hAnsi="MS UI Gothic"/>
                <w:szCs w:val="21"/>
              </w:rPr>
              <w:t>(3)</w:t>
            </w:r>
            <w:r w:rsidRPr="00031DB5">
              <w:rPr>
                <w:rFonts w:hAnsi="MS UI Gothic" w:hint="eastAsia"/>
                <w:szCs w:val="21"/>
              </w:rPr>
              <w:t xml:space="preserve">　同一の月において、同一の障害児の保護者に対して継続障害児支援利用援助を行った後に、障害児支援利用援助を行った場合には、継続障害児支援利用援助費を算定していませんか。</w:t>
            </w:r>
          </w:p>
        </w:tc>
        <w:tc>
          <w:tcPr>
            <w:tcW w:w="848" w:type="dxa"/>
            <w:vMerge w:val="restart"/>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8" w:type="dxa"/>
            <w:tcBorders>
              <w:top w:val="single" w:sz="4" w:space="0" w:color="auto"/>
              <w:left w:val="single" w:sz="4" w:space="0" w:color="000000"/>
              <w:bottom w:val="dotted" w:sz="4" w:space="0" w:color="000000"/>
              <w:right w:val="single" w:sz="4" w:space="0" w:color="auto"/>
            </w:tcBorders>
          </w:tcPr>
          <w:p w:rsidR="003C73CB" w:rsidRPr="00031DB5" w:rsidRDefault="003C73CB" w:rsidP="003C73CB">
            <w:pPr>
              <w:spacing w:line="0" w:lineRule="atLeast"/>
              <w:jc w:val="left"/>
              <w:rPr>
                <w:rFonts w:hAnsi="MS UI Gothic"/>
                <w:sz w:val="15"/>
                <w:szCs w:val="15"/>
              </w:rPr>
            </w:pPr>
            <w:r w:rsidRPr="00031DB5">
              <w:rPr>
                <w:rFonts w:hAnsi="MS UI Gothic" w:hint="eastAsia"/>
                <w:sz w:val="15"/>
                <w:szCs w:val="15"/>
                <w:bdr w:val="single" w:sz="4" w:space="0" w:color="auto"/>
              </w:rPr>
              <w:t>障害児</w:t>
            </w:r>
            <w:r w:rsidRPr="00031DB5">
              <w:rPr>
                <w:rFonts w:hAnsi="MS UI Gothic" w:hint="eastAsia"/>
                <w:sz w:val="15"/>
                <w:szCs w:val="15"/>
              </w:rPr>
              <w:t>告示</w:t>
            </w:r>
          </w:p>
          <w:p w:rsidR="003C73CB" w:rsidRPr="00031DB5" w:rsidRDefault="003C73CB" w:rsidP="003C73CB">
            <w:pPr>
              <w:spacing w:line="0" w:lineRule="atLeast"/>
              <w:jc w:val="left"/>
              <w:rPr>
                <w:rFonts w:hAnsi="MS UI Gothic"/>
                <w:sz w:val="15"/>
                <w:szCs w:val="15"/>
              </w:rPr>
            </w:pPr>
            <w:r w:rsidRPr="00031DB5">
              <w:rPr>
                <w:rFonts w:hAnsi="MS UI Gothic" w:hint="eastAsia"/>
                <w:sz w:val="15"/>
                <w:szCs w:val="15"/>
              </w:rPr>
              <w:t>別表の</w:t>
            </w:r>
            <w:r w:rsidRPr="00031DB5">
              <w:rPr>
                <w:rFonts w:hAnsi="MS UI Gothic"/>
                <w:sz w:val="15"/>
                <w:szCs w:val="15"/>
              </w:rPr>
              <w:t xml:space="preserve">1 </w:t>
            </w:r>
            <w:r w:rsidRPr="00031DB5">
              <w:rPr>
                <w:rFonts w:hAnsi="MS UI Gothic" w:hint="eastAsia"/>
                <w:sz w:val="15"/>
                <w:szCs w:val="15"/>
              </w:rPr>
              <w:t>の注</w:t>
            </w:r>
            <w:r w:rsidRPr="00031DB5">
              <w:rPr>
                <w:rFonts w:hAnsi="MS UI Gothic"/>
                <w:sz w:val="15"/>
                <w:szCs w:val="15"/>
              </w:rPr>
              <w:t>4</w:t>
            </w:r>
          </w:p>
          <w:p w:rsidR="003C73CB" w:rsidRPr="00031DB5" w:rsidRDefault="003C73CB" w:rsidP="003C73CB">
            <w:pPr>
              <w:spacing w:line="0" w:lineRule="atLeast"/>
              <w:jc w:val="left"/>
              <w:rPr>
                <w:rFonts w:hAnsi="MS UI Gothic"/>
                <w:sz w:val="15"/>
                <w:szCs w:val="15"/>
              </w:rPr>
            </w:pPr>
          </w:p>
        </w:tc>
      </w:tr>
      <w:tr w:rsidR="00031DB5" w:rsidRPr="00031DB5" w:rsidTr="00CE3C9B">
        <w:trPr>
          <w:trHeight w:val="2844"/>
        </w:trPr>
        <w:tc>
          <w:tcPr>
            <w:tcW w:w="1064" w:type="dxa"/>
            <w:vMerge/>
            <w:tcBorders>
              <w:left w:val="single" w:sz="4" w:space="0" w:color="auto"/>
              <w:right w:val="single" w:sz="4" w:space="0" w:color="auto"/>
            </w:tcBorders>
          </w:tcPr>
          <w:p w:rsidR="00B43DC9" w:rsidRPr="00031DB5" w:rsidRDefault="00B43DC9" w:rsidP="00B43DC9">
            <w:pPr>
              <w:spacing w:line="0" w:lineRule="atLeast"/>
              <w:jc w:val="left"/>
              <w:rPr>
                <w:rFonts w:hAnsi="MS UI Gothic"/>
                <w:sz w:val="20"/>
                <w:szCs w:val="20"/>
              </w:rPr>
            </w:pPr>
          </w:p>
        </w:tc>
        <w:tc>
          <w:tcPr>
            <w:tcW w:w="6449" w:type="dxa"/>
            <w:gridSpan w:val="3"/>
            <w:tcBorders>
              <w:top w:val="dotted" w:sz="4" w:space="0" w:color="auto"/>
              <w:left w:val="single" w:sz="4" w:space="0" w:color="auto"/>
              <w:bottom w:val="single" w:sz="4" w:space="0" w:color="000000"/>
              <w:right w:val="single" w:sz="4" w:space="0" w:color="auto"/>
            </w:tcBorders>
          </w:tcPr>
          <w:p w:rsidR="00B43DC9" w:rsidRPr="00031DB5" w:rsidRDefault="00B43DC9" w:rsidP="00B43DC9">
            <w:pPr>
              <w:spacing w:line="0" w:lineRule="atLeast"/>
              <w:ind w:left="210" w:hangingChars="100" w:hanging="210"/>
              <w:jc w:val="left"/>
              <w:rPr>
                <w:rFonts w:hAnsi="MS UI Gothic"/>
                <w:szCs w:val="21"/>
              </w:rPr>
            </w:pPr>
            <w:r w:rsidRPr="00031DB5">
              <w:rPr>
                <w:rFonts w:hAnsi="MS UI Gothic" w:hint="eastAsia"/>
                <w:szCs w:val="21"/>
              </w:rPr>
              <w:t>※　障害児相談支援費については、通所給付決定の有効期間の終期月等において、継続障害児支援利用援助を行った結果、通所給付決定の更新等の申請がなされ、同一の月に当該申請に係る障害児支援利用援助を行った場合には、障害児支援利用計画の作成の一連の支援であることから、継続障害児支援利用援助費は算定せず、障害児支援利用援助費のみ算定するものとします。</w:t>
            </w:r>
          </w:p>
          <w:p w:rsidR="00B43DC9" w:rsidRPr="00031DB5" w:rsidRDefault="00B43DC9" w:rsidP="00B43DC9">
            <w:pPr>
              <w:spacing w:line="0" w:lineRule="atLeast"/>
              <w:ind w:leftChars="100" w:left="210" w:firstLineChars="100" w:firstLine="210"/>
              <w:jc w:val="left"/>
              <w:rPr>
                <w:rFonts w:hAnsi="MS UI Gothic"/>
                <w:szCs w:val="21"/>
              </w:rPr>
            </w:pPr>
            <w:r w:rsidRPr="00031DB5">
              <w:rPr>
                <w:rFonts w:hAnsi="MS UI Gothic" w:hint="eastAsia"/>
                <w:szCs w:val="21"/>
              </w:rPr>
              <w:t>なお、通所給付決定に当たって障害児支援利用援助を行った後、同一の月に当該通所給付決定に係るサービスの利用状況を検証するための継続障害児支援利用援助を行った場合には、障害児支援利用援助費及び継続障害児支援利用援助費の両方を算定できるものとします。</w:t>
            </w:r>
          </w:p>
          <w:p w:rsidR="00B43DC9" w:rsidRPr="00031DB5" w:rsidRDefault="00B43DC9" w:rsidP="00B43DC9">
            <w:pPr>
              <w:spacing w:line="0" w:lineRule="atLeast"/>
              <w:jc w:val="left"/>
              <w:rPr>
                <w:rFonts w:hAnsi="MS UI Gothic"/>
                <w:szCs w:val="21"/>
              </w:rPr>
            </w:pPr>
          </w:p>
        </w:tc>
        <w:tc>
          <w:tcPr>
            <w:tcW w:w="848" w:type="dxa"/>
            <w:vMerge/>
            <w:tcBorders>
              <w:left w:val="single" w:sz="4" w:space="0" w:color="auto"/>
              <w:bottom w:val="dotted" w:sz="4" w:space="0" w:color="auto"/>
              <w:right w:val="single" w:sz="4" w:space="0" w:color="000000"/>
            </w:tcBorders>
          </w:tcPr>
          <w:p w:rsidR="00B43DC9" w:rsidRPr="00031DB5" w:rsidRDefault="00B43DC9" w:rsidP="00B43DC9">
            <w:pPr>
              <w:spacing w:line="0" w:lineRule="atLeast"/>
              <w:jc w:val="left"/>
              <w:rPr>
                <w:rFonts w:hAnsi="MS UI Gothic"/>
                <w:szCs w:val="21"/>
              </w:rPr>
            </w:pPr>
          </w:p>
        </w:tc>
        <w:tc>
          <w:tcPr>
            <w:tcW w:w="1278" w:type="dxa"/>
            <w:tcBorders>
              <w:top w:val="dotted" w:sz="4" w:space="0" w:color="000000"/>
              <w:left w:val="single" w:sz="4" w:space="0" w:color="000000"/>
              <w:right w:val="single" w:sz="4" w:space="0" w:color="auto"/>
            </w:tcBorders>
          </w:tcPr>
          <w:p w:rsidR="00B43DC9" w:rsidRPr="00031DB5" w:rsidRDefault="00B43DC9" w:rsidP="00B43DC9">
            <w:pPr>
              <w:spacing w:line="0" w:lineRule="atLeast"/>
              <w:jc w:val="left"/>
              <w:rPr>
                <w:rFonts w:hAnsi="MS UI Gothic"/>
                <w:sz w:val="18"/>
                <w:szCs w:val="21"/>
              </w:rPr>
            </w:pPr>
            <w:r w:rsidRPr="00031DB5">
              <w:rPr>
                <w:rFonts w:hAnsi="MS UI Gothic" w:hint="eastAsia"/>
                <w:sz w:val="15"/>
                <w:szCs w:val="15"/>
              </w:rPr>
              <w:t>報酬留意事項通知（児童）第</w:t>
            </w:r>
            <w:r w:rsidRPr="00031DB5">
              <w:rPr>
                <w:rFonts w:hAnsi="MS UI Gothic"/>
                <w:sz w:val="15"/>
                <w:szCs w:val="15"/>
              </w:rPr>
              <w:t xml:space="preserve">4 </w:t>
            </w:r>
            <w:r w:rsidRPr="00031DB5">
              <w:rPr>
                <w:rFonts w:hAnsi="MS UI Gothic" w:hint="eastAsia"/>
                <w:sz w:val="15"/>
                <w:szCs w:val="15"/>
              </w:rPr>
              <w:t>の</w:t>
            </w:r>
            <w:r w:rsidRPr="00031DB5">
              <w:rPr>
                <w:rFonts w:hAnsi="MS UI Gothic"/>
                <w:sz w:val="15"/>
                <w:szCs w:val="15"/>
              </w:rPr>
              <w:t>1</w:t>
            </w:r>
            <w:r w:rsidRPr="00031DB5">
              <w:rPr>
                <w:rFonts w:hAnsi="MS UI Gothic" w:hint="eastAsia"/>
                <w:sz w:val="15"/>
                <w:szCs w:val="15"/>
              </w:rPr>
              <w:t>(</w:t>
            </w:r>
            <w:r w:rsidRPr="00031DB5">
              <w:rPr>
                <w:rFonts w:hAnsi="MS UI Gothic"/>
                <w:sz w:val="15"/>
                <w:szCs w:val="15"/>
              </w:rPr>
              <w:t>5)</w:t>
            </w:r>
          </w:p>
        </w:tc>
      </w:tr>
      <w:tr w:rsidR="00031DB5" w:rsidRPr="00031DB5" w:rsidTr="00CE3C9B">
        <w:trPr>
          <w:trHeight w:val="457"/>
        </w:trPr>
        <w:tc>
          <w:tcPr>
            <w:tcW w:w="1064" w:type="dxa"/>
            <w:vMerge w:val="restart"/>
            <w:tcBorders>
              <w:left w:val="single" w:sz="4" w:space="0" w:color="auto"/>
              <w:right w:val="single" w:sz="4" w:space="0" w:color="auto"/>
            </w:tcBorders>
          </w:tcPr>
          <w:p w:rsidR="00B43DC9" w:rsidRPr="00031DB5" w:rsidRDefault="00AC60E9" w:rsidP="00B43DC9">
            <w:pPr>
              <w:snapToGrid w:val="0"/>
              <w:spacing w:line="0" w:lineRule="atLeast"/>
              <w:ind w:rightChars="-80" w:right="-168"/>
              <w:rPr>
                <w:rFonts w:hAnsi="MS UI Gothic"/>
                <w:szCs w:val="21"/>
              </w:rPr>
            </w:pPr>
            <w:r w:rsidRPr="00031DB5">
              <w:rPr>
                <w:rFonts w:hAnsi="MS UI Gothic" w:hint="eastAsia"/>
                <w:szCs w:val="21"/>
              </w:rPr>
              <w:t>９２</w:t>
            </w:r>
          </w:p>
          <w:p w:rsidR="00B43DC9" w:rsidRPr="00031DB5" w:rsidRDefault="00B43DC9" w:rsidP="00B43DC9">
            <w:pPr>
              <w:snapToGrid w:val="0"/>
              <w:spacing w:line="0" w:lineRule="atLeast"/>
              <w:ind w:rightChars="-17" w:right="-36"/>
              <w:rPr>
                <w:rFonts w:hAnsi="MS UI Gothic"/>
                <w:szCs w:val="21"/>
              </w:rPr>
            </w:pPr>
            <w:r w:rsidRPr="00031DB5">
              <w:rPr>
                <w:rFonts w:hAnsi="MS UI Gothic" w:hint="eastAsia"/>
                <w:szCs w:val="21"/>
              </w:rPr>
              <w:t>特別地域加算</w:t>
            </w:r>
          </w:p>
          <w:p w:rsidR="00B43DC9" w:rsidRPr="00031DB5" w:rsidRDefault="00B43DC9" w:rsidP="00B43DC9">
            <w:pPr>
              <w:spacing w:line="0" w:lineRule="atLeast"/>
              <w:jc w:val="left"/>
              <w:rPr>
                <w:rFonts w:hAnsi="MS UI Gothic"/>
                <w:sz w:val="20"/>
                <w:szCs w:val="20"/>
              </w:rPr>
            </w:pPr>
          </w:p>
          <w:p w:rsidR="00B43DC9" w:rsidRPr="00031DB5" w:rsidRDefault="00B43DC9" w:rsidP="00B43DC9">
            <w:pPr>
              <w:spacing w:line="0" w:lineRule="atLeast"/>
              <w:jc w:val="left"/>
              <w:rPr>
                <w:rFonts w:hAnsi="MS UI Gothic"/>
                <w:sz w:val="18"/>
                <w:szCs w:val="18"/>
              </w:rPr>
            </w:pPr>
            <w:r w:rsidRPr="00031DB5">
              <w:rPr>
                <w:rFonts w:hAnsi="MS UI Gothic" w:hint="eastAsia"/>
                <w:sz w:val="20"/>
                <w:szCs w:val="20"/>
                <w:bdr w:val="single" w:sz="4" w:space="0" w:color="auto"/>
              </w:rPr>
              <w:t>障害児</w:t>
            </w:r>
          </w:p>
        </w:tc>
        <w:tc>
          <w:tcPr>
            <w:tcW w:w="6449" w:type="dxa"/>
            <w:gridSpan w:val="3"/>
            <w:tcBorders>
              <w:top w:val="single" w:sz="4" w:space="0" w:color="000000"/>
              <w:left w:val="single" w:sz="4" w:space="0" w:color="auto"/>
              <w:bottom w:val="dotted" w:sz="4" w:space="0" w:color="auto"/>
              <w:right w:val="single" w:sz="4" w:space="0" w:color="000000"/>
            </w:tcBorders>
          </w:tcPr>
          <w:p w:rsidR="00B43DC9" w:rsidRPr="00031DB5" w:rsidRDefault="00B43DC9" w:rsidP="00B43DC9">
            <w:pPr>
              <w:spacing w:line="0" w:lineRule="atLeast"/>
              <w:jc w:val="left"/>
              <w:rPr>
                <w:rFonts w:hAnsi="MS UI Gothic"/>
                <w:szCs w:val="21"/>
              </w:rPr>
            </w:pPr>
            <w:r w:rsidRPr="00031DB5">
              <w:rPr>
                <w:rFonts w:hAnsi="MS UI Gothic" w:hint="eastAsia"/>
                <w:szCs w:val="21"/>
              </w:rPr>
              <w:t>(１)</w:t>
            </w:r>
            <w:r w:rsidR="00752EE5" w:rsidRPr="00031DB5">
              <w:rPr>
                <w:rFonts w:hAnsi="MS UI Gothic" w:hint="eastAsia"/>
                <w:szCs w:val="21"/>
              </w:rPr>
              <w:t xml:space="preserve">　</w:t>
            </w:r>
            <w:r w:rsidRPr="00031DB5">
              <w:rPr>
                <w:rFonts w:hAnsi="MS UI Gothic" w:hint="eastAsia"/>
                <w:szCs w:val="21"/>
              </w:rPr>
              <w:t>特別地域加算を算定していますか。</w:t>
            </w:r>
          </w:p>
          <w:p w:rsidR="00B43DC9" w:rsidRPr="00031DB5" w:rsidRDefault="00B43DC9" w:rsidP="00B43DC9">
            <w:pPr>
              <w:spacing w:line="0" w:lineRule="atLeast"/>
              <w:jc w:val="left"/>
              <w:rPr>
                <w:rFonts w:hAnsi="MS UI Gothic"/>
                <w:szCs w:val="21"/>
              </w:rPr>
            </w:pPr>
          </w:p>
        </w:tc>
        <w:tc>
          <w:tcPr>
            <w:tcW w:w="848" w:type="dxa"/>
            <w:tcBorders>
              <w:left w:val="single" w:sz="4" w:space="0" w:color="000000"/>
              <w:right w:val="single" w:sz="4" w:space="0" w:color="000000"/>
            </w:tcBorders>
          </w:tcPr>
          <w:p w:rsidR="00B43DC9" w:rsidRPr="00031DB5" w:rsidRDefault="00B43DC9" w:rsidP="00B43DC9">
            <w:pPr>
              <w:spacing w:line="0" w:lineRule="atLeast"/>
              <w:ind w:leftChars="-53" w:left="-111" w:rightChars="-53" w:right="-111" w:firstLineChars="55" w:firstLine="110"/>
              <w:rPr>
                <w:rFonts w:hAnsi="MS UI Gothic"/>
                <w:sz w:val="20"/>
                <w:szCs w:val="20"/>
              </w:rPr>
            </w:pPr>
            <w:r w:rsidRPr="00031DB5">
              <w:rPr>
                <w:rFonts w:hAnsi="MS UI Gothic" w:hint="eastAsia"/>
                <w:sz w:val="20"/>
                <w:szCs w:val="20"/>
              </w:rPr>
              <w:t>算定あり</w:t>
            </w:r>
          </w:p>
          <w:p w:rsidR="00B43DC9" w:rsidRPr="00031DB5" w:rsidRDefault="00B43DC9" w:rsidP="00B43DC9">
            <w:pPr>
              <w:spacing w:line="0" w:lineRule="atLeast"/>
              <w:ind w:rightChars="-52" w:right="-109"/>
              <w:rPr>
                <w:rFonts w:hAnsi="MS UI Gothic"/>
                <w:sz w:val="20"/>
                <w:szCs w:val="20"/>
              </w:rPr>
            </w:pPr>
            <w:r w:rsidRPr="00031DB5">
              <w:rPr>
                <w:rFonts w:hAnsi="MS UI Gothic" w:hint="eastAsia"/>
                <w:sz w:val="20"/>
                <w:szCs w:val="20"/>
              </w:rPr>
              <w:t>算定なし</w:t>
            </w:r>
          </w:p>
          <w:p w:rsidR="004919D8" w:rsidRPr="00031DB5" w:rsidRDefault="004919D8" w:rsidP="00B43DC9">
            <w:pPr>
              <w:spacing w:line="0" w:lineRule="atLeast"/>
              <w:ind w:rightChars="-52" w:right="-109"/>
              <w:rPr>
                <w:rFonts w:hAnsi="MS UI Gothic"/>
                <w:sz w:val="20"/>
                <w:szCs w:val="20"/>
              </w:rPr>
            </w:pPr>
          </w:p>
        </w:tc>
        <w:tc>
          <w:tcPr>
            <w:tcW w:w="1278" w:type="dxa"/>
            <w:vMerge w:val="restart"/>
            <w:tcBorders>
              <w:left w:val="single" w:sz="4" w:space="0" w:color="000000"/>
              <w:right w:val="single" w:sz="4" w:space="0" w:color="auto"/>
            </w:tcBorders>
          </w:tcPr>
          <w:p w:rsidR="00B43DC9" w:rsidRPr="00031DB5" w:rsidRDefault="00B43DC9" w:rsidP="00B43DC9">
            <w:pPr>
              <w:spacing w:line="0" w:lineRule="atLeast"/>
              <w:jc w:val="left"/>
              <w:rPr>
                <w:rFonts w:hAnsi="MS UI Gothic"/>
                <w:sz w:val="15"/>
                <w:szCs w:val="15"/>
              </w:rPr>
            </w:pPr>
            <w:r w:rsidRPr="00031DB5">
              <w:rPr>
                <w:rFonts w:hAnsi="MS UI Gothic" w:hint="eastAsia"/>
                <w:sz w:val="15"/>
                <w:szCs w:val="15"/>
                <w:bdr w:val="single" w:sz="4" w:space="0" w:color="auto"/>
              </w:rPr>
              <w:t>障害児</w:t>
            </w:r>
            <w:r w:rsidRPr="00031DB5">
              <w:rPr>
                <w:rFonts w:hAnsi="MS UI Gothic" w:hint="eastAsia"/>
                <w:sz w:val="15"/>
                <w:szCs w:val="15"/>
              </w:rPr>
              <w:t>告示</w:t>
            </w:r>
          </w:p>
          <w:p w:rsidR="00B43DC9" w:rsidRPr="00031DB5" w:rsidRDefault="00B43DC9" w:rsidP="00B43DC9">
            <w:pPr>
              <w:spacing w:line="0" w:lineRule="atLeast"/>
              <w:jc w:val="left"/>
              <w:rPr>
                <w:rFonts w:hAnsi="MS UI Gothic"/>
                <w:sz w:val="15"/>
                <w:szCs w:val="15"/>
              </w:rPr>
            </w:pPr>
            <w:r w:rsidRPr="00031DB5">
              <w:rPr>
                <w:rFonts w:hAnsi="MS UI Gothic" w:hint="eastAsia"/>
                <w:sz w:val="15"/>
                <w:szCs w:val="15"/>
              </w:rPr>
              <w:t>別表の</w:t>
            </w:r>
            <w:r w:rsidRPr="00031DB5">
              <w:rPr>
                <w:rFonts w:hAnsi="MS UI Gothic"/>
                <w:sz w:val="15"/>
                <w:szCs w:val="15"/>
              </w:rPr>
              <w:t xml:space="preserve">1 </w:t>
            </w:r>
            <w:r w:rsidRPr="00031DB5">
              <w:rPr>
                <w:rFonts w:hAnsi="MS UI Gothic" w:hint="eastAsia"/>
                <w:sz w:val="15"/>
                <w:szCs w:val="15"/>
              </w:rPr>
              <w:t>の注</w:t>
            </w:r>
            <w:r w:rsidRPr="00031DB5">
              <w:rPr>
                <w:rFonts w:hAnsi="MS UI Gothic"/>
                <w:sz w:val="15"/>
                <w:szCs w:val="15"/>
              </w:rPr>
              <w:t>5</w:t>
            </w:r>
          </w:p>
          <w:p w:rsidR="00B43DC9" w:rsidRPr="00031DB5" w:rsidRDefault="00B43DC9" w:rsidP="00B43DC9">
            <w:pPr>
              <w:spacing w:line="0" w:lineRule="atLeast"/>
              <w:jc w:val="left"/>
              <w:rPr>
                <w:rFonts w:hAnsi="MS UI Gothic"/>
                <w:sz w:val="15"/>
                <w:szCs w:val="15"/>
              </w:rPr>
            </w:pPr>
          </w:p>
          <w:p w:rsidR="00B43DC9" w:rsidRPr="00031DB5" w:rsidRDefault="00B43DC9" w:rsidP="00531039">
            <w:pPr>
              <w:spacing w:line="0" w:lineRule="atLeast"/>
              <w:jc w:val="left"/>
              <w:rPr>
                <w:rFonts w:hAnsi="MS UI Gothic"/>
                <w:sz w:val="15"/>
                <w:szCs w:val="15"/>
              </w:rPr>
            </w:pPr>
          </w:p>
        </w:tc>
      </w:tr>
      <w:tr w:rsidR="00031DB5" w:rsidRPr="00031DB5" w:rsidTr="00CE3C9B">
        <w:trPr>
          <w:trHeight w:val="457"/>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Cs w:val="21"/>
              </w:rPr>
            </w:pPr>
          </w:p>
        </w:tc>
        <w:tc>
          <w:tcPr>
            <w:tcW w:w="6449" w:type="dxa"/>
            <w:gridSpan w:val="3"/>
            <w:tcBorders>
              <w:top w:val="single" w:sz="4" w:space="0" w:color="000000"/>
              <w:left w:val="single" w:sz="4" w:space="0" w:color="auto"/>
              <w:bottom w:val="dotted" w:sz="4" w:space="0" w:color="auto"/>
              <w:right w:val="single" w:sz="4" w:space="0" w:color="000000"/>
            </w:tcBorders>
          </w:tcPr>
          <w:p w:rsidR="003C73CB" w:rsidRPr="00031DB5" w:rsidRDefault="003C73CB" w:rsidP="003C73CB">
            <w:pPr>
              <w:spacing w:line="0" w:lineRule="atLeast"/>
              <w:ind w:left="210" w:hangingChars="100" w:hanging="210"/>
              <w:jc w:val="left"/>
              <w:rPr>
                <w:rFonts w:hAnsi="MS UI Gothic"/>
                <w:szCs w:val="21"/>
              </w:rPr>
            </w:pPr>
            <w:r w:rsidRPr="00031DB5">
              <w:rPr>
                <w:rFonts w:hAnsi="MS UI Gothic" w:hint="eastAsia"/>
                <w:szCs w:val="21"/>
              </w:rPr>
              <w:t>(２)　別に厚生労働大臣が定める地域に居住している障害児の保護者に対して、障害児相談支援を行った場合に、特別地域加算として、１回につき所定単位数の</w:t>
            </w:r>
            <w:r w:rsidRPr="00031DB5">
              <w:rPr>
                <w:rFonts w:hAnsi="MS UI Gothic"/>
                <w:szCs w:val="21"/>
                <w:shd w:val="pct15" w:color="auto" w:fill="FFFFFF"/>
              </w:rPr>
              <w:t xml:space="preserve">100 </w:t>
            </w:r>
            <w:r w:rsidRPr="00031DB5">
              <w:rPr>
                <w:rFonts w:hAnsi="MS UI Gothic" w:hint="eastAsia"/>
                <w:szCs w:val="21"/>
                <w:shd w:val="pct15" w:color="auto" w:fill="FFFFFF"/>
              </w:rPr>
              <w:t>分の</w:t>
            </w:r>
            <w:r w:rsidRPr="00031DB5">
              <w:rPr>
                <w:rFonts w:hAnsi="MS UI Gothic"/>
                <w:szCs w:val="21"/>
                <w:shd w:val="pct15" w:color="auto" w:fill="FFFFFF"/>
              </w:rPr>
              <w:t>15</w:t>
            </w:r>
            <w:r w:rsidRPr="00031DB5">
              <w:rPr>
                <w:rFonts w:hAnsi="MS UI Gothic" w:hint="eastAsia"/>
                <w:szCs w:val="21"/>
              </w:rPr>
              <w:t>に相当する単位数を所定単位数に加算していますか。</w:t>
            </w:r>
          </w:p>
        </w:tc>
        <w:tc>
          <w:tcPr>
            <w:tcW w:w="848" w:type="dxa"/>
            <w:vMerge w:val="restart"/>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8" w:type="dxa"/>
            <w:vMerge/>
            <w:tcBorders>
              <w:left w:val="single" w:sz="4" w:space="0" w:color="000000"/>
              <w:right w:val="single" w:sz="4" w:space="0" w:color="auto"/>
            </w:tcBorders>
          </w:tcPr>
          <w:p w:rsidR="003C73CB" w:rsidRPr="00031DB5" w:rsidRDefault="003C73CB" w:rsidP="003C73CB">
            <w:pPr>
              <w:spacing w:line="0" w:lineRule="atLeast"/>
              <w:jc w:val="left"/>
              <w:rPr>
                <w:rFonts w:hAnsi="MS UI Gothic"/>
                <w:sz w:val="15"/>
                <w:szCs w:val="15"/>
                <w:bdr w:val="single" w:sz="4" w:space="0" w:color="auto"/>
              </w:rPr>
            </w:pPr>
          </w:p>
        </w:tc>
      </w:tr>
      <w:tr w:rsidR="00031DB5" w:rsidRPr="00031DB5" w:rsidTr="00CE3C9B">
        <w:trPr>
          <w:trHeight w:val="808"/>
        </w:trPr>
        <w:tc>
          <w:tcPr>
            <w:tcW w:w="1064" w:type="dxa"/>
            <w:vMerge/>
            <w:tcBorders>
              <w:left w:val="single" w:sz="4" w:space="0" w:color="auto"/>
              <w:right w:val="single" w:sz="4" w:space="0" w:color="auto"/>
            </w:tcBorders>
          </w:tcPr>
          <w:p w:rsidR="00B43DC9" w:rsidRPr="00031DB5" w:rsidRDefault="00B43DC9" w:rsidP="00B43DC9">
            <w:pPr>
              <w:spacing w:line="0" w:lineRule="atLeast"/>
              <w:rPr>
                <w:rFonts w:hAnsi="MS UI Gothic"/>
                <w:sz w:val="20"/>
                <w:szCs w:val="20"/>
              </w:rPr>
            </w:pPr>
          </w:p>
        </w:tc>
        <w:tc>
          <w:tcPr>
            <w:tcW w:w="6449" w:type="dxa"/>
            <w:gridSpan w:val="3"/>
            <w:tcBorders>
              <w:top w:val="dotted" w:sz="4" w:space="0" w:color="auto"/>
              <w:left w:val="single" w:sz="4" w:space="0" w:color="auto"/>
              <w:bottom w:val="single" w:sz="4" w:space="0" w:color="000000"/>
              <w:right w:val="single" w:sz="4" w:space="0" w:color="000000"/>
            </w:tcBorders>
          </w:tcPr>
          <w:p w:rsidR="00B43DC9" w:rsidRPr="00031DB5" w:rsidRDefault="00B43DC9" w:rsidP="00B43DC9">
            <w:pPr>
              <w:snapToGrid w:val="0"/>
              <w:rPr>
                <w:rFonts w:hAnsi="MS UI Gothic"/>
                <w:szCs w:val="21"/>
              </w:rPr>
            </w:pPr>
            <w:r w:rsidRPr="00031DB5">
              <w:rPr>
                <w:rFonts w:hAnsi="MS UI Gothic" w:hint="eastAsia"/>
                <w:szCs w:val="21"/>
              </w:rPr>
              <w:t>※　対象者は受給者証にその旨が記載されます。</w:t>
            </w:r>
          </w:p>
          <w:p w:rsidR="00B43DC9" w:rsidRPr="00031DB5" w:rsidRDefault="00B43DC9" w:rsidP="00B43DC9">
            <w:pPr>
              <w:spacing w:line="0" w:lineRule="atLeast"/>
              <w:ind w:left="210" w:hangingChars="100" w:hanging="210"/>
              <w:rPr>
                <w:rFonts w:hAnsi="MS UI Gothic"/>
                <w:szCs w:val="21"/>
              </w:rPr>
            </w:pPr>
            <w:r w:rsidRPr="00031DB5">
              <w:rPr>
                <w:rFonts w:hAnsi="MS UI Gothic" w:hint="eastAsia"/>
                <w:szCs w:val="21"/>
              </w:rPr>
              <w:t>※　特別地域加算に係る利用者から通常の事業の実施地域を越えてサービス提供した場合の交通費の支払いを受けることはできません。</w:t>
            </w:r>
          </w:p>
          <w:p w:rsidR="00B43DC9" w:rsidRPr="00031DB5" w:rsidRDefault="00B43DC9" w:rsidP="00B43DC9">
            <w:pPr>
              <w:spacing w:line="0" w:lineRule="atLeast"/>
              <w:ind w:leftChars="100" w:left="210" w:firstLineChars="100" w:firstLine="160"/>
              <w:rPr>
                <w:rFonts w:hAnsi="MS UI Gothic"/>
                <w:sz w:val="16"/>
                <w:szCs w:val="16"/>
              </w:rPr>
            </w:pPr>
          </w:p>
        </w:tc>
        <w:tc>
          <w:tcPr>
            <w:tcW w:w="848" w:type="dxa"/>
            <w:vMerge/>
            <w:tcBorders>
              <w:left w:val="single" w:sz="4" w:space="0" w:color="000000"/>
              <w:right w:val="single" w:sz="4" w:space="0" w:color="000000"/>
            </w:tcBorders>
          </w:tcPr>
          <w:p w:rsidR="00B43DC9" w:rsidRPr="00031DB5" w:rsidRDefault="00B43DC9" w:rsidP="00B43DC9">
            <w:pPr>
              <w:spacing w:line="0" w:lineRule="atLeast"/>
              <w:rPr>
                <w:rFonts w:hAnsi="MS UI Gothic"/>
                <w:szCs w:val="21"/>
              </w:rPr>
            </w:pPr>
          </w:p>
        </w:tc>
        <w:tc>
          <w:tcPr>
            <w:tcW w:w="1278" w:type="dxa"/>
            <w:vMerge/>
            <w:tcBorders>
              <w:left w:val="single" w:sz="4" w:space="0" w:color="000000"/>
              <w:right w:val="single" w:sz="4" w:space="0" w:color="auto"/>
            </w:tcBorders>
          </w:tcPr>
          <w:p w:rsidR="00B43DC9" w:rsidRPr="00031DB5" w:rsidRDefault="00B43DC9" w:rsidP="00B43DC9">
            <w:pPr>
              <w:spacing w:line="0" w:lineRule="atLeast"/>
              <w:rPr>
                <w:rFonts w:hAnsi="MS UI Gothic"/>
                <w:sz w:val="15"/>
                <w:szCs w:val="15"/>
              </w:rPr>
            </w:pPr>
          </w:p>
        </w:tc>
      </w:tr>
      <w:tr w:rsidR="00031DB5" w:rsidRPr="00031DB5" w:rsidTr="00CE3C9B">
        <w:trPr>
          <w:trHeight w:val="273"/>
        </w:trPr>
        <w:tc>
          <w:tcPr>
            <w:tcW w:w="1064" w:type="dxa"/>
            <w:tcBorders>
              <w:left w:val="single" w:sz="4" w:space="0" w:color="auto"/>
              <w:right w:val="single" w:sz="4" w:space="0" w:color="auto"/>
            </w:tcBorders>
          </w:tcPr>
          <w:p w:rsidR="00B43DC9" w:rsidRPr="00031DB5" w:rsidRDefault="00AC60E9" w:rsidP="00B43DC9">
            <w:pPr>
              <w:snapToGrid w:val="0"/>
              <w:spacing w:line="0" w:lineRule="atLeast"/>
              <w:ind w:rightChars="-80" w:right="-168"/>
              <w:rPr>
                <w:rFonts w:hAnsi="MS UI Gothic"/>
                <w:szCs w:val="21"/>
              </w:rPr>
            </w:pPr>
            <w:r w:rsidRPr="00031DB5">
              <w:rPr>
                <w:rFonts w:hAnsi="MS UI Gothic" w:hint="eastAsia"/>
                <w:szCs w:val="21"/>
              </w:rPr>
              <w:t>９３</w:t>
            </w:r>
          </w:p>
          <w:p w:rsidR="00B43DC9" w:rsidRPr="00031DB5" w:rsidRDefault="00B43DC9" w:rsidP="00B43DC9">
            <w:pPr>
              <w:snapToGrid w:val="0"/>
              <w:spacing w:line="0" w:lineRule="atLeast"/>
              <w:ind w:rightChars="-17" w:right="-36"/>
              <w:rPr>
                <w:rFonts w:hAnsi="MS UI Gothic"/>
                <w:szCs w:val="21"/>
              </w:rPr>
            </w:pPr>
            <w:r w:rsidRPr="00031DB5">
              <w:rPr>
                <w:rFonts w:hAnsi="MS UI Gothic" w:hint="eastAsia"/>
                <w:szCs w:val="21"/>
              </w:rPr>
              <w:t>利用者負担上限額管理加算</w:t>
            </w:r>
          </w:p>
          <w:p w:rsidR="00B43DC9" w:rsidRPr="00031DB5" w:rsidRDefault="00B43DC9" w:rsidP="00B43DC9">
            <w:pPr>
              <w:spacing w:line="0" w:lineRule="atLeast"/>
              <w:jc w:val="left"/>
              <w:rPr>
                <w:rFonts w:hAnsi="MS UI Gothic"/>
                <w:sz w:val="16"/>
                <w:szCs w:val="16"/>
              </w:rPr>
            </w:pPr>
          </w:p>
          <w:p w:rsidR="00B43DC9" w:rsidRPr="00031DB5" w:rsidRDefault="00B43DC9" w:rsidP="00B43DC9">
            <w:pPr>
              <w:spacing w:line="0" w:lineRule="atLeast"/>
              <w:jc w:val="left"/>
              <w:rPr>
                <w:rFonts w:hAnsi="MS UI Gothic"/>
                <w:sz w:val="20"/>
                <w:szCs w:val="20"/>
                <w:bdr w:val="single" w:sz="4" w:space="0" w:color="auto"/>
              </w:rPr>
            </w:pPr>
            <w:r w:rsidRPr="00031DB5">
              <w:rPr>
                <w:rFonts w:hAnsi="MS UI Gothic" w:hint="eastAsia"/>
                <w:sz w:val="20"/>
                <w:szCs w:val="20"/>
                <w:bdr w:val="single" w:sz="4" w:space="0" w:color="auto"/>
              </w:rPr>
              <w:t>障害児</w:t>
            </w:r>
          </w:p>
        </w:tc>
        <w:tc>
          <w:tcPr>
            <w:tcW w:w="6449" w:type="dxa"/>
            <w:gridSpan w:val="3"/>
            <w:tcBorders>
              <w:top w:val="single" w:sz="4" w:space="0" w:color="000000"/>
              <w:left w:val="single" w:sz="4" w:space="0" w:color="auto"/>
              <w:bottom w:val="single" w:sz="4" w:space="0" w:color="000000"/>
              <w:right w:val="single" w:sz="4" w:space="0" w:color="000000"/>
            </w:tcBorders>
          </w:tcPr>
          <w:p w:rsidR="00B43DC9" w:rsidRPr="00031DB5" w:rsidRDefault="00B43DC9" w:rsidP="00B43DC9">
            <w:pPr>
              <w:spacing w:line="0" w:lineRule="atLeast"/>
              <w:jc w:val="left"/>
              <w:rPr>
                <w:rFonts w:hAnsi="MS UI Gothic"/>
                <w:szCs w:val="21"/>
              </w:rPr>
            </w:pPr>
            <w:r w:rsidRPr="00031DB5">
              <w:rPr>
                <w:rFonts w:hAnsi="MS UI Gothic" w:hint="eastAsia"/>
                <w:szCs w:val="21"/>
              </w:rPr>
              <w:t xml:space="preserve">　利用者負担額合計額の管理を行った場合に、１月につき150単位を加算していますか。</w:t>
            </w:r>
          </w:p>
          <w:p w:rsidR="00B43DC9" w:rsidRPr="00031DB5" w:rsidRDefault="00B43DC9" w:rsidP="00B43DC9">
            <w:pPr>
              <w:spacing w:line="0" w:lineRule="atLeast"/>
              <w:jc w:val="left"/>
              <w:rPr>
                <w:rFonts w:hAnsi="MS UI Gothic"/>
                <w:szCs w:val="21"/>
              </w:rPr>
            </w:pPr>
          </w:p>
          <w:p w:rsidR="00B43DC9" w:rsidRPr="00031DB5" w:rsidRDefault="00B43DC9" w:rsidP="00B43DC9">
            <w:pPr>
              <w:spacing w:line="0" w:lineRule="atLeast"/>
              <w:jc w:val="left"/>
              <w:rPr>
                <w:rFonts w:hAnsi="MS UI Gothic"/>
                <w:szCs w:val="21"/>
              </w:rPr>
            </w:pPr>
          </w:p>
          <w:p w:rsidR="00B43DC9" w:rsidRPr="00031DB5" w:rsidRDefault="00B43DC9" w:rsidP="00B43DC9">
            <w:pPr>
              <w:spacing w:line="0" w:lineRule="atLeast"/>
              <w:jc w:val="left"/>
              <w:rPr>
                <w:rFonts w:hAnsi="MS UI Gothic"/>
                <w:szCs w:val="21"/>
              </w:rPr>
            </w:pPr>
          </w:p>
          <w:p w:rsidR="00B43DC9" w:rsidRPr="00031DB5" w:rsidRDefault="00B43DC9" w:rsidP="00B43DC9">
            <w:pPr>
              <w:spacing w:line="0" w:lineRule="atLeast"/>
              <w:jc w:val="left"/>
              <w:rPr>
                <w:rFonts w:hAnsi="MS UI Gothic"/>
                <w:szCs w:val="21"/>
              </w:rPr>
            </w:pPr>
          </w:p>
        </w:tc>
        <w:tc>
          <w:tcPr>
            <w:tcW w:w="848" w:type="dxa"/>
            <w:tcBorders>
              <w:left w:val="single" w:sz="4" w:space="0" w:color="000000"/>
              <w:right w:val="single" w:sz="4" w:space="0" w:color="000000"/>
            </w:tcBorders>
          </w:tcPr>
          <w:p w:rsidR="00B43DC9" w:rsidRPr="00031DB5" w:rsidRDefault="00B43DC9" w:rsidP="00B43DC9">
            <w:pPr>
              <w:spacing w:line="0" w:lineRule="atLeast"/>
              <w:ind w:leftChars="-53" w:left="-111" w:rightChars="-53" w:right="-111" w:firstLineChars="55" w:firstLine="110"/>
              <w:rPr>
                <w:rFonts w:hAnsi="MS UI Gothic"/>
                <w:sz w:val="20"/>
                <w:szCs w:val="20"/>
              </w:rPr>
            </w:pPr>
            <w:r w:rsidRPr="00031DB5">
              <w:rPr>
                <w:rFonts w:hAnsi="MS UI Gothic" w:hint="eastAsia"/>
                <w:sz w:val="20"/>
                <w:szCs w:val="20"/>
              </w:rPr>
              <w:t>算定あり</w:t>
            </w:r>
          </w:p>
          <w:p w:rsidR="00B43DC9" w:rsidRPr="00031DB5" w:rsidRDefault="00B43DC9" w:rsidP="00B43DC9">
            <w:pPr>
              <w:spacing w:line="0" w:lineRule="atLeast"/>
              <w:ind w:rightChars="-52" w:right="-109"/>
              <w:rPr>
                <w:rFonts w:hAnsi="MS UI Gothic"/>
                <w:sz w:val="20"/>
                <w:szCs w:val="20"/>
              </w:rPr>
            </w:pPr>
            <w:r w:rsidRPr="00031DB5">
              <w:rPr>
                <w:rFonts w:hAnsi="MS UI Gothic" w:hint="eastAsia"/>
                <w:sz w:val="20"/>
                <w:szCs w:val="20"/>
              </w:rPr>
              <w:t>算定なし</w:t>
            </w:r>
          </w:p>
          <w:p w:rsidR="00B43DC9" w:rsidRPr="00031DB5" w:rsidRDefault="00B43DC9" w:rsidP="00B43DC9">
            <w:pPr>
              <w:spacing w:line="0" w:lineRule="atLeast"/>
              <w:ind w:rightChars="-52" w:right="-109"/>
              <w:rPr>
                <w:rFonts w:asciiTheme="minorEastAsia" w:eastAsiaTheme="minorEastAsia" w:hAnsiTheme="minorEastAsia"/>
                <w:szCs w:val="21"/>
              </w:rPr>
            </w:pPr>
          </w:p>
        </w:tc>
        <w:tc>
          <w:tcPr>
            <w:tcW w:w="1278" w:type="dxa"/>
            <w:tcBorders>
              <w:left w:val="single" w:sz="4" w:space="0" w:color="000000"/>
              <w:bottom w:val="single" w:sz="4" w:space="0" w:color="000000"/>
              <w:right w:val="single" w:sz="4" w:space="0" w:color="auto"/>
            </w:tcBorders>
          </w:tcPr>
          <w:p w:rsidR="00B43DC9" w:rsidRPr="00031DB5" w:rsidRDefault="00B43DC9" w:rsidP="00B43DC9">
            <w:pPr>
              <w:spacing w:line="0" w:lineRule="atLeast"/>
              <w:jc w:val="left"/>
              <w:rPr>
                <w:rFonts w:hAnsi="MS UI Gothic"/>
                <w:sz w:val="15"/>
                <w:szCs w:val="15"/>
              </w:rPr>
            </w:pPr>
            <w:r w:rsidRPr="00031DB5">
              <w:rPr>
                <w:rFonts w:hAnsi="MS UI Gothic" w:hint="eastAsia"/>
                <w:sz w:val="15"/>
                <w:szCs w:val="15"/>
                <w:bdr w:val="single" w:sz="4" w:space="0" w:color="auto"/>
              </w:rPr>
              <w:t>障害児</w:t>
            </w:r>
            <w:r w:rsidRPr="00031DB5">
              <w:rPr>
                <w:rFonts w:hAnsi="MS UI Gothic" w:hint="eastAsia"/>
                <w:sz w:val="15"/>
                <w:szCs w:val="15"/>
              </w:rPr>
              <w:t>告示</w:t>
            </w:r>
          </w:p>
          <w:p w:rsidR="00B43DC9" w:rsidRPr="00031DB5" w:rsidRDefault="00B43DC9" w:rsidP="00B43DC9">
            <w:pPr>
              <w:spacing w:line="0" w:lineRule="atLeast"/>
              <w:jc w:val="left"/>
              <w:rPr>
                <w:rFonts w:hAnsi="MS UI Gothic"/>
                <w:sz w:val="15"/>
                <w:szCs w:val="15"/>
              </w:rPr>
            </w:pPr>
            <w:r w:rsidRPr="00031DB5">
              <w:rPr>
                <w:rFonts w:hAnsi="MS UI Gothic" w:hint="eastAsia"/>
                <w:sz w:val="15"/>
                <w:szCs w:val="15"/>
              </w:rPr>
              <w:t>別表の</w:t>
            </w:r>
            <w:r w:rsidRPr="00031DB5">
              <w:rPr>
                <w:rFonts w:hAnsi="MS UI Gothic"/>
                <w:sz w:val="15"/>
                <w:szCs w:val="15"/>
              </w:rPr>
              <w:t>2</w:t>
            </w:r>
            <w:r w:rsidRPr="00031DB5">
              <w:rPr>
                <w:rFonts w:hAnsi="MS UI Gothic" w:hint="eastAsia"/>
                <w:sz w:val="15"/>
                <w:szCs w:val="15"/>
              </w:rPr>
              <w:t>の注</w:t>
            </w:r>
          </w:p>
        </w:tc>
      </w:tr>
      <w:tr w:rsidR="00031DB5" w:rsidRPr="00031DB5" w:rsidTr="00CE3C9B">
        <w:trPr>
          <w:trHeight w:val="388"/>
        </w:trPr>
        <w:tc>
          <w:tcPr>
            <w:tcW w:w="1064" w:type="dxa"/>
            <w:vMerge w:val="restart"/>
            <w:tcBorders>
              <w:left w:val="single" w:sz="4" w:space="0" w:color="auto"/>
              <w:right w:val="single" w:sz="4" w:space="0" w:color="auto"/>
            </w:tcBorders>
          </w:tcPr>
          <w:p w:rsidR="00752EE5" w:rsidRPr="00031DB5" w:rsidRDefault="00AC60E9" w:rsidP="00B43DC9">
            <w:pPr>
              <w:snapToGrid w:val="0"/>
              <w:spacing w:line="0" w:lineRule="atLeast"/>
              <w:ind w:rightChars="-80" w:right="-168"/>
              <w:rPr>
                <w:rFonts w:hAnsi="MS UI Gothic"/>
                <w:szCs w:val="21"/>
              </w:rPr>
            </w:pPr>
            <w:r w:rsidRPr="00031DB5">
              <w:rPr>
                <w:rFonts w:hAnsi="MS UI Gothic" w:hint="eastAsia"/>
                <w:szCs w:val="21"/>
              </w:rPr>
              <w:t>９４</w:t>
            </w:r>
          </w:p>
          <w:p w:rsidR="00752EE5" w:rsidRPr="00031DB5" w:rsidRDefault="00752EE5" w:rsidP="00B43DC9">
            <w:pPr>
              <w:snapToGrid w:val="0"/>
              <w:spacing w:line="0" w:lineRule="atLeast"/>
              <w:ind w:rightChars="-80" w:right="-168"/>
              <w:rPr>
                <w:rFonts w:hAnsi="MS UI Gothic"/>
                <w:szCs w:val="21"/>
              </w:rPr>
            </w:pPr>
            <w:r w:rsidRPr="00031DB5">
              <w:rPr>
                <w:rFonts w:hAnsi="MS UI Gothic" w:hint="eastAsia"/>
                <w:szCs w:val="21"/>
              </w:rPr>
              <w:t>初回加算</w:t>
            </w:r>
          </w:p>
          <w:p w:rsidR="00752EE5" w:rsidRPr="00031DB5" w:rsidRDefault="00752EE5" w:rsidP="00B43DC9">
            <w:pPr>
              <w:spacing w:line="0" w:lineRule="atLeast"/>
              <w:jc w:val="left"/>
              <w:rPr>
                <w:rFonts w:hAnsi="MS UI Gothic"/>
                <w:sz w:val="20"/>
                <w:szCs w:val="20"/>
              </w:rPr>
            </w:pPr>
          </w:p>
          <w:p w:rsidR="00752EE5" w:rsidRPr="00031DB5" w:rsidRDefault="00752EE5" w:rsidP="00B43DC9">
            <w:pPr>
              <w:spacing w:line="0" w:lineRule="atLeast"/>
              <w:jc w:val="left"/>
              <w:rPr>
                <w:rFonts w:hAnsi="MS UI Gothic"/>
                <w:sz w:val="20"/>
                <w:szCs w:val="20"/>
              </w:rPr>
            </w:pPr>
            <w:r w:rsidRPr="00031DB5">
              <w:rPr>
                <w:rFonts w:hAnsi="MS UI Gothic" w:hint="eastAsia"/>
                <w:sz w:val="20"/>
                <w:szCs w:val="20"/>
                <w:bdr w:val="single" w:sz="4" w:space="0" w:color="auto"/>
              </w:rPr>
              <w:t>障害児</w:t>
            </w:r>
          </w:p>
        </w:tc>
        <w:tc>
          <w:tcPr>
            <w:tcW w:w="6449" w:type="dxa"/>
            <w:gridSpan w:val="3"/>
            <w:tcBorders>
              <w:top w:val="single" w:sz="4" w:space="0" w:color="000000"/>
              <w:left w:val="single" w:sz="4" w:space="0" w:color="auto"/>
              <w:bottom w:val="dotted" w:sz="4" w:space="0" w:color="auto"/>
              <w:right w:val="single" w:sz="4" w:space="0" w:color="000000"/>
            </w:tcBorders>
          </w:tcPr>
          <w:p w:rsidR="00752EE5" w:rsidRPr="00031DB5" w:rsidRDefault="00752EE5" w:rsidP="00B43DC9">
            <w:pPr>
              <w:spacing w:line="0" w:lineRule="atLeast"/>
              <w:ind w:left="210" w:hangingChars="100" w:hanging="210"/>
              <w:jc w:val="left"/>
              <w:rPr>
                <w:rFonts w:hAnsi="MS UI Gothic"/>
                <w:szCs w:val="21"/>
              </w:rPr>
            </w:pPr>
            <w:r w:rsidRPr="00031DB5">
              <w:rPr>
                <w:rFonts w:hAnsi="MS UI Gothic" w:hint="eastAsia"/>
                <w:szCs w:val="21"/>
              </w:rPr>
              <w:t>（1）　別に厚生労働大臣が定める基準</w:t>
            </w:r>
            <w:r w:rsidRPr="00031DB5">
              <w:rPr>
                <w:rFonts w:hAnsi="MS UI Gothic" w:hint="eastAsia"/>
                <w:szCs w:val="21"/>
                <w:vertAlign w:val="superscript"/>
              </w:rPr>
              <w:t>（※）</w:t>
            </w:r>
            <w:r w:rsidRPr="00031DB5">
              <w:rPr>
                <w:rFonts w:hAnsi="MS UI Gothic" w:hint="eastAsia"/>
                <w:szCs w:val="21"/>
              </w:rPr>
              <w:t>に適合する場合に、1月につき500単位を加算していますか。</w:t>
            </w:r>
          </w:p>
        </w:tc>
        <w:tc>
          <w:tcPr>
            <w:tcW w:w="848" w:type="dxa"/>
            <w:vMerge w:val="restart"/>
            <w:tcBorders>
              <w:left w:val="single" w:sz="4" w:space="0" w:color="000000"/>
              <w:right w:val="single" w:sz="4" w:space="0" w:color="000000"/>
            </w:tcBorders>
          </w:tcPr>
          <w:p w:rsidR="00752EE5" w:rsidRPr="00031DB5" w:rsidRDefault="00752EE5" w:rsidP="00B43DC9">
            <w:pPr>
              <w:spacing w:line="0" w:lineRule="atLeast"/>
              <w:ind w:leftChars="-53" w:left="-111" w:rightChars="-53" w:right="-111" w:firstLineChars="55" w:firstLine="110"/>
              <w:rPr>
                <w:rFonts w:hAnsi="MS UI Gothic"/>
                <w:sz w:val="20"/>
                <w:szCs w:val="20"/>
              </w:rPr>
            </w:pPr>
            <w:r w:rsidRPr="00031DB5">
              <w:rPr>
                <w:rFonts w:hAnsi="MS UI Gothic" w:hint="eastAsia"/>
                <w:sz w:val="20"/>
                <w:szCs w:val="20"/>
              </w:rPr>
              <w:t>算定あり</w:t>
            </w:r>
          </w:p>
          <w:p w:rsidR="00752EE5" w:rsidRPr="00031DB5" w:rsidRDefault="00752EE5" w:rsidP="00B43DC9">
            <w:pPr>
              <w:spacing w:line="0" w:lineRule="atLeast"/>
              <w:ind w:rightChars="-52" w:right="-109"/>
              <w:rPr>
                <w:rFonts w:hAnsi="MS UI Gothic"/>
                <w:sz w:val="20"/>
                <w:szCs w:val="20"/>
              </w:rPr>
            </w:pPr>
            <w:r w:rsidRPr="00031DB5">
              <w:rPr>
                <w:rFonts w:hAnsi="MS UI Gothic" w:hint="eastAsia"/>
                <w:sz w:val="20"/>
                <w:szCs w:val="20"/>
              </w:rPr>
              <w:t>算定なし</w:t>
            </w:r>
          </w:p>
          <w:p w:rsidR="00752EE5" w:rsidRPr="00031DB5" w:rsidRDefault="00752EE5" w:rsidP="00B43DC9">
            <w:pPr>
              <w:spacing w:line="0" w:lineRule="atLeast"/>
              <w:ind w:rightChars="-52" w:right="-109"/>
              <w:rPr>
                <w:rFonts w:asciiTheme="minorEastAsia" w:eastAsiaTheme="minorEastAsia" w:hAnsiTheme="minorEastAsia"/>
                <w:szCs w:val="21"/>
              </w:rPr>
            </w:pPr>
          </w:p>
        </w:tc>
        <w:tc>
          <w:tcPr>
            <w:tcW w:w="1278" w:type="dxa"/>
            <w:tcBorders>
              <w:left w:val="single" w:sz="4" w:space="0" w:color="000000"/>
              <w:bottom w:val="dotted" w:sz="4" w:space="0" w:color="000000"/>
              <w:right w:val="single" w:sz="4" w:space="0" w:color="auto"/>
            </w:tcBorders>
          </w:tcPr>
          <w:p w:rsidR="00752EE5" w:rsidRPr="00031DB5" w:rsidRDefault="00752EE5" w:rsidP="00B43DC9">
            <w:pPr>
              <w:spacing w:line="0" w:lineRule="atLeast"/>
              <w:jc w:val="left"/>
              <w:rPr>
                <w:rFonts w:hAnsi="MS UI Gothic"/>
                <w:sz w:val="15"/>
                <w:szCs w:val="15"/>
              </w:rPr>
            </w:pPr>
            <w:r w:rsidRPr="00031DB5">
              <w:rPr>
                <w:rFonts w:hAnsi="MS UI Gothic" w:hint="eastAsia"/>
                <w:sz w:val="15"/>
                <w:szCs w:val="15"/>
                <w:bdr w:val="single" w:sz="4" w:space="0" w:color="auto"/>
              </w:rPr>
              <w:t>障害児</w:t>
            </w:r>
            <w:r w:rsidRPr="00031DB5">
              <w:rPr>
                <w:rFonts w:hAnsi="MS UI Gothic" w:hint="eastAsia"/>
                <w:sz w:val="15"/>
                <w:szCs w:val="15"/>
              </w:rPr>
              <w:t>告示</w:t>
            </w:r>
          </w:p>
          <w:p w:rsidR="00752EE5" w:rsidRPr="00031DB5" w:rsidRDefault="00752EE5" w:rsidP="00B43DC9">
            <w:pPr>
              <w:spacing w:line="0" w:lineRule="atLeast"/>
              <w:jc w:val="left"/>
              <w:rPr>
                <w:rFonts w:hAnsi="MS UI Gothic"/>
                <w:sz w:val="15"/>
                <w:szCs w:val="15"/>
              </w:rPr>
            </w:pPr>
            <w:r w:rsidRPr="00031DB5">
              <w:rPr>
                <w:rFonts w:hAnsi="MS UI Gothic"/>
                <w:sz w:val="15"/>
                <w:szCs w:val="15"/>
              </w:rPr>
              <w:t>別表の3の注</w:t>
            </w:r>
            <w:r w:rsidR="004C0205" w:rsidRPr="00031DB5">
              <w:rPr>
                <w:rFonts w:hAnsi="MS UI Gothic" w:hint="eastAsia"/>
                <w:sz w:val="15"/>
                <w:szCs w:val="15"/>
              </w:rPr>
              <w:t>1</w:t>
            </w:r>
          </w:p>
        </w:tc>
      </w:tr>
      <w:tr w:rsidR="00031DB5" w:rsidRPr="00031DB5" w:rsidTr="00CE3C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9"/>
        </w:trPr>
        <w:tc>
          <w:tcPr>
            <w:tcW w:w="1064" w:type="dxa"/>
            <w:vMerge/>
            <w:tcBorders>
              <w:left w:val="single" w:sz="4" w:space="0" w:color="auto"/>
              <w:right w:val="single" w:sz="4" w:space="0" w:color="auto"/>
            </w:tcBorders>
            <w:shd w:val="clear" w:color="auto" w:fill="auto"/>
          </w:tcPr>
          <w:p w:rsidR="00752EE5" w:rsidRPr="00031DB5" w:rsidRDefault="00752EE5" w:rsidP="00B43DC9">
            <w:pPr>
              <w:spacing w:line="0" w:lineRule="atLeast"/>
              <w:jc w:val="left"/>
              <w:rPr>
                <w:rFonts w:hAnsi="MS UI Gothic"/>
                <w:sz w:val="20"/>
                <w:szCs w:val="20"/>
              </w:rPr>
            </w:pPr>
          </w:p>
        </w:tc>
        <w:tc>
          <w:tcPr>
            <w:tcW w:w="6449" w:type="dxa"/>
            <w:gridSpan w:val="3"/>
            <w:tcBorders>
              <w:top w:val="dotted" w:sz="4" w:space="0" w:color="auto"/>
              <w:left w:val="single" w:sz="4" w:space="0" w:color="auto"/>
              <w:bottom w:val="single" w:sz="4" w:space="0" w:color="auto"/>
              <w:right w:val="single" w:sz="4" w:space="0" w:color="000000"/>
            </w:tcBorders>
            <w:shd w:val="clear" w:color="auto" w:fill="auto"/>
          </w:tcPr>
          <w:p w:rsidR="00752EE5" w:rsidRPr="00031DB5" w:rsidRDefault="00752EE5" w:rsidP="00B43DC9">
            <w:pPr>
              <w:spacing w:line="0" w:lineRule="atLeast"/>
              <w:jc w:val="left"/>
              <w:rPr>
                <w:rFonts w:hAnsi="MS UI Gothic"/>
                <w:szCs w:val="21"/>
              </w:rPr>
            </w:pPr>
            <w:r w:rsidRPr="00031DB5">
              <w:rPr>
                <w:rFonts w:hAnsi="MS UI Gothic" w:hint="eastAsia"/>
                <w:szCs w:val="21"/>
              </w:rPr>
              <w:t>（※）　別に厚生労働大臣が定める基準</w:t>
            </w:r>
          </w:p>
          <w:p w:rsidR="00752EE5" w:rsidRPr="00031DB5" w:rsidRDefault="00752EE5" w:rsidP="00B43DC9">
            <w:pPr>
              <w:spacing w:line="0" w:lineRule="atLeast"/>
              <w:jc w:val="left"/>
              <w:rPr>
                <w:rFonts w:hAnsi="MS UI Gothic"/>
                <w:szCs w:val="21"/>
              </w:rPr>
            </w:pPr>
            <w:r w:rsidRPr="00031DB5">
              <w:rPr>
                <w:rFonts w:hAnsi="MS UI Gothic" w:hint="eastAsia"/>
                <w:szCs w:val="21"/>
              </w:rPr>
              <w:t xml:space="preserve">　次に掲げる基準のいずれかに適合すること。</w:t>
            </w:r>
          </w:p>
          <w:p w:rsidR="00752EE5" w:rsidRPr="00031DB5" w:rsidRDefault="00752EE5" w:rsidP="00B43DC9">
            <w:pPr>
              <w:spacing w:line="0" w:lineRule="atLeast"/>
              <w:ind w:left="420" w:hangingChars="200" w:hanging="420"/>
              <w:jc w:val="left"/>
              <w:rPr>
                <w:rFonts w:hAnsi="MS UI Gothic"/>
                <w:szCs w:val="21"/>
              </w:rPr>
            </w:pPr>
            <w:r w:rsidRPr="00031DB5">
              <w:rPr>
                <w:rFonts w:hAnsi="MS UI Gothic" w:hint="eastAsia"/>
                <w:szCs w:val="21"/>
              </w:rPr>
              <w:t xml:space="preserve">　イ　新規に障害児支援利用計画を作成する障害児相談支援対象保護者に対して障害児支援利用援助を行った場合</w:t>
            </w:r>
          </w:p>
          <w:p w:rsidR="00752EE5" w:rsidRPr="00031DB5" w:rsidRDefault="00752EE5" w:rsidP="00B43DC9">
            <w:pPr>
              <w:spacing w:line="0" w:lineRule="atLeast"/>
              <w:ind w:left="420" w:hangingChars="200" w:hanging="420"/>
              <w:jc w:val="left"/>
              <w:rPr>
                <w:rFonts w:hAnsi="MS UI Gothic"/>
                <w:szCs w:val="21"/>
              </w:rPr>
            </w:pPr>
            <w:r w:rsidRPr="00031DB5">
              <w:rPr>
                <w:rFonts w:hAnsi="MS UI Gothic" w:hint="eastAsia"/>
                <w:szCs w:val="21"/>
              </w:rPr>
              <w:t xml:space="preserve">　ロ　障害児支援利用計画を作成する月の前6月間において、障害児通所支援及び障害福祉サービスを利用していない障害児相談支援対象保護者に対して指定障害児支援利用援助を行った場合</w:t>
            </w:r>
          </w:p>
          <w:p w:rsidR="00AB5583" w:rsidRPr="00031DB5" w:rsidRDefault="00AB5583" w:rsidP="00B43DC9">
            <w:pPr>
              <w:spacing w:line="0" w:lineRule="atLeast"/>
              <w:ind w:left="420" w:hangingChars="200" w:hanging="420"/>
              <w:jc w:val="left"/>
              <w:rPr>
                <w:rFonts w:hAnsi="MS UI Gothic"/>
                <w:szCs w:val="21"/>
              </w:rPr>
            </w:pPr>
          </w:p>
        </w:tc>
        <w:tc>
          <w:tcPr>
            <w:tcW w:w="848" w:type="dxa"/>
            <w:vMerge/>
            <w:tcBorders>
              <w:left w:val="single" w:sz="4" w:space="0" w:color="000000"/>
              <w:right w:val="single" w:sz="4" w:space="0" w:color="000000"/>
            </w:tcBorders>
          </w:tcPr>
          <w:p w:rsidR="00752EE5" w:rsidRPr="00031DB5" w:rsidRDefault="00752EE5" w:rsidP="00B43DC9">
            <w:pPr>
              <w:spacing w:line="0" w:lineRule="atLeast"/>
              <w:jc w:val="left"/>
              <w:rPr>
                <w:rFonts w:hAnsi="MS UI Gothic"/>
                <w:szCs w:val="21"/>
              </w:rPr>
            </w:pPr>
          </w:p>
        </w:tc>
        <w:tc>
          <w:tcPr>
            <w:tcW w:w="1278" w:type="dxa"/>
            <w:tcBorders>
              <w:top w:val="dotted" w:sz="4" w:space="0" w:color="000000"/>
              <w:left w:val="single" w:sz="4" w:space="0" w:color="000000"/>
              <w:bottom w:val="dotted" w:sz="4" w:space="0" w:color="auto"/>
              <w:right w:val="single" w:sz="4" w:space="0" w:color="auto"/>
            </w:tcBorders>
          </w:tcPr>
          <w:p w:rsidR="00752EE5" w:rsidRPr="00031DB5" w:rsidRDefault="00752EE5" w:rsidP="00B43DC9">
            <w:pPr>
              <w:spacing w:line="0" w:lineRule="atLeast"/>
              <w:jc w:val="left"/>
              <w:rPr>
                <w:rFonts w:hAnsi="MS UI Gothic"/>
                <w:sz w:val="15"/>
                <w:szCs w:val="15"/>
              </w:rPr>
            </w:pPr>
            <w:r w:rsidRPr="00031DB5">
              <w:rPr>
                <w:rFonts w:hAnsi="MS UI Gothic" w:hint="eastAsia"/>
                <w:sz w:val="15"/>
                <w:szCs w:val="15"/>
              </w:rPr>
              <w:t>報酬留意事項通知（児童）第4の4</w:t>
            </w:r>
          </w:p>
          <w:p w:rsidR="00752EE5" w:rsidRPr="00031DB5" w:rsidRDefault="00752EE5" w:rsidP="00B43DC9">
            <w:pPr>
              <w:spacing w:line="0" w:lineRule="atLeast"/>
              <w:jc w:val="left"/>
              <w:rPr>
                <w:rFonts w:hAnsi="MS UI Gothic"/>
                <w:sz w:val="15"/>
                <w:szCs w:val="15"/>
              </w:rPr>
            </w:pPr>
          </w:p>
          <w:p w:rsidR="00752EE5" w:rsidRPr="00031DB5" w:rsidRDefault="00752EE5" w:rsidP="00B43DC9">
            <w:pPr>
              <w:spacing w:line="0" w:lineRule="atLeast"/>
              <w:jc w:val="left"/>
              <w:rPr>
                <w:rFonts w:hAnsi="MS UI Gothic"/>
                <w:sz w:val="15"/>
                <w:szCs w:val="15"/>
              </w:rPr>
            </w:pPr>
            <w:r w:rsidRPr="00031DB5">
              <w:rPr>
                <w:rFonts w:hAnsi="MS UI Gothic" w:hint="eastAsia"/>
                <w:sz w:val="15"/>
                <w:szCs w:val="15"/>
              </w:rPr>
              <w:t>平27厚労告181・第1号</w:t>
            </w:r>
          </w:p>
        </w:tc>
      </w:tr>
      <w:tr w:rsidR="00031DB5" w:rsidRPr="00031DB5" w:rsidTr="00CE3C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2"/>
        </w:trPr>
        <w:tc>
          <w:tcPr>
            <w:tcW w:w="1064" w:type="dxa"/>
            <w:vMerge/>
            <w:tcBorders>
              <w:left w:val="single" w:sz="4" w:space="0" w:color="auto"/>
              <w:bottom w:val="single" w:sz="4" w:space="0" w:color="auto"/>
              <w:right w:val="single" w:sz="4" w:space="0" w:color="auto"/>
            </w:tcBorders>
            <w:shd w:val="clear" w:color="auto" w:fill="auto"/>
          </w:tcPr>
          <w:p w:rsidR="003C73CB" w:rsidRPr="00031DB5" w:rsidRDefault="003C73CB" w:rsidP="003C73CB">
            <w:pPr>
              <w:spacing w:line="0" w:lineRule="atLeast"/>
              <w:jc w:val="left"/>
              <w:rPr>
                <w:rFonts w:hAnsi="MS UI Gothic"/>
                <w:sz w:val="20"/>
                <w:szCs w:val="20"/>
              </w:rPr>
            </w:pPr>
          </w:p>
        </w:tc>
        <w:tc>
          <w:tcPr>
            <w:tcW w:w="6449" w:type="dxa"/>
            <w:gridSpan w:val="3"/>
            <w:tcBorders>
              <w:top w:val="dotted" w:sz="4" w:space="0" w:color="auto"/>
              <w:left w:val="single" w:sz="4" w:space="0" w:color="auto"/>
              <w:bottom w:val="single" w:sz="4" w:space="0" w:color="auto"/>
              <w:right w:val="single" w:sz="4" w:space="0" w:color="000000"/>
            </w:tcBorders>
            <w:shd w:val="clear" w:color="auto" w:fill="auto"/>
          </w:tcPr>
          <w:p w:rsidR="003C73CB" w:rsidRPr="00031DB5" w:rsidRDefault="003C73CB" w:rsidP="003C73CB">
            <w:pPr>
              <w:spacing w:line="0" w:lineRule="atLeast"/>
              <w:ind w:left="210" w:hangingChars="100" w:hanging="210"/>
              <w:jc w:val="left"/>
              <w:rPr>
                <w:rFonts w:hAnsi="MS UI Gothic"/>
                <w:szCs w:val="21"/>
              </w:rPr>
            </w:pPr>
            <w:r w:rsidRPr="00031DB5">
              <w:rPr>
                <w:rFonts w:hAnsi="MS UI Gothic" w:hint="eastAsia"/>
                <w:szCs w:val="21"/>
              </w:rPr>
              <w:t>（2）　初回加算を算定する事業者において、指定障害児相談支援の利用に係る契約をした日から障害児支援利用計画案を障害児及びその家族に交付した日までの期間が３月を超える場合であって、当該指定障害児</w:t>
            </w:r>
            <w:r w:rsidRPr="00031DB5">
              <w:rPr>
                <w:rFonts w:hAnsi="MS UI Gothic" w:hint="eastAsia"/>
                <w:szCs w:val="21"/>
              </w:rPr>
              <w:lastRenderedPageBreak/>
              <w:t>相談支援の利用に係る契約をした日から３月を経過する日以後に、月に２回以上、当該障害児の居宅を訪問し、当該障害児及びその家族に面接した場合は、所定単位数に、500単位に当該面接をした月の数（３を限度とする。）を乗じて得た単位数を加算していますか。</w:t>
            </w:r>
          </w:p>
          <w:p w:rsidR="003C73CB" w:rsidRPr="00031DB5" w:rsidRDefault="003C73CB" w:rsidP="003C73CB">
            <w:pPr>
              <w:spacing w:line="0" w:lineRule="atLeast"/>
              <w:ind w:left="210" w:hangingChars="100" w:hanging="210"/>
              <w:jc w:val="left"/>
              <w:rPr>
                <w:rFonts w:hAnsi="MS UI Gothic"/>
                <w:szCs w:val="21"/>
              </w:rPr>
            </w:pPr>
          </w:p>
        </w:tc>
        <w:tc>
          <w:tcPr>
            <w:tcW w:w="848" w:type="dxa"/>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lastRenderedPageBreak/>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8" w:type="dxa"/>
            <w:tcBorders>
              <w:top w:val="dotted" w:sz="4" w:space="0" w:color="auto"/>
              <w:left w:val="single" w:sz="4" w:space="0" w:color="000000"/>
              <w:bottom w:val="single" w:sz="4" w:space="0" w:color="auto"/>
              <w:right w:val="single" w:sz="4" w:space="0" w:color="auto"/>
            </w:tcBorders>
          </w:tcPr>
          <w:p w:rsidR="003C73CB" w:rsidRPr="00031DB5" w:rsidRDefault="003C73CB" w:rsidP="003C73CB">
            <w:pPr>
              <w:spacing w:line="0" w:lineRule="atLeast"/>
              <w:jc w:val="left"/>
              <w:rPr>
                <w:rFonts w:hAnsi="MS UI Gothic"/>
                <w:sz w:val="15"/>
                <w:szCs w:val="15"/>
              </w:rPr>
            </w:pPr>
            <w:r w:rsidRPr="00031DB5">
              <w:rPr>
                <w:rFonts w:hAnsi="MS UI Gothic" w:hint="eastAsia"/>
                <w:sz w:val="15"/>
                <w:szCs w:val="15"/>
                <w:bdr w:val="single" w:sz="4" w:space="0" w:color="auto"/>
              </w:rPr>
              <w:t>障害児</w:t>
            </w:r>
            <w:r w:rsidRPr="00031DB5">
              <w:rPr>
                <w:rFonts w:hAnsi="MS UI Gothic" w:hint="eastAsia"/>
                <w:sz w:val="15"/>
                <w:szCs w:val="15"/>
              </w:rPr>
              <w:t>告示</w:t>
            </w:r>
          </w:p>
          <w:p w:rsidR="003C73CB" w:rsidRPr="00031DB5" w:rsidRDefault="003C73CB" w:rsidP="003C73CB">
            <w:pPr>
              <w:spacing w:line="0" w:lineRule="atLeast"/>
              <w:jc w:val="left"/>
              <w:rPr>
                <w:rFonts w:hAnsi="MS UI Gothic"/>
                <w:sz w:val="15"/>
                <w:szCs w:val="15"/>
              </w:rPr>
            </w:pPr>
            <w:r w:rsidRPr="00031DB5">
              <w:rPr>
                <w:rFonts w:hAnsi="MS UI Gothic" w:hint="eastAsia"/>
                <w:sz w:val="15"/>
                <w:szCs w:val="15"/>
              </w:rPr>
              <w:t>別表の3の注2</w:t>
            </w:r>
          </w:p>
        </w:tc>
      </w:tr>
      <w:tr w:rsidR="00031DB5" w:rsidRPr="00031DB5" w:rsidTr="00CE3C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9"/>
        </w:trPr>
        <w:tc>
          <w:tcPr>
            <w:tcW w:w="1064" w:type="dxa"/>
            <w:vMerge w:val="restart"/>
            <w:tcBorders>
              <w:top w:val="single" w:sz="4" w:space="0" w:color="000000"/>
              <w:left w:val="single" w:sz="4" w:space="0" w:color="000000"/>
              <w:right w:val="single" w:sz="4" w:space="0" w:color="auto"/>
            </w:tcBorders>
          </w:tcPr>
          <w:p w:rsidR="003C73CB" w:rsidRPr="00031DB5" w:rsidRDefault="003C73CB" w:rsidP="003C73CB">
            <w:pPr>
              <w:snapToGrid w:val="0"/>
              <w:spacing w:line="0" w:lineRule="atLeast"/>
              <w:ind w:rightChars="-80" w:right="-168"/>
              <w:rPr>
                <w:rFonts w:hAnsi="MS UI Gothic"/>
                <w:szCs w:val="21"/>
              </w:rPr>
            </w:pPr>
            <w:r w:rsidRPr="00031DB5">
              <w:rPr>
                <w:rFonts w:hAnsi="MS UI Gothic" w:hint="eastAsia"/>
                <w:szCs w:val="21"/>
              </w:rPr>
              <w:t>９５</w:t>
            </w:r>
          </w:p>
          <w:p w:rsidR="003C73CB" w:rsidRPr="00031DB5" w:rsidRDefault="003C73CB" w:rsidP="003C73CB">
            <w:pPr>
              <w:snapToGrid w:val="0"/>
              <w:spacing w:line="0" w:lineRule="atLeast"/>
              <w:ind w:rightChars="-80" w:right="-168"/>
              <w:jc w:val="left"/>
              <w:rPr>
                <w:rFonts w:hAnsi="MS UI Gothic"/>
                <w:szCs w:val="21"/>
              </w:rPr>
            </w:pPr>
            <w:r w:rsidRPr="00031DB5">
              <w:rPr>
                <w:rFonts w:hAnsi="MS UI Gothic" w:hint="eastAsia"/>
                <w:szCs w:val="21"/>
              </w:rPr>
              <w:t>主任相談支援専門員配置加算</w:t>
            </w:r>
          </w:p>
          <w:p w:rsidR="003C73CB" w:rsidRPr="00031DB5" w:rsidRDefault="003C73CB" w:rsidP="003C73CB">
            <w:pPr>
              <w:snapToGrid w:val="0"/>
              <w:spacing w:line="0" w:lineRule="atLeast"/>
              <w:ind w:rightChars="-80" w:right="-168"/>
              <w:jc w:val="left"/>
              <w:rPr>
                <w:rFonts w:hAnsi="MS UI Gothic"/>
                <w:szCs w:val="21"/>
              </w:rPr>
            </w:pPr>
          </w:p>
          <w:p w:rsidR="003C73CB" w:rsidRPr="00031DB5" w:rsidRDefault="003C73CB" w:rsidP="003C73CB">
            <w:pPr>
              <w:snapToGrid w:val="0"/>
              <w:spacing w:line="0" w:lineRule="atLeast"/>
              <w:ind w:rightChars="-80" w:right="-168"/>
              <w:jc w:val="left"/>
              <w:rPr>
                <w:rFonts w:hAnsi="MS UI Gothic"/>
                <w:szCs w:val="21"/>
              </w:rPr>
            </w:pPr>
            <w:r w:rsidRPr="00031DB5">
              <w:rPr>
                <w:rFonts w:hAnsi="MS UI Gothic" w:hint="eastAsia"/>
                <w:szCs w:val="21"/>
                <w:bdr w:val="single" w:sz="4" w:space="0" w:color="auto"/>
              </w:rPr>
              <w:t>障害児</w:t>
            </w:r>
          </w:p>
        </w:tc>
        <w:tc>
          <w:tcPr>
            <w:tcW w:w="6449" w:type="dxa"/>
            <w:gridSpan w:val="3"/>
            <w:tcBorders>
              <w:top w:val="single" w:sz="4" w:space="0" w:color="000000"/>
              <w:left w:val="single" w:sz="4" w:space="0" w:color="auto"/>
              <w:bottom w:val="dotted" w:sz="4" w:space="0" w:color="auto"/>
              <w:right w:val="single" w:sz="4" w:space="0" w:color="000000"/>
            </w:tcBorders>
          </w:tcPr>
          <w:p w:rsidR="003C73CB" w:rsidRPr="00031DB5" w:rsidRDefault="003C73CB" w:rsidP="003C73CB">
            <w:pPr>
              <w:spacing w:line="0" w:lineRule="atLeast"/>
              <w:ind w:firstLineChars="100" w:firstLine="210"/>
              <w:rPr>
                <w:rFonts w:hAnsi="MS UI Gothic"/>
                <w:szCs w:val="21"/>
              </w:rPr>
            </w:pPr>
            <w:r w:rsidRPr="00031DB5">
              <w:rPr>
                <w:rFonts w:hAnsi="MS UI Gothic" w:hint="eastAsia"/>
                <w:szCs w:val="21"/>
              </w:rPr>
              <w:t>専ら指定計画相談支援の提供に当たる常勤の相談支援専門員を１名以上配置し、かつ、そのうち１名以上が主任相談支援専門員であるものとして市町村長に届け出た事業所において、当該主任相談支援専門員が、事業所等の従業者に対し、その資質の向上のための研修を実施した場合に、１月につき所定単位数を加算していますか。</w:t>
            </w:r>
          </w:p>
        </w:tc>
        <w:tc>
          <w:tcPr>
            <w:tcW w:w="848" w:type="dxa"/>
            <w:vMerge w:val="restart"/>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8" w:type="dxa"/>
            <w:vMerge w:val="restart"/>
            <w:tcBorders>
              <w:top w:val="single" w:sz="4" w:space="0" w:color="auto"/>
            </w:tcBorders>
            <w:shd w:val="clear" w:color="auto" w:fill="auto"/>
          </w:tcPr>
          <w:p w:rsidR="003C73CB" w:rsidRPr="00031DB5" w:rsidRDefault="003C73CB" w:rsidP="003C73CB">
            <w:pPr>
              <w:spacing w:line="0" w:lineRule="atLeast"/>
              <w:jc w:val="left"/>
              <w:rPr>
                <w:rFonts w:hAnsi="MS UI Gothic"/>
                <w:sz w:val="15"/>
                <w:szCs w:val="15"/>
              </w:rPr>
            </w:pPr>
            <w:r w:rsidRPr="00031DB5">
              <w:rPr>
                <w:rFonts w:hAnsi="MS UI Gothic" w:hint="eastAsia"/>
                <w:sz w:val="15"/>
                <w:szCs w:val="15"/>
                <w:bdr w:val="single" w:sz="4" w:space="0" w:color="auto"/>
              </w:rPr>
              <w:t>障害児</w:t>
            </w:r>
            <w:r w:rsidRPr="00031DB5">
              <w:rPr>
                <w:rFonts w:hAnsi="MS UI Gothic" w:hint="eastAsia"/>
                <w:sz w:val="15"/>
                <w:szCs w:val="15"/>
              </w:rPr>
              <w:t>告示</w:t>
            </w:r>
          </w:p>
          <w:p w:rsidR="003C73CB" w:rsidRPr="00031DB5" w:rsidRDefault="003C73CB" w:rsidP="003C73CB">
            <w:pPr>
              <w:spacing w:line="0" w:lineRule="atLeast"/>
              <w:jc w:val="left"/>
              <w:rPr>
                <w:rFonts w:hAnsi="MS UI Gothic"/>
                <w:sz w:val="15"/>
                <w:szCs w:val="15"/>
              </w:rPr>
            </w:pPr>
            <w:r w:rsidRPr="00031DB5">
              <w:rPr>
                <w:rFonts w:hAnsi="MS UI Gothic" w:hint="eastAsia"/>
                <w:sz w:val="15"/>
                <w:szCs w:val="15"/>
              </w:rPr>
              <w:t>別表の4の注</w:t>
            </w:r>
          </w:p>
          <w:p w:rsidR="003C73CB" w:rsidRPr="00031DB5" w:rsidRDefault="003C73CB" w:rsidP="003C73CB">
            <w:pPr>
              <w:spacing w:line="0" w:lineRule="atLeast"/>
              <w:jc w:val="left"/>
              <w:rPr>
                <w:rFonts w:hAnsi="MS UI Gothic"/>
                <w:sz w:val="15"/>
                <w:szCs w:val="15"/>
              </w:rPr>
            </w:pPr>
          </w:p>
          <w:p w:rsidR="003C73CB" w:rsidRPr="00031DB5" w:rsidRDefault="003C73CB" w:rsidP="003C73CB">
            <w:pPr>
              <w:spacing w:line="0" w:lineRule="atLeast"/>
              <w:jc w:val="left"/>
              <w:rPr>
                <w:rFonts w:hAnsi="MS UI Gothic"/>
                <w:sz w:val="15"/>
                <w:szCs w:val="15"/>
              </w:rPr>
            </w:pPr>
          </w:p>
          <w:p w:rsidR="003C73CB" w:rsidRPr="00031DB5" w:rsidRDefault="003C73CB" w:rsidP="003C73CB">
            <w:pPr>
              <w:spacing w:line="0" w:lineRule="atLeast"/>
              <w:jc w:val="left"/>
              <w:rPr>
                <w:rFonts w:hAnsi="MS UI Gothic"/>
                <w:sz w:val="15"/>
                <w:szCs w:val="15"/>
              </w:rPr>
            </w:pPr>
          </w:p>
          <w:p w:rsidR="003C73CB" w:rsidRPr="00031DB5" w:rsidRDefault="003C73CB" w:rsidP="003C73CB">
            <w:pPr>
              <w:spacing w:line="0" w:lineRule="atLeast"/>
              <w:jc w:val="left"/>
              <w:rPr>
                <w:rFonts w:hAnsi="MS UI Gothic"/>
                <w:sz w:val="15"/>
                <w:szCs w:val="15"/>
              </w:rPr>
            </w:pPr>
          </w:p>
          <w:p w:rsidR="003C73CB" w:rsidRPr="00031DB5" w:rsidRDefault="003C73CB" w:rsidP="003C73CB">
            <w:pPr>
              <w:spacing w:line="0" w:lineRule="atLeast"/>
              <w:jc w:val="left"/>
              <w:rPr>
                <w:rFonts w:hAnsi="MS UI Gothic"/>
                <w:sz w:val="15"/>
                <w:szCs w:val="15"/>
              </w:rPr>
            </w:pPr>
          </w:p>
          <w:p w:rsidR="003C73CB" w:rsidRPr="00031DB5" w:rsidRDefault="003C73CB" w:rsidP="003C73CB">
            <w:pPr>
              <w:spacing w:line="0" w:lineRule="atLeast"/>
              <w:jc w:val="left"/>
              <w:rPr>
                <w:rFonts w:hAnsi="MS UI Gothic"/>
                <w:sz w:val="15"/>
                <w:szCs w:val="15"/>
              </w:rPr>
            </w:pPr>
            <w:r w:rsidRPr="00031DB5">
              <w:rPr>
                <w:rFonts w:hAnsi="MS UI Gothic" w:hint="eastAsia"/>
                <w:sz w:val="15"/>
                <w:szCs w:val="15"/>
              </w:rPr>
              <w:t>報酬留意事項通知（児童）第4の5</w:t>
            </w:r>
          </w:p>
          <w:p w:rsidR="003C73CB" w:rsidRPr="00031DB5" w:rsidRDefault="003C73CB" w:rsidP="003C73CB">
            <w:pPr>
              <w:spacing w:line="0" w:lineRule="atLeast"/>
              <w:jc w:val="left"/>
              <w:rPr>
                <w:rFonts w:hAnsi="MS UI Gothic"/>
                <w:sz w:val="15"/>
                <w:szCs w:val="15"/>
                <w:bdr w:val="single" w:sz="4" w:space="0" w:color="auto"/>
              </w:rPr>
            </w:pPr>
          </w:p>
        </w:tc>
      </w:tr>
      <w:tr w:rsidR="00031DB5" w:rsidRPr="00031DB5" w:rsidTr="00CE3C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8"/>
        </w:trPr>
        <w:tc>
          <w:tcPr>
            <w:tcW w:w="1064" w:type="dxa"/>
            <w:vMerge/>
            <w:tcBorders>
              <w:left w:val="single" w:sz="4" w:space="0" w:color="000000"/>
              <w:right w:val="single" w:sz="4" w:space="0" w:color="auto"/>
            </w:tcBorders>
          </w:tcPr>
          <w:p w:rsidR="00B43DC9" w:rsidRPr="00031DB5" w:rsidRDefault="00B43DC9" w:rsidP="00B43DC9">
            <w:pPr>
              <w:snapToGrid w:val="0"/>
              <w:spacing w:line="0" w:lineRule="atLeast"/>
              <w:ind w:rightChars="-80" w:right="-168"/>
              <w:rPr>
                <w:rFonts w:hAnsi="MS UI Gothic"/>
                <w:szCs w:val="21"/>
              </w:rPr>
            </w:pPr>
          </w:p>
        </w:tc>
        <w:tc>
          <w:tcPr>
            <w:tcW w:w="6449" w:type="dxa"/>
            <w:gridSpan w:val="3"/>
            <w:tcBorders>
              <w:top w:val="dotted" w:sz="4" w:space="0" w:color="auto"/>
              <w:left w:val="single" w:sz="4" w:space="0" w:color="auto"/>
              <w:bottom w:val="dotted" w:sz="4" w:space="0" w:color="auto"/>
              <w:right w:val="single" w:sz="4" w:space="0" w:color="000000"/>
            </w:tcBorders>
          </w:tcPr>
          <w:p w:rsidR="00B43DC9" w:rsidRPr="00031DB5" w:rsidRDefault="00B43DC9" w:rsidP="00B43DC9">
            <w:pPr>
              <w:spacing w:line="0" w:lineRule="atLeast"/>
              <w:ind w:left="210" w:hangingChars="100" w:hanging="210"/>
              <w:rPr>
                <w:rFonts w:hAnsi="MS UI Gothic"/>
                <w:szCs w:val="21"/>
              </w:rPr>
            </w:pPr>
            <w:r w:rsidRPr="00031DB5">
              <w:rPr>
                <w:rFonts w:hAnsi="MS UI Gothic" w:hint="eastAsia"/>
                <w:szCs w:val="21"/>
              </w:rPr>
              <w:t>※「研修を実施した場合」とは次に掲げるいずれの要件も満たす体制が整備されていなければならない。</w:t>
            </w:r>
          </w:p>
          <w:p w:rsidR="00B43DC9" w:rsidRPr="00031DB5" w:rsidRDefault="00B43DC9" w:rsidP="00B43DC9">
            <w:pPr>
              <w:spacing w:line="0" w:lineRule="atLeast"/>
              <w:ind w:left="210" w:hangingChars="100" w:hanging="210"/>
              <w:rPr>
                <w:rFonts w:hAnsi="MS UI Gothic"/>
                <w:szCs w:val="21"/>
              </w:rPr>
            </w:pPr>
            <w:r w:rsidRPr="00031DB5">
              <w:rPr>
                <w:rFonts w:hAnsi="MS UI Gothic" w:hint="eastAsia"/>
                <w:szCs w:val="21"/>
              </w:rPr>
              <w:t xml:space="preserve">　①　利用者に関する情報又はサービス提供に当たっての留意事項に係る伝達等を目的とした会議の開催</w:t>
            </w:r>
          </w:p>
          <w:p w:rsidR="00B43DC9" w:rsidRPr="00031DB5" w:rsidRDefault="00B43DC9" w:rsidP="00B43DC9">
            <w:pPr>
              <w:spacing w:line="0" w:lineRule="atLeast"/>
              <w:ind w:left="210" w:hangingChars="100" w:hanging="210"/>
              <w:rPr>
                <w:rFonts w:hAnsi="MS UI Gothic"/>
                <w:szCs w:val="21"/>
              </w:rPr>
            </w:pPr>
            <w:r w:rsidRPr="00031DB5">
              <w:rPr>
                <w:rFonts w:hAnsi="MS UI Gothic" w:hint="eastAsia"/>
                <w:szCs w:val="21"/>
              </w:rPr>
              <w:t xml:space="preserve">　②　新規に採用した全ての相談支援専門員に対する主任相談支援専門員の同行による研修の実施</w:t>
            </w:r>
          </w:p>
          <w:p w:rsidR="00B43DC9" w:rsidRPr="00031DB5" w:rsidRDefault="00B43DC9" w:rsidP="00B43DC9">
            <w:pPr>
              <w:spacing w:line="0" w:lineRule="atLeast"/>
              <w:ind w:left="210" w:hangingChars="100" w:hanging="210"/>
              <w:rPr>
                <w:rFonts w:hAnsi="MS UI Gothic"/>
                <w:szCs w:val="21"/>
              </w:rPr>
            </w:pPr>
            <w:r w:rsidRPr="00031DB5">
              <w:rPr>
                <w:rFonts w:hAnsi="MS UI Gothic" w:hint="eastAsia"/>
                <w:szCs w:val="21"/>
              </w:rPr>
              <w:t xml:space="preserve">　③　当該相談支援事業所の全ての相談支援専門員に対して、地域づくり、人材育成、困難事例への対応などサービスの総合的かつ適</w:t>
            </w:r>
            <w:r w:rsidR="000168C0">
              <w:rPr>
                <w:rFonts w:hAnsi="MS UI Gothic" w:hint="eastAsia"/>
                <w:szCs w:val="21"/>
              </w:rPr>
              <w:t>切な利用支援等の援助技術の向上等を目的として主任相談支援専門員</w:t>
            </w:r>
            <w:r w:rsidRPr="00031DB5">
              <w:rPr>
                <w:rFonts w:hAnsi="MS UI Gothic" w:hint="eastAsia"/>
                <w:szCs w:val="21"/>
              </w:rPr>
              <w:t>が行う指導、助言</w:t>
            </w:r>
          </w:p>
          <w:p w:rsidR="00B43DC9" w:rsidRPr="00031DB5" w:rsidRDefault="00B43DC9" w:rsidP="00B43DC9">
            <w:pPr>
              <w:spacing w:line="0" w:lineRule="atLeast"/>
              <w:ind w:left="210" w:hangingChars="100" w:hanging="210"/>
              <w:rPr>
                <w:rFonts w:hAnsi="MS UI Gothic"/>
                <w:szCs w:val="21"/>
              </w:rPr>
            </w:pPr>
            <w:r w:rsidRPr="00031DB5">
              <w:rPr>
                <w:rFonts w:hAnsi="MS UI Gothic" w:hint="eastAsia"/>
                <w:szCs w:val="21"/>
              </w:rPr>
              <w:t xml:space="preserve">　④　基幹相談支援センター等が実施する事例検討会等への主任相談支援専門員の参加</w:t>
            </w:r>
          </w:p>
          <w:p w:rsidR="00B43DC9" w:rsidRPr="00031DB5" w:rsidRDefault="00B43DC9" w:rsidP="00B43DC9">
            <w:pPr>
              <w:spacing w:line="0" w:lineRule="atLeast"/>
              <w:ind w:left="210" w:hangingChars="100" w:hanging="210"/>
              <w:rPr>
                <w:rFonts w:hAnsi="MS UI Gothic"/>
                <w:szCs w:val="21"/>
              </w:rPr>
            </w:pPr>
            <w:r w:rsidRPr="00031DB5">
              <w:rPr>
                <w:rFonts w:hAnsi="MS UI Gothic" w:hint="eastAsia"/>
                <w:szCs w:val="21"/>
              </w:rPr>
              <w:t>※　研修を修了した主任相談支援専門員を配置している旨を市町村へ届け出るとともに、体制が整備されている旨を事業所に掲示するとともに公表する必要があります。</w:t>
            </w:r>
          </w:p>
          <w:p w:rsidR="00B43DC9" w:rsidRPr="00031DB5" w:rsidRDefault="00B43DC9" w:rsidP="00B43DC9">
            <w:pPr>
              <w:spacing w:line="0" w:lineRule="atLeast"/>
              <w:ind w:left="210" w:hangingChars="100" w:hanging="210"/>
              <w:rPr>
                <w:rFonts w:hAnsi="MS UI Gothic"/>
                <w:szCs w:val="21"/>
              </w:rPr>
            </w:pPr>
          </w:p>
        </w:tc>
        <w:tc>
          <w:tcPr>
            <w:tcW w:w="848" w:type="dxa"/>
            <w:vMerge/>
            <w:tcBorders>
              <w:bottom w:val="dotted" w:sz="4" w:space="0" w:color="auto"/>
            </w:tcBorders>
            <w:shd w:val="clear" w:color="auto" w:fill="auto"/>
          </w:tcPr>
          <w:p w:rsidR="00B43DC9" w:rsidRPr="00031DB5" w:rsidRDefault="00B43DC9" w:rsidP="00B43DC9">
            <w:pPr>
              <w:spacing w:line="0" w:lineRule="atLeast"/>
              <w:ind w:leftChars="-53" w:left="-111" w:rightChars="-53" w:right="-111" w:firstLineChars="55" w:firstLine="110"/>
              <w:rPr>
                <w:rFonts w:hAnsi="MS UI Gothic"/>
                <w:sz w:val="20"/>
                <w:szCs w:val="20"/>
              </w:rPr>
            </w:pPr>
          </w:p>
        </w:tc>
        <w:tc>
          <w:tcPr>
            <w:tcW w:w="1278" w:type="dxa"/>
            <w:vMerge/>
            <w:shd w:val="clear" w:color="auto" w:fill="auto"/>
          </w:tcPr>
          <w:p w:rsidR="00B43DC9" w:rsidRPr="00031DB5" w:rsidRDefault="00B43DC9" w:rsidP="00B43DC9">
            <w:pPr>
              <w:spacing w:line="0" w:lineRule="atLeast"/>
              <w:jc w:val="left"/>
              <w:rPr>
                <w:rFonts w:hAnsi="MS UI Gothic"/>
                <w:sz w:val="15"/>
                <w:szCs w:val="15"/>
                <w:bdr w:val="single" w:sz="4" w:space="0" w:color="auto"/>
              </w:rPr>
            </w:pPr>
          </w:p>
        </w:tc>
      </w:tr>
      <w:tr w:rsidR="00031DB5" w:rsidRPr="00031DB5" w:rsidTr="00CE3C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trPr>
        <w:tc>
          <w:tcPr>
            <w:tcW w:w="1064" w:type="dxa"/>
            <w:vMerge w:val="restart"/>
            <w:tcBorders>
              <w:top w:val="single" w:sz="4" w:space="0" w:color="auto"/>
            </w:tcBorders>
            <w:shd w:val="clear" w:color="auto" w:fill="auto"/>
          </w:tcPr>
          <w:p w:rsidR="00B43DC9" w:rsidRPr="00031DB5" w:rsidRDefault="00AC60E9" w:rsidP="00B43DC9">
            <w:pPr>
              <w:snapToGrid w:val="0"/>
              <w:spacing w:line="0" w:lineRule="atLeast"/>
              <w:ind w:rightChars="-80" w:right="-168"/>
              <w:rPr>
                <w:rFonts w:hAnsi="MS UI Gothic"/>
                <w:szCs w:val="21"/>
              </w:rPr>
            </w:pPr>
            <w:r w:rsidRPr="00031DB5">
              <w:rPr>
                <w:rFonts w:hAnsi="MS UI Gothic" w:hint="eastAsia"/>
                <w:szCs w:val="21"/>
              </w:rPr>
              <w:t>９６</w:t>
            </w:r>
          </w:p>
          <w:p w:rsidR="00B43DC9" w:rsidRPr="00031DB5" w:rsidRDefault="00B43DC9" w:rsidP="00B43DC9">
            <w:pPr>
              <w:snapToGrid w:val="0"/>
              <w:spacing w:line="0" w:lineRule="atLeast"/>
              <w:ind w:rightChars="-17" w:right="-36"/>
              <w:rPr>
                <w:rFonts w:hAnsi="MS UI Gothic"/>
                <w:szCs w:val="21"/>
              </w:rPr>
            </w:pPr>
            <w:r w:rsidRPr="00031DB5">
              <w:rPr>
                <w:rFonts w:hAnsi="MS UI Gothic" w:hint="eastAsia"/>
                <w:szCs w:val="21"/>
              </w:rPr>
              <w:t>入院時情報連携加算</w:t>
            </w:r>
          </w:p>
          <w:p w:rsidR="00B43DC9" w:rsidRPr="00031DB5" w:rsidRDefault="00B43DC9" w:rsidP="00B43DC9">
            <w:pPr>
              <w:spacing w:line="0" w:lineRule="atLeast"/>
              <w:jc w:val="left"/>
              <w:rPr>
                <w:rFonts w:hAnsi="MS UI Gothic"/>
                <w:sz w:val="20"/>
                <w:szCs w:val="20"/>
              </w:rPr>
            </w:pPr>
          </w:p>
          <w:p w:rsidR="00B43DC9" w:rsidRPr="00031DB5" w:rsidRDefault="00B43DC9" w:rsidP="00B43DC9">
            <w:pPr>
              <w:spacing w:line="0" w:lineRule="atLeast"/>
              <w:jc w:val="left"/>
              <w:rPr>
                <w:rFonts w:hAnsi="MS UI Gothic"/>
                <w:sz w:val="18"/>
                <w:szCs w:val="18"/>
                <w:bdr w:val="single" w:sz="4" w:space="0" w:color="auto"/>
              </w:rPr>
            </w:pPr>
            <w:r w:rsidRPr="00031DB5">
              <w:rPr>
                <w:rFonts w:hAnsi="MS UI Gothic" w:hint="eastAsia"/>
                <w:sz w:val="20"/>
                <w:szCs w:val="20"/>
                <w:bdr w:val="single" w:sz="4" w:space="0" w:color="auto"/>
              </w:rPr>
              <w:t>障害児</w:t>
            </w:r>
          </w:p>
          <w:p w:rsidR="00B43DC9" w:rsidRPr="00031DB5" w:rsidRDefault="00B43DC9" w:rsidP="00B43DC9">
            <w:pPr>
              <w:spacing w:line="0" w:lineRule="atLeast"/>
              <w:jc w:val="left"/>
              <w:rPr>
                <w:rFonts w:hAnsi="MS UI Gothic"/>
                <w:sz w:val="20"/>
                <w:szCs w:val="20"/>
                <w:u w:val="single"/>
              </w:rPr>
            </w:pPr>
          </w:p>
        </w:tc>
        <w:tc>
          <w:tcPr>
            <w:tcW w:w="6449" w:type="dxa"/>
            <w:gridSpan w:val="3"/>
            <w:tcBorders>
              <w:top w:val="single" w:sz="4" w:space="0" w:color="auto"/>
              <w:bottom w:val="dotted" w:sz="4" w:space="0" w:color="auto"/>
            </w:tcBorders>
            <w:shd w:val="clear" w:color="auto" w:fill="auto"/>
          </w:tcPr>
          <w:p w:rsidR="00B43DC9" w:rsidRPr="00031DB5" w:rsidRDefault="00B43DC9" w:rsidP="00B43DC9">
            <w:pPr>
              <w:spacing w:line="0" w:lineRule="atLeast"/>
              <w:ind w:left="210" w:hangingChars="100" w:hanging="210"/>
              <w:rPr>
                <w:rFonts w:hAnsi="MS UI Gothic"/>
                <w:szCs w:val="21"/>
              </w:rPr>
            </w:pPr>
            <w:r w:rsidRPr="00031DB5">
              <w:rPr>
                <w:rFonts w:hAnsi="MS UI Gothic" w:hint="eastAsia"/>
                <w:szCs w:val="21"/>
              </w:rPr>
              <w:t>(１)</w:t>
            </w:r>
            <w:r w:rsidR="00AB5583" w:rsidRPr="00031DB5">
              <w:rPr>
                <w:rFonts w:hAnsi="MS UI Gothic" w:hint="eastAsia"/>
                <w:szCs w:val="21"/>
              </w:rPr>
              <w:t xml:space="preserve">　</w:t>
            </w:r>
            <w:r w:rsidRPr="00031DB5">
              <w:rPr>
                <w:rFonts w:hAnsi="MS UI Gothic" w:hint="eastAsia"/>
                <w:szCs w:val="21"/>
              </w:rPr>
              <w:t>入院時情報連携加算を算定していますか。</w:t>
            </w:r>
          </w:p>
        </w:tc>
        <w:tc>
          <w:tcPr>
            <w:tcW w:w="848" w:type="dxa"/>
            <w:tcBorders>
              <w:top w:val="single" w:sz="4" w:space="0" w:color="auto"/>
            </w:tcBorders>
            <w:shd w:val="clear" w:color="auto" w:fill="auto"/>
          </w:tcPr>
          <w:p w:rsidR="00B43DC9" w:rsidRPr="00031DB5" w:rsidRDefault="00B43DC9" w:rsidP="00B43DC9">
            <w:pPr>
              <w:spacing w:line="0" w:lineRule="atLeast"/>
              <w:ind w:leftChars="-53" w:left="-111" w:rightChars="-53" w:right="-111" w:firstLineChars="55" w:firstLine="110"/>
              <w:rPr>
                <w:rFonts w:hAnsi="MS UI Gothic"/>
                <w:sz w:val="20"/>
                <w:szCs w:val="20"/>
              </w:rPr>
            </w:pPr>
            <w:r w:rsidRPr="00031DB5">
              <w:rPr>
                <w:rFonts w:hAnsi="MS UI Gothic" w:hint="eastAsia"/>
                <w:sz w:val="20"/>
                <w:szCs w:val="20"/>
              </w:rPr>
              <w:t>算定あり</w:t>
            </w:r>
          </w:p>
          <w:p w:rsidR="00B43DC9" w:rsidRPr="00031DB5" w:rsidRDefault="00B43DC9" w:rsidP="00B43DC9">
            <w:pPr>
              <w:spacing w:line="0" w:lineRule="atLeast"/>
              <w:ind w:rightChars="-52" w:right="-109"/>
              <w:rPr>
                <w:rFonts w:hAnsi="MS UI Gothic"/>
                <w:sz w:val="20"/>
                <w:szCs w:val="20"/>
              </w:rPr>
            </w:pPr>
            <w:r w:rsidRPr="00031DB5">
              <w:rPr>
                <w:rFonts w:hAnsi="MS UI Gothic" w:hint="eastAsia"/>
                <w:sz w:val="20"/>
                <w:szCs w:val="20"/>
              </w:rPr>
              <w:t>算定なし</w:t>
            </w:r>
          </w:p>
          <w:p w:rsidR="004919D8" w:rsidRPr="00031DB5" w:rsidRDefault="004919D8" w:rsidP="00B43DC9">
            <w:pPr>
              <w:spacing w:line="0" w:lineRule="atLeast"/>
              <w:ind w:rightChars="-52" w:right="-109"/>
              <w:rPr>
                <w:rFonts w:hAnsi="MS UI Gothic"/>
                <w:sz w:val="20"/>
                <w:szCs w:val="20"/>
              </w:rPr>
            </w:pPr>
          </w:p>
        </w:tc>
        <w:tc>
          <w:tcPr>
            <w:tcW w:w="1278" w:type="dxa"/>
            <w:vMerge w:val="restart"/>
            <w:tcBorders>
              <w:top w:val="single" w:sz="4" w:space="0" w:color="auto"/>
            </w:tcBorders>
            <w:shd w:val="clear" w:color="auto" w:fill="auto"/>
          </w:tcPr>
          <w:p w:rsidR="00B43DC9" w:rsidRPr="00031DB5" w:rsidRDefault="00B43DC9" w:rsidP="00B43DC9">
            <w:pPr>
              <w:spacing w:line="0" w:lineRule="atLeast"/>
              <w:jc w:val="left"/>
              <w:rPr>
                <w:rFonts w:hAnsi="MS UI Gothic"/>
                <w:sz w:val="15"/>
                <w:szCs w:val="15"/>
              </w:rPr>
            </w:pPr>
            <w:r w:rsidRPr="00031DB5">
              <w:rPr>
                <w:rFonts w:hAnsi="MS UI Gothic" w:hint="eastAsia"/>
                <w:sz w:val="15"/>
                <w:szCs w:val="15"/>
                <w:bdr w:val="single" w:sz="4" w:space="0" w:color="auto"/>
              </w:rPr>
              <w:t>障害児</w:t>
            </w:r>
            <w:r w:rsidRPr="00031DB5">
              <w:rPr>
                <w:rFonts w:hAnsi="MS UI Gothic" w:hint="eastAsia"/>
                <w:sz w:val="15"/>
                <w:szCs w:val="15"/>
              </w:rPr>
              <w:t>告示</w:t>
            </w:r>
          </w:p>
          <w:p w:rsidR="00B43DC9" w:rsidRPr="00031DB5" w:rsidRDefault="00B43DC9" w:rsidP="00B43DC9">
            <w:pPr>
              <w:spacing w:line="0" w:lineRule="atLeast"/>
              <w:jc w:val="left"/>
              <w:rPr>
                <w:rFonts w:hAnsi="MS UI Gothic"/>
                <w:sz w:val="15"/>
                <w:szCs w:val="15"/>
              </w:rPr>
            </w:pPr>
            <w:r w:rsidRPr="00031DB5">
              <w:rPr>
                <w:rFonts w:hAnsi="MS UI Gothic"/>
                <w:sz w:val="15"/>
                <w:szCs w:val="15"/>
              </w:rPr>
              <w:t>別表の5</w:t>
            </w:r>
            <w:r w:rsidRPr="00031DB5">
              <w:rPr>
                <w:rFonts w:hAnsi="MS UI Gothic" w:hint="eastAsia"/>
                <w:sz w:val="15"/>
                <w:szCs w:val="15"/>
              </w:rPr>
              <w:t>の注</w:t>
            </w:r>
          </w:p>
          <w:p w:rsidR="00B43DC9" w:rsidRPr="00031DB5" w:rsidRDefault="00B43DC9" w:rsidP="00B43DC9">
            <w:pPr>
              <w:spacing w:line="0" w:lineRule="atLeast"/>
              <w:jc w:val="left"/>
              <w:rPr>
                <w:rFonts w:hAnsi="MS UI Gothic"/>
                <w:sz w:val="15"/>
                <w:szCs w:val="15"/>
              </w:rPr>
            </w:pPr>
          </w:p>
          <w:p w:rsidR="00B43DC9" w:rsidRPr="00031DB5" w:rsidRDefault="00B43DC9" w:rsidP="00B43DC9">
            <w:pPr>
              <w:spacing w:line="0" w:lineRule="atLeast"/>
              <w:jc w:val="left"/>
              <w:rPr>
                <w:rFonts w:hAnsi="MS UI Gothic"/>
                <w:sz w:val="15"/>
                <w:szCs w:val="15"/>
              </w:rPr>
            </w:pPr>
            <w:r w:rsidRPr="00031DB5">
              <w:rPr>
                <w:rFonts w:hAnsi="MS UI Gothic" w:hint="eastAsia"/>
                <w:sz w:val="15"/>
                <w:szCs w:val="15"/>
              </w:rPr>
              <w:t>平27</w:t>
            </w:r>
            <w:r w:rsidRPr="00031DB5">
              <w:rPr>
                <w:rFonts w:hAnsi="MS UI Gothic"/>
                <w:sz w:val="15"/>
                <w:szCs w:val="15"/>
              </w:rPr>
              <w:t>厚労省</w:t>
            </w:r>
          </w:p>
          <w:p w:rsidR="00B43DC9" w:rsidRPr="00031DB5" w:rsidRDefault="00B43DC9" w:rsidP="00B43DC9">
            <w:pPr>
              <w:spacing w:line="0" w:lineRule="atLeast"/>
              <w:jc w:val="left"/>
              <w:rPr>
                <w:rFonts w:hAnsi="MS UI Gothic"/>
                <w:sz w:val="15"/>
                <w:szCs w:val="15"/>
              </w:rPr>
            </w:pPr>
            <w:r w:rsidRPr="00031DB5">
              <w:rPr>
                <w:rFonts w:hAnsi="MS UI Gothic" w:hint="eastAsia"/>
                <w:sz w:val="15"/>
                <w:szCs w:val="15"/>
              </w:rPr>
              <w:t>告示181・第3</w:t>
            </w:r>
            <w:r w:rsidRPr="00031DB5">
              <w:rPr>
                <w:rFonts w:hAnsi="MS UI Gothic"/>
                <w:sz w:val="15"/>
                <w:szCs w:val="15"/>
              </w:rPr>
              <w:t>号</w:t>
            </w:r>
          </w:p>
          <w:p w:rsidR="00B43DC9" w:rsidRPr="00031DB5" w:rsidRDefault="00B43DC9" w:rsidP="00B43DC9">
            <w:pPr>
              <w:spacing w:line="0" w:lineRule="atLeast"/>
              <w:jc w:val="left"/>
              <w:rPr>
                <w:rFonts w:hAnsi="MS UI Gothic"/>
                <w:sz w:val="15"/>
                <w:szCs w:val="15"/>
              </w:rPr>
            </w:pPr>
          </w:p>
          <w:p w:rsidR="00B43DC9" w:rsidRPr="00031DB5" w:rsidRDefault="00B43DC9" w:rsidP="00B43DC9">
            <w:pPr>
              <w:spacing w:line="0" w:lineRule="atLeast"/>
              <w:rPr>
                <w:rFonts w:hAnsi="MS UI Gothic"/>
                <w:sz w:val="15"/>
                <w:szCs w:val="15"/>
              </w:rPr>
            </w:pPr>
            <w:r w:rsidRPr="00031DB5">
              <w:rPr>
                <w:rFonts w:hAnsi="MS UI Gothic" w:hint="eastAsia"/>
                <w:sz w:val="15"/>
                <w:szCs w:val="15"/>
              </w:rPr>
              <w:t>報酬留意事項通知（児童）第</w:t>
            </w:r>
            <w:r w:rsidRPr="00031DB5">
              <w:rPr>
                <w:rFonts w:hAnsi="MS UI Gothic"/>
                <w:sz w:val="15"/>
                <w:szCs w:val="15"/>
              </w:rPr>
              <w:t>4</w:t>
            </w:r>
            <w:r w:rsidRPr="00031DB5">
              <w:rPr>
                <w:rFonts w:hAnsi="MS UI Gothic" w:hint="eastAsia"/>
                <w:sz w:val="15"/>
                <w:szCs w:val="15"/>
              </w:rPr>
              <w:t>の</w:t>
            </w:r>
            <w:r w:rsidRPr="00031DB5">
              <w:rPr>
                <w:rFonts w:hAnsi="MS UI Gothic"/>
                <w:sz w:val="15"/>
                <w:szCs w:val="15"/>
              </w:rPr>
              <w:t>6(2)</w:t>
            </w:r>
          </w:p>
          <w:p w:rsidR="00B43DC9" w:rsidRPr="00031DB5" w:rsidRDefault="00B43DC9" w:rsidP="00B43DC9">
            <w:pPr>
              <w:spacing w:line="0" w:lineRule="atLeast"/>
              <w:jc w:val="left"/>
              <w:rPr>
                <w:rFonts w:hAnsi="MS UI Gothic"/>
                <w:sz w:val="15"/>
                <w:szCs w:val="15"/>
              </w:rPr>
            </w:pPr>
          </w:p>
          <w:p w:rsidR="00B43DC9" w:rsidRPr="00031DB5" w:rsidRDefault="00B43DC9" w:rsidP="00B43DC9">
            <w:pPr>
              <w:spacing w:line="0" w:lineRule="atLeast"/>
              <w:rPr>
                <w:rFonts w:hAnsi="MS UI Gothic"/>
                <w:sz w:val="15"/>
                <w:szCs w:val="15"/>
              </w:rPr>
            </w:pPr>
            <w:r w:rsidRPr="00031DB5">
              <w:rPr>
                <w:rFonts w:hAnsi="MS UI Gothic" w:hint="eastAsia"/>
                <w:sz w:val="15"/>
                <w:szCs w:val="15"/>
              </w:rPr>
              <w:t>報酬留意事項通知（児童）第</w:t>
            </w:r>
            <w:r w:rsidRPr="00031DB5">
              <w:rPr>
                <w:rFonts w:hAnsi="MS UI Gothic"/>
                <w:sz w:val="15"/>
                <w:szCs w:val="15"/>
              </w:rPr>
              <w:t>4</w:t>
            </w:r>
            <w:r w:rsidRPr="00031DB5">
              <w:rPr>
                <w:rFonts w:hAnsi="MS UI Gothic" w:hint="eastAsia"/>
                <w:sz w:val="15"/>
                <w:szCs w:val="15"/>
              </w:rPr>
              <w:t>の</w:t>
            </w:r>
            <w:r w:rsidRPr="00031DB5">
              <w:rPr>
                <w:rFonts w:hAnsi="MS UI Gothic"/>
                <w:sz w:val="15"/>
                <w:szCs w:val="15"/>
              </w:rPr>
              <w:t>6(1)</w:t>
            </w:r>
          </w:p>
          <w:p w:rsidR="00B43DC9" w:rsidRPr="00031DB5" w:rsidRDefault="00B43DC9" w:rsidP="00B43DC9">
            <w:pPr>
              <w:spacing w:line="0" w:lineRule="atLeast"/>
              <w:jc w:val="left"/>
              <w:rPr>
                <w:rFonts w:hAnsi="MS UI Gothic"/>
                <w:sz w:val="15"/>
                <w:szCs w:val="15"/>
              </w:rPr>
            </w:pPr>
          </w:p>
          <w:p w:rsidR="00B43DC9" w:rsidRPr="00031DB5" w:rsidRDefault="00B43DC9" w:rsidP="00B43DC9">
            <w:pPr>
              <w:spacing w:line="0" w:lineRule="atLeast"/>
              <w:rPr>
                <w:rFonts w:hAnsi="MS UI Gothic"/>
                <w:sz w:val="15"/>
                <w:szCs w:val="15"/>
              </w:rPr>
            </w:pPr>
            <w:r w:rsidRPr="00031DB5">
              <w:rPr>
                <w:rFonts w:hAnsi="MS UI Gothic" w:hint="eastAsia"/>
                <w:sz w:val="15"/>
                <w:szCs w:val="15"/>
              </w:rPr>
              <w:t>報酬留意事項通知（児童）第</w:t>
            </w:r>
            <w:r w:rsidRPr="00031DB5">
              <w:rPr>
                <w:rFonts w:hAnsi="MS UI Gothic"/>
                <w:sz w:val="15"/>
                <w:szCs w:val="15"/>
              </w:rPr>
              <w:t>4</w:t>
            </w:r>
            <w:r w:rsidRPr="00031DB5">
              <w:rPr>
                <w:rFonts w:hAnsi="MS UI Gothic" w:hint="eastAsia"/>
                <w:sz w:val="15"/>
                <w:szCs w:val="15"/>
              </w:rPr>
              <w:t>の</w:t>
            </w:r>
            <w:r w:rsidRPr="00031DB5">
              <w:rPr>
                <w:rFonts w:hAnsi="MS UI Gothic"/>
                <w:sz w:val="15"/>
                <w:szCs w:val="15"/>
              </w:rPr>
              <w:t>6(3)</w:t>
            </w:r>
          </w:p>
          <w:p w:rsidR="00B43DC9" w:rsidRPr="00031DB5" w:rsidRDefault="00B43DC9" w:rsidP="00B43DC9">
            <w:pPr>
              <w:spacing w:line="0" w:lineRule="atLeast"/>
              <w:jc w:val="left"/>
              <w:rPr>
                <w:rFonts w:hAnsi="MS UI Gothic"/>
                <w:sz w:val="15"/>
                <w:szCs w:val="15"/>
              </w:rPr>
            </w:pPr>
          </w:p>
        </w:tc>
      </w:tr>
      <w:tr w:rsidR="00031DB5" w:rsidRPr="00031DB5" w:rsidTr="00CE3C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0"/>
        </w:trPr>
        <w:tc>
          <w:tcPr>
            <w:tcW w:w="1064" w:type="dxa"/>
            <w:vMerge/>
            <w:shd w:val="clear" w:color="auto" w:fill="auto"/>
          </w:tcPr>
          <w:p w:rsidR="003C73CB" w:rsidRPr="00031DB5" w:rsidRDefault="003C73CB" w:rsidP="003C73CB">
            <w:pPr>
              <w:snapToGrid w:val="0"/>
              <w:spacing w:line="0" w:lineRule="atLeast"/>
              <w:ind w:rightChars="-80" w:right="-168"/>
              <w:rPr>
                <w:rFonts w:hAnsi="MS UI Gothic"/>
                <w:szCs w:val="21"/>
              </w:rPr>
            </w:pPr>
          </w:p>
        </w:tc>
        <w:tc>
          <w:tcPr>
            <w:tcW w:w="1346" w:type="dxa"/>
            <w:gridSpan w:val="2"/>
            <w:vMerge w:val="restart"/>
            <w:tcBorders>
              <w:top w:val="single" w:sz="4" w:space="0" w:color="auto"/>
              <w:right w:val="dotted" w:sz="4" w:space="0" w:color="auto"/>
            </w:tcBorders>
            <w:shd w:val="clear" w:color="auto" w:fill="auto"/>
          </w:tcPr>
          <w:p w:rsidR="003C73CB" w:rsidRPr="00031DB5" w:rsidRDefault="00381D84" w:rsidP="003C73CB">
            <w:pPr>
              <w:spacing w:line="0" w:lineRule="atLeast"/>
              <w:ind w:left="210" w:hangingChars="100" w:hanging="210"/>
              <w:rPr>
                <w:rFonts w:hAnsi="MS UI Gothic"/>
                <w:szCs w:val="21"/>
              </w:rPr>
            </w:pPr>
            <w:sdt>
              <w:sdtPr>
                <w:rPr>
                  <w:rFonts w:hAnsi="MS UI Gothic" w:hint="eastAsia"/>
                  <w:szCs w:val="21"/>
                </w:rPr>
                <w:id w:val="1780756085"/>
                <w14:checkbox>
                  <w14:checked w14:val="0"/>
                  <w14:checkedState w14:val="2612" w14:font="ＭＳ ゴシック"/>
                  <w14:uncheckedState w14:val="2610" w14:font="ＭＳ ゴシック"/>
                </w14:checkbox>
              </w:sdtPr>
              <w:sdtEndPr/>
              <w:sdtContent>
                <w:r w:rsidR="003C73CB" w:rsidRPr="00031DB5">
                  <w:rPr>
                    <w:rFonts w:ascii="ＭＳ ゴシック" w:eastAsia="ＭＳ ゴシック" w:hAnsi="ＭＳ ゴシック" w:hint="eastAsia"/>
                    <w:szCs w:val="21"/>
                  </w:rPr>
                  <w:t>☐</w:t>
                </w:r>
              </w:sdtContent>
            </w:sdt>
            <w:r w:rsidR="003C73CB" w:rsidRPr="00031DB5">
              <w:rPr>
                <w:rFonts w:hAnsi="MS UI Gothic" w:hint="eastAsia"/>
                <w:szCs w:val="21"/>
              </w:rPr>
              <w:t>加算（Ⅰ）</w:t>
            </w:r>
          </w:p>
          <w:p w:rsidR="003C73CB" w:rsidRPr="00031DB5" w:rsidRDefault="003C73CB" w:rsidP="003C73CB">
            <w:pPr>
              <w:spacing w:line="0" w:lineRule="atLeast"/>
              <w:ind w:left="210" w:hangingChars="100" w:hanging="210"/>
              <w:rPr>
                <w:rFonts w:hAnsi="MS UI Gothic"/>
                <w:szCs w:val="21"/>
              </w:rPr>
            </w:pPr>
            <w:r w:rsidRPr="00031DB5">
              <w:rPr>
                <w:rFonts w:hAnsi="MS UI Gothic"/>
                <w:szCs w:val="21"/>
                <w:shd w:val="pct15" w:color="auto" w:fill="FFFFFF"/>
              </w:rPr>
              <w:t>200単位</w:t>
            </w:r>
          </w:p>
        </w:tc>
        <w:tc>
          <w:tcPr>
            <w:tcW w:w="5103" w:type="dxa"/>
            <w:tcBorders>
              <w:top w:val="single" w:sz="4" w:space="0" w:color="auto"/>
              <w:left w:val="dotted" w:sz="4" w:space="0" w:color="auto"/>
              <w:bottom w:val="single" w:sz="4" w:space="0" w:color="auto"/>
            </w:tcBorders>
            <w:shd w:val="clear" w:color="auto" w:fill="auto"/>
          </w:tcPr>
          <w:p w:rsidR="003C73CB" w:rsidRPr="00031DB5" w:rsidRDefault="003C73CB" w:rsidP="003C73CB">
            <w:pPr>
              <w:spacing w:line="0" w:lineRule="atLeast"/>
              <w:rPr>
                <w:rFonts w:hAnsi="MS UI Gothic"/>
                <w:szCs w:val="21"/>
              </w:rPr>
            </w:pPr>
            <w:r w:rsidRPr="00031DB5">
              <w:rPr>
                <w:rFonts w:hAnsi="MS UI Gothic" w:hint="eastAsia"/>
                <w:szCs w:val="21"/>
              </w:rPr>
              <w:t>(２)－１</w:t>
            </w:r>
          </w:p>
          <w:p w:rsidR="003C73CB" w:rsidRPr="00031DB5" w:rsidRDefault="003C73CB" w:rsidP="003C73CB">
            <w:pPr>
              <w:spacing w:line="0" w:lineRule="atLeast"/>
              <w:ind w:firstLineChars="100" w:firstLine="210"/>
              <w:rPr>
                <w:rFonts w:hAnsi="MS UI Gothic"/>
                <w:szCs w:val="21"/>
              </w:rPr>
            </w:pPr>
            <w:r w:rsidRPr="00031DB5">
              <w:rPr>
                <w:rFonts w:hAnsi="MS UI Gothic" w:hint="eastAsia"/>
                <w:szCs w:val="21"/>
              </w:rPr>
              <w:t>障害児通所支援を利用する障害児が、</w:t>
            </w:r>
            <w:r w:rsidRPr="00031DB5">
              <w:rPr>
                <w:rFonts w:hAnsi="MS UI Gothic"/>
                <w:szCs w:val="21"/>
              </w:rPr>
              <w:t>病院等</w:t>
            </w:r>
            <w:r w:rsidRPr="00031DB5">
              <w:rPr>
                <w:rFonts w:hAnsi="MS UI Gothic" w:hint="eastAsia"/>
                <w:szCs w:val="21"/>
              </w:rPr>
              <w:t>に入院するに当たり、病院又は診療所を訪問し、当該病院等の職員との面談により、当該利用者に係る必要な情報を提供した場合に算定していますか。</w:t>
            </w:r>
          </w:p>
        </w:tc>
        <w:tc>
          <w:tcPr>
            <w:tcW w:w="848" w:type="dxa"/>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8" w:type="dxa"/>
            <w:vMerge/>
            <w:shd w:val="clear" w:color="auto" w:fill="auto"/>
          </w:tcPr>
          <w:p w:rsidR="003C73CB" w:rsidRPr="00031DB5" w:rsidRDefault="003C73CB" w:rsidP="003C73CB">
            <w:pPr>
              <w:spacing w:line="0" w:lineRule="atLeast"/>
              <w:jc w:val="left"/>
              <w:rPr>
                <w:rFonts w:hAnsi="MS UI Gothic"/>
                <w:sz w:val="15"/>
                <w:szCs w:val="15"/>
              </w:rPr>
            </w:pPr>
          </w:p>
        </w:tc>
      </w:tr>
      <w:tr w:rsidR="00031DB5" w:rsidRPr="00031DB5" w:rsidTr="00CE3C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9"/>
        </w:trPr>
        <w:tc>
          <w:tcPr>
            <w:tcW w:w="1064" w:type="dxa"/>
            <w:vMerge/>
            <w:shd w:val="clear" w:color="auto" w:fill="auto"/>
          </w:tcPr>
          <w:p w:rsidR="003C73CB" w:rsidRPr="00031DB5" w:rsidRDefault="003C73CB" w:rsidP="003C73CB">
            <w:pPr>
              <w:snapToGrid w:val="0"/>
              <w:spacing w:line="0" w:lineRule="atLeast"/>
              <w:ind w:rightChars="-80" w:right="-168"/>
              <w:rPr>
                <w:rFonts w:hAnsi="MS UI Gothic"/>
                <w:szCs w:val="21"/>
              </w:rPr>
            </w:pPr>
          </w:p>
        </w:tc>
        <w:tc>
          <w:tcPr>
            <w:tcW w:w="1346" w:type="dxa"/>
            <w:gridSpan w:val="2"/>
            <w:vMerge/>
            <w:tcBorders>
              <w:bottom w:val="dotted" w:sz="4" w:space="0" w:color="auto"/>
              <w:right w:val="dotted" w:sz="4" w:space="0" w:color="auto"/>
            </w:tcBorders>
            <w:shd w:val="clear" w:color="auto" w:fill="auto"/>
          </w:tcPr>
          <w:p w:rsidR="003C73CB" w:rsidRPr="00031DB5" w:rsidRDefault="003C73CB" w:rsidP="003C73CB">
            <w:pPr>
              <w:spacing w:line="0" w:lineRule="atLeast"/>
              <w:ind w:left="210" w:hangingChars="100" w:hanging="210"/>
              <w:rPr>
                <w:rFonts w:hAnsi="MS UI Gothic"/>
                <w:szCs w:val="21"/>
              </w:rPr>
            </w:pPr>
          </w:p>
        </w:tc>
        <w:tc>
          <w:tcPr>
            <w:tcW w:w="5103" w:type="dxa"/>
            <w:tcBorders>
              <w:top w:val="single" w:sz="4" w:space="0" w:color="auto"/>
              <w:left w:val="dotted" w:sz="4" w:space="0" w:color="auto"/>
              <w:bottom w:val="single" w:sz="4" w:space="0" w:color="auto"/>
            </w:tcBorders>
            <w:shd w:val="clear" w:color="auto" w:fill="auto"/>
          </w:tcPr>
          <w:p w:rsidR="003C73CB" w:rsidRPr="00031DB5" w:rsidRDefault="003C73CB" w:rsidP="003C73CB">
            <w:pPr>
              <w:spacing w:line="0" w:lineRule="atLeast"/>
              <w:rPr>
                <w:rFonts w:hAnsi="MS UI Gothic"/>
                <w:szCs w:val="21"/>
              </w:rPr>
            </w:pPr>
            <w:r w:rsidRPr="00031DB5">
              <w:rPr>
                <w:rFonts w:hAnsi="MS UI Gothic" w:hint="eastAsia"/>
                <w:szCs w:val="21"/>
              </w:rPr>
              <w:t>(２)－２</w:t>
            </w:r>
          </w:p>
          <w:p w:rsidR="003C73CB" w:rsidRPr="00031DB5" w:rsidRDefault="003C73CB" w:rsidP="003C73CB">
            <w:pPr>
              <w:spacing w:line="0" w:lineRule="atLeast"/>
              <w:ind w:firstLineChars="100" w:firstLine="210"/>
              <w:rPr>
                <w:rFonts w:hAnsi="MS UI Gothic"/>
                <w:szCs w:val="21"/>
              </w:rPr>
            </w:pPr>
            <w:r w:rsidRPr="00031DB5">
              <w:rPr>
                <w:rFonts w:hAnsi="MS UI Gothic" w:hint="eastAsia"/>
                <w:szCs w:val="21"/>
              </w:rPr>
              <w:t>情報提供を行った日時、場所、内容、提供手段等について記録を作成し、５年間保存していますか。</w:t>
            </w:r>
          </w:p>
        </w:tc>
        <w:tc>
          <w:tcPr>
            <w:tcW w:w="848" w:type="dxa"/>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8" w:type="dxa"/>
            <w:vMerge/>
            <w:shd w:val="clear" w:color="auto" w:fill="auto"/>
          </w:tcPr>
          <w:p w:rsidR="003C73CB" w:rsidRPr="00031DB5" w:rsidRDefault="003C73CB" w:rsidP="003C73CB">
            <w:pPr>
              <w:spacing w:line="0" w:lineRule="atLeast"/>
              <w:jc w:val="left"/>
              <w:rPr>
                <w:rFonts w:hAnsi="MS UI Gothic"/>
                <w:sz w:val="15"/>
                <w:szCs w:val="15"/>
              </w:rPr>
            </w:pPr>
          </w:p>
        </w:tc>
      </w:tr>
      <w:tr w:rsidR="00031DB5" w:rsidRPr="00031DB5" w:rsidTr="00CE3C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0"/>
        </w:trPr>
        <w:tc>
          <w:tcPr>
            <w:tcW w:w="1064" w:type="dxa"/>
            <w:vMerge/>
            <w:shd w:val="clear" w:color="auto" w:fill="auto"/>
          </w:tcPr>
          <w:p w:rsidR="003C73CB" w:rsidRPr="00031DB5" w:rsidRDefault="003C73CB" w:rsidP="003C73CB">
            <w:pPr>
              <w:snapToGrid w:val="0"/>
              <w:spacing w:line="0" w:lineRule="atLeast"/>
              <w:ind w:rightChars="-80" w:right="-168"/>
              <w:rPr>
                <w:rFonts w:hAnsi="MS UI Gothic"/>
                <w:szCs w:val="21"/>
              </w:rPr>
            </w:pPr>
          </w:p>
        </w:tc>
        <w:tc>
          <w:tcPr>
            <w:tcW w:w="1346" w:type="dxa"/>
            <w:gridSpan w:val="2"/>
            <w:vMerge w:val="restart"/>
            <w:tcBorders>
              <w:top w:val="single" w:sz="4" w:space="0" w:color="auto"/>
              <w:right w:val="dotted" w:sz="4" w:space="0" w:color="auto"/>
            </w:tcBorders>
            <w:shd w:val="clear" w:color="auto" w:fill="auto"/>
          </w:tcPr>
          <w:p w:rsidR="003C73CB" w:rsidRPr="00031DB5" w:rsidRDefault="00381D84" w:rsidP="003C73CB">
            <w:pPr>
              <w:spacing w:line="0" w:lineRule="atLeast"/>
              <w:ind w:left="210" w:hangingChars="100" w:hanging="210"/>
              <w:rPr>
                <w:rFonts w:hAnsi="MS UI Gothic"/>
                <w:szCs w:val="21"/>
              </w:rPr>
            </w:pPr>
            <w:sdt>
              <w:sdtPr>
                <w:rPr>
                  <w:rFonts w:hAnsi="MS UI Gothic" w:hint="eastAsia"/>
                  <w:szCs w:val="21"/>
                </w:rPr>
                <w:id w:val="-1603639866"/>
                <w14:checkbox>
                  <w14:checked w14:val="0"/>
                  <w14:checkedState w14:val="2612" w14:font="ＭＳ ゴシック"/>
                  <w14:uncheckedState w14:val="2610" w14:font="ＭＳ ゴシック"/>
                </w14:checkbox>
              </w:sdtPr>
              <w:sdtEndPr/>
              <w:sdtContent>
                <w:r w:rsidR="003C73CB" w:rsidRPr="00031DB5">
                  <w:rPr>
                    <w:rFonts w:ascii="ＭＳ ゴシック" w:eastAsia="ＭＳ ゴシック" w:hAnsi="ＭＳ ゴシック" w:hint="eastAsia"/>
                    <w:szCs w:val="21"/>
                  </w:rPr>
                  <w:t>☐</w:t>
                </w:r>
              </w:sdtContent>
            </w:sdt>
            <w:r w:rsidR="003C73CB" w:rsidRPr="00031DB5">
              <w:rPr>
                <w:rFonts w:hAnsi="MS UI Gothic" w:hint="eastAsia"/>
                <w:szCs w:val="21"/>
              </w:rPr>
              <w:t>加算（Ⅱ）</w:t>
            </w:r>
          </w:p>
          <w:p w:rsidR="003C73CB" w:rsidRPr="00031DB5" w:rsidRDefault="003C73CB" w:rsidP="003C73CB">
            <w:pPr>
              <w:spacing w:line="0" w:lineRule="atLeast"/>
              <w:ind w:left="210" w:hangingChars="100" w:hanging="210"/>
              <w:rPr>
                <w:rFonts w:hAnsi="MS UI Gothic"/>
                <w:szCs w:val="21"/>
              </w:rPr>
            </w:pPr>
            <w:r w:rsidRPr="00031DB5">
              <w:rPr>
                <w:rFonts w:hAnsi="MS UI Gothic"/>
                <w:szCs w:val="21"/>
                <w:shd w:val="pct15" w:color="auto" w:fill="FFFFFF"/>
              </w:rPr>
              <w:t>100単位</w:t>
            </w:r>
          </w:p>
        </w:tc>
        <w:tc>
          <w:tcPr>
            <w:tcW w:w="5103" w:type="dxa"/>
            <w:tcBorders>
              <w:top w:val="single" w:sz="4" w:space="0" w:color="auto"/>
              <w:left w:val="dotted" w:sz="4" w:space="0" w:color="auto"/>
              <w:bottom w:val="single" w:sz="4" w:space="0" w:color="auto"/>
            </w:tcBorders>
            <w:shd w:val="clear" w:color="auto" w:fill="auto"/>
          </w:tcPr>
          <w:p w:rsidR="003C73CB" w:rsidRPr="00031DB5" w:rsidRDefault="003C73CB" w:rsidP="003C73CB">
            <w:pPr>
              <w:spacing w:line="0" w:lineRule="atLeast"/>
              <w:rPr>
                <w:rFonts w:hAnsi="MS UI Gothic"/>
                <w:szCs w:val="21"/>
              </w:rPr>
            </w:pPr>
            <w:r w:rsidRPr="00031DB5">
              <w:rPr>
                <w:rFonts w:hAnsi="MS UI Gothic" w:hint="eastAsia"/>
                <w:szCs w:val="21"/>
              </w:rPr>
              <w:t>(３)－１</w:t>
            </w:r>
          </w:p>
          <w:p w:rsidR="003C73CB" w:rsidRPr="00031DB5" w:rsidRDefault="003C73CB" w:rsidP="003C73CB">
            <w:pPr>
              <w:spacing w:line="0" w:lineRule="atLeast"/>
              <w:ind w:firstLineChars="100" w:firstLine="210"/>
              <w:rPr>
                <w:rFonts w:hAnsi="MS UI Gothic"/>
                <w:szCs w:val="21"/>
              </w:rPr>
            </w:pPr>
            <w:r w:rsidRPr="00031DB5">
              <w:rPr>
                <w:rFonts w:hAnsi="MS UI Gothic" w:hint="eastAsia"/>
                <w:szCs w:val="21"/>
              </w:rPr>
              <w:t>障害児通所支援を利用する障害児が病院等に入院するに当たり、(Ⅰ)以外の方法により、当該病院等の職員に対して当該利用者に係る必要な情報を提供した場合に算定していますか。</w:t>
            </w:r>
          </w:p>
        </w:tc>
        <w:tc>
          <w:tcPr>
            <w:tcW w:w="848" w:type="dxa"/>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8" w:type="dxa"/>
            <w:vMerge/>
            <w:shd w:val="clear" w:color="auto" w:fill="auto"/>
          </w:tcPr>
          <w:p w:rsidR="003C73CB" w:rsidRPr="00031DB5" w:rsidRDefault="003C73CB" w:rsidP="003C73CB">
            <w:pPr>
              <w:spacing w:line="0" w:lineRule="atLeast"/>
              <w:jc w:val="left"/>
              <w:rPr>
                <w:rFonts w:hAnsi="MS UI Gothic"/>
                <w:sz w:val="15"/>
                <w:szCs w:val="15"/>
              </w:rPr>
            </w:pPr>
          </w:p>
        </w:tc>
      </w:tr>
      <w:tr w:rsidR="00031DB5" w:rsidRPr="00031DB5" w:rsidTr="00CE3C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9"/>
        </w:trPr>
        <w:tc>
          <w:tcPr>
            <w:tcW w:w="1064" w:type="dxa"/>
            <w:vMerge/>
            <w:shd w:val="clear" w:color="auto" w:fill="auto"/>
          </w:tcPr>
          <w:p w:rsidR="003C73CB" w:rsidRPr="00031DB5" w:rsidRDefault="003C73CB" w:rsidP="003C73CB">
            <w:pPr>
              <w:snapToGrid w:val="0"/>
              <w:spacing w:line="0" w:lineRule="atLeast"/>
              <w:ind w:rightChars="-80" w:right="-168"/>
              <w:rPr>
                <w:rFonts w:hAnsi="MS UI Gothic"/>
                <w:szCs w:val="21"/>
              </w:rPr>
            </w:pPr>
          </w:p>
        </w:tc>
        <w:tc>
          <w:tcPr>
            <w:tcW w:w="1346" w:type="dxa"/>
            <w:gridSpan w:val="2"/>
            <w:vMerge/>
            <w:tcBorders>
              <w:bottom w:val="single" w:sz="4" w:space="0" w:color="auto"/>
              <w:right w:val="dotted" w:sz="4" w:space="0" w:color="auto"/>
            </w:tcBorders>
            <w:shd w:val="clear" w:color="auto" w:fill="auto"/>
          </w:tcPr>
          <w:p w:rsidR="003C73CB" w:rsidRPr="00031DB5" w:rsidRDefault="003C73CB" w:rsidP="003C73CB">
            <w:pPr>
              <w:spacing w:line="0" w:lineRule="atLeast"/>
              <w:ind w:left="210" w:hangingChars="100" w:hanging="210"/>
              <w:rPr>
                <w:rFonts w:hAnsi="MS UI Gothic"/>
                <w:szCs w:val="21"/>
              </w:rPr>
            </w:pPr>
          </w:p>
        </w:tc>
        <w:tc>
          <w:tcPr>
            <w:tcW w:w="5103" w:type="dxa"/>
            <w:tcBorders>
              <w:top w:val="single" w:sz="4" w:space="0" w:color="auto"/>
              <w:left w:val="dotted" w:sz="4" w:space="0" w:color="auto"/>
              <w:bottom w:val="single" w:sz="4" w:space="0" w:color="auto"/>
            </w:tcBorders>
            <w:shd w:val="clear" w:color="auto" w:fill="auto"/>
          </w:tcPr>
          <w:p w:rsidR="003C73CB" w:rsidRPr="00031DB5" w:rsidRDefault="003C73CB" w:rsidP="003C73CB">
            <w:pPr>
              <w:spacing w:line="0" w:lineRule="atLeast"/>
              <w:rPr>
                <w:rFonts w:hAnsi="MS UI Gothic"/>
                <w:szCs w:val="21"/>
              </w:rPr>
            </w:pPr>
            <w:r w:rsidRPr="00031DB5">
              <w:rPr>
                <w:rFonts w:hAnsi="MS UI Gothic" w:hint="eastAsia"/>
                <w:szCs w:val="21"/>
              </w:rPr>
              <w:t>(３)－２</w:t>
            </w:r>
          </w:p>
          <w:p w:rsidR="003C73CB" w:rsidRPr="00031DB5" w:rsidRDefault="003C73CB" w:rsidP="003C73CB">
            <w:pPr>
              <w:spacing w:line="0" w:lineRule="atLeast"/>
              <w:rPr>
                <w:rFonts w:hAnsi="MS UI Gothic"/>
                <w:szCs w:val="21"/>
              </w:rPr>
            </w:pPr>
            <w:r w:rsidRPr="00031DB5">
              <w:rPr>
                <w:rFonts w:hAnsi="MS UI Gothic" w:hint="eastAsia"/>
                <w:szCs w:val="21"/>
              </w:rPr>
              <w:t xml:space="preserve">　情報提供を行った日時、内容、提供手段等について記録を作成し、５年間保存していますか。</w:t>
            </w:r>
          </w:p>
        </w:tc>
        <w:tc>
          <w:tcPr>
            <w:tcW w:w="848" w:type="dxa"/>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8" w:type="dxa"/>
            <w:vMerge/>
            <w:shd w:val="clear" w:color="auto" w:fill="auto"/>
          </w:tcPr>
          <w:p w:rsidR="003C73CB" w:rsidRPr="00031DB5" w:rsidRDefault="003C73CB" w:rsidP="003C73CB">
            <w:pPr>
              <w:spacing w:line="0" w:lineRule="atLeast"/>
              <w:jc w:val="left"/>
              <w:rPr>
                <w:rFonts w:hAnsi="MS UI Gothic"/>
                <w:sz w:val="15"/>
                <w:szCs w:val="15"/>
              </w:rPr>
            </w:pPr>
          </w:p>
        </w:tc>
      </w:tr>
      <w:tr w:rsidR="00031DB5" w:rsidRPr="00031DB5" w:rsidTr="00CE3C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4" w:type="dxa"/>
            <w:vMerge/>
            <w:tcBorders>
              <w:bottom w:val="single" w:sz="4" w:space="0" w:color="auto"/>
            </w:tcBorders>
            <w:shd w:val="clear" w:color="auto" w:fill="auto"/>
          </w:tcPr>
          <w:p w:rsidR="003C73CB" w:rsidRPr="00031DB5" w:rsidRDefault="003C73CB" w:rsidP="00B43DC9">
            <w:pPr>
              <w:spacing w:line="0" w:lineRule="atLeast"/>
              <w:jc w:val="left"/>
              <w:rPr>
                <w:rFonts w:hAnsi="MS UI Gothic"/>
                <w:sz w:val="20"/>
                <w:szCs w:val="20"/>
              </w:rPr>
            </w:pPr>
          </w:p>
        </w:tc>
        <w:tc>
          <w:tcPr>
            <w:tcW w:w="7297" w:type="dxa"/>
            <w:gridSpan w:val="4"/>
            <w:tcBorders>
              <w:top w:val="single" w:sz="4" w:space="0" w:color="auto"/>
              <w:bottom w:val="single" w:sz="4" w:space="0" w:color="auto"/>
            </w:tcBorders>
            <w:shd w:val="clear" w:color="auto" w:fill="auto"/>
          </w:tcPr>
          <w:p w:rsidR="003C73CB" w:rsidRPr="00031DB5" w:rsidRDefault="003C73CB" w:rsidP="00B43DC9">
            <w:pPr>
              <w:pStyle w:val="af1"/>
              <w:numPr>
                <w:ilvl w:val="0"/>
                <w:numId w:val="25"/>
              </w:numPr>
              <w:spacing w:line="0" w:lineRule="atLeast"/>
              <w:ind w:leftChars="0"/>
              <w:rPr>
                <w:rFonts w:hAnsi="MS UI Gothic"/>
                <w:szCs w:val="21"/>
                <w:shd w:val="pct15" w:color="auto" w:fill="FFFFFF"/>
              </w:rPr>
            </w:pPr>
            <w:r w:rsidRPr="00031DB5">
              <w:rPr>
                <w:rFonts w:hAnsi="MS UI Gothic" w:hint="eastAsia"/>
                <w:szCs w:val="21"/>
              </w:rPr>
              <w:t>加算(Ⅰ)(Ⅱ)いずれかのみ算定できます。</w:t>
            </w:r>
          </w:p>
          <w:p w:rsidR="003C73CB" w:rsidRPr="00031DB5" w:rsidRDefault="003C73CB" w:rsidP="00B43DC9">
            <w:pPr>
              <w:pStyle w:val="af1"/>
              <w:numPr>
                <w:ilvl w:val="0"/>
                <w:numId w:val="25"/>
              </w:numPr>
              <w:spacing w:line="0" w:lineRule="atLeast"/>
              <w:ind w:leftChars="0"/>
              <w:rPr>
                <w:rFonts w:hAnsi="MS UI Gothic"/>
                <w:szCs w:val="21"/>
                <w:shd w:val="pct15" w:color="auto" w:fill="FFFFFF"/>
              </w:rPr>
            </w:pPr>
            <w:r w:rsidRPr="00031DB5">
              <w:rPr>
                <w:rFonts w:hAnsi="MS UI Gothic" w:hint="eastAsia"/>
                <w:szCs w:val="21"/>
              </w:rPr>
              <w:t>「必要な情報」とは、具体的には、当該障害児及びその保護者の心身の状況（例えば障害の程度や特性、疾患・病歴の有無など）、生活環境（例えば、家族構成、生活歴など）、日常生活における障害児の支援の有無やその具体的状況及びサービスの利用状況をいいます。</w:t>
            </w:r>
          </w:p>
          <w:p w:rsidR="003C73CB" w:rsidRPr="00031DB5" w:rsidRDefault="003C73CB" w:rsidP="00B43DC9">
            <w:pPr>
              <w:spacing w:line="0" w:lineRule="atLeast"/>
              <w:jc w:val="left"/>
              <w:rPr>
                <w:rFonts w:asciiTheme="minorEastAsia" w:eastAsiaTheme="minorEastAsia" w:hAnsiTheme="minorEastAsia"/>
                <w:szCs w:val="21"/>
                <w:u w:val="single"/>
              </w:rPr>
            </w:pPr>
          </w:p>
          <w:p w:rsidR="00523098" w:rsidRPr="00031DB5" w:rsidRDefault="00523098" w:rsidP="00B43DC9">
            <w:pPr>
              <w:spacing w:line="0" w:lineRule="atLeast"/>
              <w:jc w:val="left"/>
              <w:rPr>
                <w:rFonts w:asciiTheme="minorEastAsia" w:eastAsiaTheme="minorEastAsia" w:hAnsiTheme="minorEastAsia"/>
                <w:szCs w:val="21"/>
                <w:u w:val="single"/>
              </w:rPr>
            </w:pPr>
          </w:p>
        </w:tc>
        <w:tc>
          <w:tcPr>
            <w:tcW w:w="1278" w:type="dxa"/>
            <w:tcBorders>
              <w:top w:val="dotted" w:sz="4" w:space="0" w:color="auto"/>
              <w:bottom w:val="single" w:sz="4" w:space="0" w:color="auto"/>
            </w:tcBorders>
            <w:shd w:val="clear" w:color="auto" w:fill="auto"/>
          </w:tcPr>
          <w:p w:rsidR="003C73CB" w:rsidRPr="00031DB5" w:rsidRDefault="003C73CB" w:rsidP="00B43DC9">
            <w:pPr>
              <w:spacing w:line="0" w:lineRule="atLeast"/>
              <w:rPr>
                <w:rFonts w:hAnsi="MS UI Gothic"/>
                <w:sz w:val="15"/>
                <w:szCs w:val="15"/>
              </w:rPr>
            </w:pPr>
          </w:p>
        </w:tc>
      </w:tr>
      <w:tr w:rsidR="00031DB5" w:rsidRPr="00031DB5" w:rsidTr="00CE3C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4"/>
        </w:trPr>
        <w:tc>
          <w:tcPr>
            <w:tcW w:w="1064" w:type="dxa"/>
            <w:vMerge w:val="restart"/>
            <w:tcBorders>
              <w:top w:val="single" w:sz="4" w:space="0" w:color="auto"/>
            </w:tcBorders>
            <w:shd w:val="clear" w:color="auto" w:fill="auto"/>
          </w:tcPr>
          <w:p w:rsidR="00B43DC9" w:rsidRPr="00031DB5" w:rsidRDefault="00AC60E9" w:rsidP="00B43DC9">
            <w:pPr>
              <w:snapToGrid w:val="0"/>
              <w:spacing w:line="0" w:lineRule="atLeast"/>
              <w:ind w:rightChars="-80" w:right="-168"/>
              <w:rPr>
                <w:rFonts w:hAnsi="MS UI Gothic"/>
                <w:szCs w:val="21"/>
              </w:rPr>
            </w:pPr>
            <w:r w:rsidRPr="00031DB5">
              <w:rPr>
                <w:rFonts w:hAnsi="MS UI Gothic" w:hint="eastAsia"/>
                <w:szCs w:val="21"/>
              </w:rPr>
              <w:lastRenderedPageBreak/>
              <w:t>９７</w:t>
            </w:r>
          </w:p>
          <w:p w:rsidR="00B43DC9" w:rsidRPr="00031DB5" w:rsidRDefault="00B43DC9" w:rsidP="00B43DC9">
            <w:pPr>
              <w:snapToGrid w:val="0"/>
              <w:spacing w:line="0" w:lineRule="atLeast"/>
              <w:ind w:rightChars="-17" w:right="-36"/>
              <w:rPr>
                <w:rFonts w:hAnsi="MS UI Gothic"/>
                <w:szCs w:val="21"/>
              </w:rPr>
            </w:pPr>
            <w:r w:rsidRPr="00031DB5">
              <w:rPr>
                <w:rFonts w:hAnsi="MS UI Gothic" w:hint="eastAsia"/>
                <w:szCs w:val="21"/>
              </w:rPr>
              <w:t>退院・退所加算</w:t>
            </w:r>
          </w:p>
          <w:p w:rsidR="00B43DC9" w:rsidRPr="00031DB5" w:rsidRDefault="00B43DC9" w:rsidP="00B43DC9">
            <w:pPr>
              <w:spacing w:line="0" w:lineRule="atLeast"/>
              <w:jc w:val="left"/>
              <w:rPr>
                <w:rFonts w:hAnsi="MS UI Gothic"/>
                <w:sz w:val="20"/>
                <w:szCs w:val="20"/>
              </w:rPr>
            </w:pPr>
          </w:p>
          <w:p w:rsidR="00B43DC9" w:rsidRPr="00031DB5" w:rsidRDefault="00B43DC9" w:rsidP="00B43DC9">
            <w:pPr>
              <w:spacing w:line="0" w:lineRule="atLeast"/>
              <w:jc w:val="left"/>
              <w:rPr>
                <w:rFonts w:hAnsi="MS UI Gothic"/>
                <w:sz w:val="20"/>
                <w:szCs w:val="20"/>
                <w:bdr w:val="single" w:sz="4" w:space="0" w:color="auto"/>
              </w:rPr>
            </w:pPr>
            <w:r w:rsidRPr="00031DB5">
              <w:rPr>
                <w:rFonts w:hAnsi="MS UI Gothic" w:hint="eastAsia"/>
                <w:sz w:val="20"/>
                <w:szCs w:val="20"/>
                <w:bdr w:val="single" w:sz="4" w:space="0" w:color="auto"/>
              </w:rPr>
              <w:t>障害児</w:t>
            </w:r>
          </w:p>
          <w:p w:rsidR="00B43DC9" w:rsidRPr="00031DB5" w:rsidRDefault="00B43DC9" w:rsidP="00B43DC9">
            <w:pPr>
              <w:spacing w:line="0" w:lineRule="atLeast"/>
              <w:jc w:val="left"/>
              <w:rPr>
                <w:rFonts w:hAnsi="MS UI Gothic"/>
                <w:sz w:val="20"/>
                <w:szCs w:val="20"/>
              </w:rPr>
            </w:pPr>
          </w:p>
          <w:p w:rsidR="00B43DC9" w:rsidRPr="00031DB5" w:rsidRDefault="00B43DC9" w:rsidP="00B43DC9">
            <w:pPr>
              <w:spacing w:line="0" w:lineRule="atLeast"/>
              <w:jc w:val="left"/>
              <w:rPr>
                <w:rFonts w:hAnsi="MS UI Gothic"/>
                <w:sz w:val="20"/>
                <w:szCs w:val="20"/>
              </w:rPr>
            </w:pPr>
          </w:p>
          <w:p w:rsidR="00B43DC9" w:rsidRPr="00031DB5" w:rsidRDefault="00B43DC9" w:rsidP="00B43DC9">
            <w:pPr>
              <w:spacing w:line="0" w:lineRule="atLeast"/>
              <w:jc w:val="left"/>
              <w:rPr>
                <w:rFonts w:hAnsi="MS UI Gothic"/>
                <w:sz w:val="20"/>
                <w:szCs w:val="20"/>
              </w:rPr>
            </w:pPr>
          </w:p>
          <w:p w:rsidR="00B43DC9" w:rsidRPr="00031DB5" w:rsidRDefault="00B43DC9" w:rsidP="00B43DC9">
            <w:pPr>
              <w:spacing w:line="0" w:lineRule="atLeast"/>
              <w:jc w:val="left"/>
              <w:rPr>
                <w:rFonts w:hAnsi="MS UI Gothic"/>
                <w:sz w:val="20"/>
                <w:szCs w:val="20"/>
              </w:rPr>
            </w:pPr>
          </w:p>
        </w:tc>
        <w:tc>
          <w:tcPr>
            <w:tcW w:w="6449" w:type="dxa"/>
            <w:gridSpan w:val="3"/>
            <w:tcBorders>
              <w:top w:val="single" w:sz="4" w:space="0" w:color="auto"/>
              <w:bottom w:val="dotted" w:sz="4" w:space="0" w:color="auto"/>
            </w:tcBorders>
            <w:shd w:val="clear" w:color="auto" w:fill="auto"/>
          </w:tcPr>
          <w:p w:rsidR="00B43DC9" w:rsidRPr="00031DB5" w:rsidRDefault="00B43DC9" w:rsidP="00B43DC9">
            <w:pPr>
              <w:spacing w:line="0" w:lineRule="atLeast"/>
              <w:jc w:val="left"/>
              <w:rPr>
                <w:rFonts w:hAnsi="MS UI Gothic"/>
                <w:szCs w:val="21"/>
              </w:rPr>
            </w:pPr>
            <w:r w:rsidRPr="00031DB5">
              <w:rPr>
                <w:rFonts w:hAnsi="MS UI Gothic" w:hint="eastAsia"/>
                <w:szCs w:val="21"/>
              </w:rPr>
              <w:t>(１)</w:t>
            </w:r>
            <w:r w:rsidR="00752EE5" w:rsidRPr="00031DB5">
              <w:rPr>
                <w:rFonts w:hAnsi="MS UI Gothic" w:hint="eastAsia"/>
                <w:szCs w:val="21"/>
              </w:rPr>
              <w:t xml:space="preserve">　</w:t>
            </w:r>
            <w:r w:rsidRPr="00031DB5">
              <w:rPr>
                <w:rFonts w:hAnsi="MS UI Gothic" w:hint="eastAsia"/>
                <w:szCs w:val="21"/>
              </w:rPr>
              <w:t>退院・退所加算を算定していますか。</w:t>
            </w:r>
          </w:p>
          <w:p w:rsidR="004919D8" w:rsidRPr="00031DB5" w:rsidRDefault="004919D8" w:rsidP="00B43DC9">
            <w:pPr>
              <w:spacing w:line="0" w:lineRule="atLeast"/>
              <w:jc w:val="left"/>
              <w:rPr>
                <w:rFonts w:hAnsi="MS UI Gothic"/>
                <w:szCs w:val="21"/>
              </w:rPr>
            </w:pPr>
          </w:p>
        </w:tc>
        <w:tc>
          <w:tcPr>
            <w:tcW w:w="848" w:type="dxa"/>
            <w:tcBorders>
              <w:top w:val="single" w:sz="4" w:space="0" w:color="auto"/>
            </w:tcBorders>
            <w:shd w:val="clear" w:color="auto" w:fill="auto"/>
          </w:tcPr>
          <w:p w:rsidR="00B43DC9" w:rsidRPr="00031DB5" w:rsidRDefault="00B43DC9" w:rsidP="00B43DC9">
            <w:pPr>
              <w:spacing w:line="0" w:lineRule="atLeast"/>
              <w:ind w:leftChars="-53" w:left="-111" w:rightChars="-53" w:right="-111" w:firstLineChars="55" w:firstLine="110"/>
              <w:rPr>
                <w:rFonts w:hAnsi="MS UI Gothic"/>
                <w:sz w:val="20"/>
                <w:szCs w:val="20"/>
              </w:rPr>
            </w:pPr>
            <w:r w:rsidRPr="00031DB5">
              <w:rPr>
                <w:rFonts w:hAnsi="MS UI Gothic" w:hint="eastAsia"/>
                <w:sz w:val="20"/>
                <w:szCs w:val="20"/>
              </w:rPr>
              <w:t>算定あり</w:t>
            </w:r>
          </w:p>
          <w:p w:rsidR="00B43DC9" w:rsidRPr="00031DB5" w:rsidRDefault="00B43DC9" w:rsidP="00B43DC9">
            <w:pPr>
              <w:spacing w:line="0" w:lineRule="atLeast"/>
              <w:ind w:rightChars="-52" w:right="-109"/>
              <w:rPr>
                <w:rFonts w:hAnsi="MS UI Gothic"/>
                <w:sz w:val="20"/>
                <w:szCs w:val="20"/>
              </w:rPr>
            </w:pPr>
            <w:r w:rsidRPr="00031DB5">
              <w:rPr>
                <w:rFonts w:hAnsi="MS UI Gothic" w:hint="eastAsia"/>
                <w:sz w:val="20"/>
                <w:szCs w:val="20"/>
              </w:rPr>
              <w:t>算定なし</w:t>
            </w:r>
          </w:p>
          <w:p w:rsidR="004919D8" w:rsidRPr="00031DB5" w:rsidRDefault="004919D8" w:rsidP="00B43DC9">
            <w:pPr>
              <w:spacing w:line="0" w:lineRule="atLeast"/>
              <w:ind w:rightChars="-52" w:right="-109"/>
              <w:rPr>
                <w:rFonts w:hAnsi="MS UI Gothic"/>
                <w:sz w:val="20"/>
                <w:szCs w:val="20"/>
              </w:rPr>
            </w:pPr>
          </w:p>
        </w:tc>
        <w:tc>
          <w:tcPr>
            <w:tcW w:w="1278" w:type="dxa"/>
            <w:vMerge w:val="restart"/>
            <w:tcBorders>
              <w:top w:val="single" w:sz="4" w:space="0" w:color="auto"/>
            </w:tcBorders>
            <w:shd w:val="clear" w:color="auto" w:fill="auto"/>
          </w:tcPr>
          <w:p w:rsidR="00B43DC9" w:rsidRPr="00031DB5" w:rsidRDefault="00B43DC9" w:rsidP="00B43DC9">
            <w:pPr>
              <w:spacing w:line="0" w:lineRule="atLeast"/>
              <w:rPr>
                <w:rFonts w:hAnsi="MS UI Gothic"/>
                <w:sz w:val="15"/>
                <w:szCs w:val="15"/>
              </w:rPr>
            </w:pPr>
            <w:r w:rsidRPr="00031DB5">
              <w:rPr>
                <w:rFonts w:hAnsi="MS UI Gothic" w:hint="eastAsia"/>
                <w:sz w:val="15"/>
                <w:szCs w:val="15"/>
                <w:bdr w:val="single" w:sz="4" w:space="0" w:color="auto"/>
              </w:rPr>
              <w:t>障害児</w:t>
            </w:r>
            <w:r w:rsidRPr="00031DB5">
              <w:rPr>
                <w:rFonts w:hAnsi="MS UI Gothic" w:hint="eastAsia"/>
                <w:sz w:val="15"/>
                <w:szCs w:val="15"/>
              </w:rPr>
              <w:t>告示</w:t>
            </w:r>
            <w:r w:rsidRPr="00031DB5">
              <w:rPr>
                <w:rFonts w:hAnsi="MS UI Gothic"/>
                <w:sz w:val="15"/>
                <w:szCs w:val="15"/>
              </w:rPr>
              <w:t>別表の6の注</w:t>
            </w:r>
          </w:p>
          <w:p w:rsidR="00B43DC9" w:rsidRPr="00031DB5" w:rsidRDefault="00B43DC9" w:rsidP="00B43DC9">
            <w:pPr>
              <w:spacing w:line="0" w:lineRule="atLeast"/>
              <w:rPr>
                <w:rFonts w:hAnsi="MS UI Gothic"/>
                <w:sz w:val="15"/>
                <w:szCs w:val="15"/>
              </w:rPr>
            </w:pPr>
          </w:p>
          <w:p w:rsidR="00B43DC9" w:rsidRPr="00031DB5" w:rsidRDefault="00B43DC9" w:rsidP="00B43DC9">
            <w:pPr>
              <w:spacing w:line="0" w:lineRule="atLeast"/>
              <w:rPr>
                <w:rFonts w:hAnsi="MS UI Gothic"/>
                <w:sz w:val="15"/>
                <w:szCs w:val="15"/>
              </w:rPr>
            </w:pPr>
          </w:p>
          <w:p w:rsidR="00B43DC9" w:rsidRPr="00031DB5" w:rsidRDefault="00B43DC9" w:rsidP="00B43DC9">
            <w:pPr>
              <w:spacing w:line="0" w:lineRule="atLeast"/>
              <w:rPr>
                <w:rFonts w:hAnsi="MS UI Gothic"/>
                <w:sz w:val="15"/>
                <w:szCs w:val="15"/>
              </w:rPr>
            </w:pPr>
          </w:p>
          <w:p w:rsidR="00B43DC9" w:rsidRPr="00031DB5" w:rsidRDefault="00B43DC9" w:rsidP="00B43DC9">
            <w:pPr>
              <w:spacing w:line="0" w:lineRule="atLeast"/>
              <w:rPr>
                <w:rFonts w:hAnsi="MS UI Gothic"/>
                <w:sz w:val="15"/>
                <w:szCs w:val="15"/>
              </w:rPr>
            </w:pPr>
          </w:p>
        </w:tc>
      </w:tr>
      <w:tr w:rsidR="00031DB5" w:rsidRPr="00031DB5" w:rsidTr="00CE3C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2"/>
        </w:trPr>
        <w:tc>
          <w:tcPr>
            <w:tcW w:w="1064" w:type="dxa"/>
            <w:vMerge/>
            <w:shd w:val="clear" w:color="auto" w:fill="auto"/>
          </w:tcPr>
          <w:p w:rsidR="003C73CB" w:rsidRPr="00031DB5" w:rsidRDefault="003C73CB" w:rsidP="003C73CB">
            <w:pPr>
              <w:snapToGrid w:val="0"/>
              <w:spacing w:line="0" w:lineRule="atLeast"/>
              <w:ind w:rightChars="-80" w:right="-168"/>
              <w:rPr>
                <w:rFonts w:hAnsi="MS UI Gothic"/>
                <w:szCs w:val="21"/>
              </w:rPr>
            </w:pPr>
          </w:p>
        </w:tc>
        <w:tc>
          <w:tcPr>
            <w:tcW w:w="6449" w:type="dxa"/>
            <w:gridSpan w:val="3"/>
            <w:tcBorders>
              <w:top w:val="single" w:sz="4" w:space="0" w:color="auto"/>
              <w:bottom w:val="dotted" w:sz="4" w:space="0" w:color="auto"/>
            </w:tcBorders>
            <w:shd w:val="clear" w:color="auto" w:fill="auto"/>
          </w:tcPr>
          <w:p w:rsidR="003C73CB" w:rsidRPr="00031DB5" w:rsidRDefault="003C73CB" w:rsidP="003C73CB">
            <w:pPr>
              <w:spacing w:line="0" w:lineRule="atLeast"/>
              <w:ind w:left="210" w:hangingChars="100" w:hanging="210"/>
              <w:jc w:val="left"/>
              <w:rPr>
                <w:rFonts w:hAnsi="MS UI Gothic"/>
                <w:szCs w:val="21"/>
              </w:rPr>
            </w:pPr>
            <w:r w:rsidRPr="00031DB5">
              <w:rPr>
                <w:rFonts w:hAnsi="MS UI Gothic" w:hint="eastAsia"/>
                <w:szCs w:val="21"/>
              </w:rPr>
              <w:t>(２)　下記に掲げる障害児</w:t>
            </w:r>
            <w:r w:rsidRPr="00031DB5">
              <w:rPr>
                <w:rFonts w:hAnsi="MS UI Gothic" w:hint="eastAsia"/>
                <w:szCs w:val="21"/>
                <w:vertAlign w:val="superscript"/>
              </w:rPr>
              <w:t>（※）</w:t>
            </w:r>
            <w:r w:rsidRPr="00031DB5">
              <w:rPr>
                <w:rFonts w:hAnsi="MS UI Gothic"/>
                <w:szCs w:val="21"/>
              </w:rPr>
              <w:t>が退院、退所等をし、障害児通所支援</w:t>
            </w:r>
            <w:r w:rsidRPr="00031DB5">
              <w:rPr>
                <w:rFonts w:hAnsi="MS UI Gothic" w:hint="eastAsia"/>
                <w:szCs w:val="21"/>
              </w:rPr>
              <w:t>を利用する場合において、当該障害児の退院、退所等に当たって、当該施設の職員と面談を行い、当該障害児及びその家族に関する必要な情報の提供を受けた上で、</w:t>
            </w:r>
            <w:r w:rsidR="000F7CBD" w:rsidRPr="00031DB5">
              <w:rPr>
                <w:rFonts w:hAnsi="MS UI Gothic" w:hint="eastAsia"/>
                <w:szCs w:val="21"/>
              </w:rPr>
              <w:t>障害児支援</w:t>
            </w:r>
            <w:r w:rsidRPr="00031DB5">
              <w:rPr>
                <w:rFonts w:hAnsi="MS UI Gothic" w:hint="eastAsia"/>
                <w:szCs w:val="21"/>
              </w:rPr>
              <w:t>利用計画を作成し、障害児通所支援の利用に関する調整を行った場合（同一の障害児について、当該障害児通所支援の利用開始月に調整を行う場合に限る。</w:t>
            </w:r>
            <w:r w:rsidRPr="00031DB5">
              <w:rPr>
                <w:rFonts w:hAnsi="MS UI Gothic"/>
                <w:szCs w:val="21"/>
              </w:rPr>
              <w:t>）</w:t>
            </w:r>
            <w:r w:rsidRPr="00031DB5">
              <w:rPr>
                <w:rFonts w:hAnsi="MS UI Gothic" w:hint="eastAsia"/>
                <w:szCs w:val="21"/>
              </w:rPr>
              <w:t>には、入所、入院、収容又は宿泊の期間中につき３回を限度として</w:t>
            </w:r>
            <w:r w:rsidRPr="00031DB5">
              <w:rPr>
                <w:rFonts w:hAnsi="MS UI Gothic"/>
                <w:szCs w:val="21"/>
                <w:shd w:val="pct15" w:color="auto" w:fill="FFFFFF"/>
              </w:rPr>
              <w:t>200単位</w:t>
            </w:r>
            <w:r w:rsidRPr="00031DB5">
              <w:rPr>
                <w:rFonts w:hAnsi="MS UI Gothic" w:hint="eastAsia"/>
                <w:szCs w:val="21"/>
              </w:rPr>
              <w:t>を加算していますか（項目</w:t>
            </w:r>
            <w:r w:rsidR="00264E8C" w:rsidRPr="00031DB5">
              <w:rPr>
                <w:rFonts w:hAnsi="MS UI Gothic" w:hint="eastAsia"/>
                <w:szCs w:val="21"/>
              </w:rPr>
              <w:t>94</w:t>
            </w:r>
            <w:r w:rsidRPr="00031DB5">
              <w:rPr>
                <w:rFonts w:hAnsi="MS UI Gothic" w:hint="eastAsia"/>
                <w:szCs w:val="21"/>
              </w:rPr>
              <w:t>初回加算を算定する場合を除きます</w:t>
            </w:r>
            <w:r w:rsidRPr="00031DB5">
              <w:rPr>
                <w:rFonts w:hAnsi="MS UI Gothic"/>
                <w:szCs w:val="21"/>
              </w:rPr>
              <w:t>）</w:t>
            </w:r>
            <w:r w:rsidRPr="00031DB5">
              <w:rPr>
                <w:rFonts w:hAnsi="MS UI Gothic" w:hint="eastAsia"/>
                <w:szCs w:val="21"/>
              </w:rPr>
              <w:t>。</w:t>
            </w:r>
          </w:p>
        </w:tc>
        <w:tc>
          <w:tcPr>
            <w:tcW w:w="848" w:type="dxa"/>
            <w:vMerge w:val="restart"/>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8" w:type="dxa"/>
            <w:vMerge/>
            <w:shd w:val="clear" w:color="auto" w:fill="auto"/>
          </w:tcPr>
          <w:p w:rsidR="003C73CB" w:rsidRPr="00031DB5" w:rsidRDefault="003C73CB" w:rsidP="003C73CB">
            <w:pPr>
              <w:spacing w:line="0" w:lineRule="atLeast"/>
              <w:rPr>
                <w:rFonts w:hAnsi="MS UI Gothic"/>
                <w:sz w:val="15"/>
                <w:szCs w:val="15"/>
              </w:rPr>
            </w:pPr>
          </w:p>
        </w:tc>
      </w:tr>
      <w:tr w:rsidR="00031DB5" w:rsidRPr="00031DB5" w:rsidTr="00CE3C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4" w:type="dxa"/>
            <w:vMerge/>
            <w:shd w:val="clear" w:color="auto" w:fill="auto"/>
          </w:tcPr>
          <w:p w:rsidR="003C73CB" w:rsidRPr="00031DB5" w:rsidRDefault="003C73CB" w:rsidP="003C73CB">
            <w:pPr>
              <w:spacing w:line="0" w:lineRule="atLeast"/>
              <w:jc w:val="left"/>
              <w:rPr>
                <w:rFonts w:hAnsi="MS UI Gothic"/>
                <w:sz w:val="20"/>
                <w:szCs w:val="20"/>
                <w:u w:val="single"/>
              </w:rPr>
            </w:pPr>
          </w:p>
        </w:tc>
        <w:tc>
          <w:tcPr>
            <w:tcW w:w="6449" w:type="dxa"/>
            <w:gridSpan w:val="3"/>
            <w:tcBorders>
              <w:top w:val="dotted" w:sz="4" w:space="0" w:color="auto"/>
              <w:bottom w:val="dotted" w:sz="4" w:space="0" w:color="auto"/>
            </w:tcBorders>
            <w:shd w:val="clear" w:color="auto" w:fill="auto"/>
          </w:tcPr>
          <w:p w:rsidR="003C73CB" w:rsidRPr="00031DB5" w:rsidRDefault="003C73CB" w:rsidP="003C73CB">
            <w:pPr>
              <w:spacing w:line="0" w:lineRule="atLeast"/>
              <w:ind w:left="210" w:hangingChars="100" w:hanging="210"/>
              <w:rPr>
                <w:rFonts w:hAnsi="MS UI Gothic"/>
                <w:szCs w:val="21"/>
              </w:rPr>
            </w:pPr>
            <w:r w:rsidRPr="00031DB5">
              <w:rPr>
                <w:rFonts w:hAnsi="MS UI Gothic" w:hint="eastAsia"/>
                <w:szCs w:val="21"/>
              </w:rPr>
              <w:t>（※）</w:t>
            </w:r>
          </w:p>
          <w:p w:rsidR="003C73CB" w:rsidRPr="00031DB5" w:rsidRDefault="003C73CB" w:rsidP="003C73CB">
            <w:pPr>
              <w:spacing w:line="0" w:lineRule="atLeast"/>
              <w:ind w:leftChars="1" w:left="285" w:hangingChars="135" w:hanging="283"/>
              <w:rPr>
                <w:rFonts w:hAnsi="MS UI Gothic"/>
                <w:szCs w:val="21"/>
              </w:rPr>
            </w:pPr>
            <w:r w:rsidRPr="00031DB5">
              <w:rPr>
                <w:rFonts w:hAnsi="MS UI Gothic" w:hint="eastAsia"/>
                <w:szCs w:val="21"/>
              </w:rPr>
              <w:t xml:space="preserve">・　　</w:t>
            </w:r>
            <w:r w:rsidRPr="00031DB5">
              <w:rPr>
                <w:rFonts w:hAnsi="MS UI Gothic"/>
                <w:szCs w:val="21"/>
              </w:rPr>
              <w:t>児童福祉施設（乳児院、母子生活支援施設、児童養護施設、障害児入所施設、児童心理治療施設及び児童自立支援施設に限る。）</w:t>
            </w:r>
            <w:r w:rsidRPr="00031DB5">
              <w:rPr>
                <w:rFonts w:hAnsi="MS UI Gothic" w:hint="eastAsia"/>
                <w:szCs w:val="21"/>
              </w:rPr>
              <w:t>もしくは障害者支援施設に入所していた障害児</w:t>
            </w:r>
          </w:p>
          <w:p w:rsidR="003C73CB" w:rsidRPr="00031DB5" w:rsidRDefault="003C73CB" w:rsidP="003C73CB">
            <w:pPr>
              <w:spacing w:line="0" w:lineRule="atLeast"/>
              <w:ind w:leftChars="1" w:left="285" w:hangingChars="135" w:hanging="283"/>
              <w:rPr>
                <w:rFonts w:hAnsi="MS UI Gothic"/>
                <w:szCs w:val="21"/>
              </w:rPr>
            </w:pPr>
            <w:r w:rsidRPr="00031DB5">
              <w:rPr>
                <w:rFonts w:hAnsi="MS UI Gothic" w:hint="eastAsia"/>
                <w:szCs w:val="21"/>
              </w:rPr>
              <w:t>・ 　病院等に入院していた障害児</w:t>
            </w:r>
          </w:p>
          <w:p w:rsidR="003C73CB" w:rsidRPr="00031DB5" w:rsidRDefault="003C73CB" w:rsidP="003C73CB">
            <w:pPr>
              <w:spacing w:line="0" w:lineRule="atLeast"/>
              <w:ind w:leftChars="1" w:left="285" w:hangingChars="135" w:hanging="283"/>
              <w:rPr>
                <w:rFonts w:hAnsi="MS UI Gothic"/>
                <w:szCs w:val="21"/>
              </w:rPr>
            </w:pPr>
            <w:r w:rsidRPr="00031DB5">
              <w:rPr>
                <w:rFonts w:hAnsi="MS UI Gothic" w:hint="eastAsia"/>
                <w:szCs w:val="21"/>
              </w:rPr>
              <w:t>・ 　刑事収容施設及び被収容者等の処遇に関する法律第</w:t>
            </w:r>
            <w:r w:rsidRPr="00031DB5">
              <w:rPr>
                <w:rFonts w:hAnsi="MS UI Gothic"/>
                <w:szCs w:val="21"/>
              </w:rPr>
              <w:t>3条に規定する刑事施設、少年院法第3条に規定する少年院もしくは更生保護事業法第2条第7項に規定する更生保護施設に収容されていた</w:t>
            </w:r>
            <w:r w:rsidRPr="00031DB5">
              <w:rPr>
                <w:rFonts w:hAnsi="MS UI Gothic" w:hint="eastAsia"/>
                <w:szCs w:val="21"/>
              </w:rPr>
              <w:t>障害児</w:t>
            </w:r>
          </w:p>
          <w:p w:rsidR="003C73CB" w:rsidRPr="00031DB5" w:rsidRDefault="003C73CB" w:rsidP="003C73CB">
            <w:pPr>
              <w:spacing w:line="0" w:lineRule="atLeast"/>
              <w:ind w:leftChars="1" w:left="285" w:hangingChars="135" w:hanging="283"/>
              <w:rPr>
                <w:rFonts w:hAnsi="MS UI Gothic"/>
                <w:szCs w:val="21"/>
              </w:rPr>
            </w:pPr>
            <w:r w:rsidRPr="00031DB5">
              <w:rPr>
                <w:rFonts w:hAnsi="MS UI Gothic" w:hint="eastAsia"/>
                <w:szCs w:val="21"/>
              </w:rPr>
              <w:t>・　　法務省設置法第</w:t>
            </w:r>
            <w:r w:rsidRPr="00031DB5">
              <w:rPr>
                <w:rFonts w:hAnsi="MS UI Gothic"/>
                <w:szCs w:val="21"/>
              </w:rPr>
              <w:t>15条に規定する保護観察所に設置もしくは併設</w:t>
            </w:r>
            <w:r w:rsidRPr="00031DB5">
              <w:rPr>
                <w:rFonts w:hAnsi="MS UI Gothic" w:hint="eastAsia"/>
                <w:szCs w:val="21"/>
              </w:rPr>
              <w:t>された宿泊施設もしくは更生保護法第</w:t>
            </w:r>
            <w:r w:rsidRPr="00031DB5">
              <w:rPr>
                <w:rFonts w:hAnsi="MS UI Gothic"/>
                <w:szCs w:val="21"/>
              </w:rPr>
              <w:t>62条第3項もしくは第85</w:t>
            </w:r>
            <w:r w:rsidRPr="00031DB5">
              <w:rPr>
                <w:rFonts w:hAnsi="MS UI Gothic" w:hint="eastAsia"/>
                <w:szCs w:val="21"/>
              </w:rPr>
              <w:t>条第</w:t>
            </w:r>
            <w:r w:rsidRPr="00031DB5">
              <w:rPr>
                <w:rFonts w:hAnsi="MS UI Gothic"/>
                <w:szCs w:val="21"/>
              </w:rPr>
              <w:t>3項の規定による委託を受けた者が当該委託に係る同法第62</w:t>
            </w:r>
            <w:r w:rsidRPr="00031DB5">
              <w:rPr>
                <w:rFonts w:hAnsi="MS UI Gothic" w:hint="eastAsia"/>
                <w:szCs w:val="21"/>
              </w:rPr>
              <w:t>条第</w:t>
            </w:r>
            <w:r w:rsidRPr="00031DB5">
              <w:rPr>
                <w:rFonts w:hAnsi="MS UI Gothic"/>
                <w:szCs w:val="21"/>
              </w:rPr>
              <w:t>2項の救護もしくは同法第85条第1項の更生緊急保護として</w:t>
            </w:r>
            <w:r w:rsidRPr="00031DB5">
              <w:rPr>
                <w:rFonts w:hAnsi="MS UI Gothic" w:hint="eastAsia"/>
                <w:szCs w:val="21"/>
              </w:rPr>
              <w:t>利用させる宿泊施設（更生保護施設を除く。）に宿泊していた障害児</w:t>
            </w:r>
          </w:p>
        </w:tc>
        <w:tc>
          <w:tcPr>
            <w:tcW w:w="848" w:type="dxa"/>
            <w:vMerge/>
            <w:tcBorders>
              <w:left w:val="single" w:sz="4" w:space="0" w:color="000000"/>
              <w:right w:val="single" w:sz="4" w:space="0" w:color="000000"/>
            </w:tcBorders>
          </w:tcPr>
          <w:p w:rsidR="003C73CB" w:rsidRPr="00031DB5" w:rsidRDefault="003C73CB" w:rsidP="003C73CB">
            <w:pPr>
              <w:spacing w:line="0" w:lineRule="atLeast"/>
              <w:jc w:val="left"/>
              <w:rPr>
                <w:rFonts w:hAnsi="MS UI Gothic"/>
                <w:sz w:val="16"/>
                <w:szCs w:val="21"/>
                <w:u w:val="single"/>
              </w:rPr>
            </w:pPr>
          </w:p>
        </w:tc>
        <w:tc>
          <w:tcPr>
            <w:tcW w:w="1278" w:type="dxa"/>
            <w:vMerge/>
            <w:tcBorders>
              <w:bottom w:val="dotted" w:sz="4" w:space="0" w:color="auto"/>
            </w:tcBorders>
            <w:shd w:val="clear" w:color="auto" w:fill="auto"/>
          </w:tcPr>
          <w:p w:rsidR="003C73CB" w:rsidRPr="00031DB5" w:rsidRDefault="003C73CB" w:rsidP="003C73CB">
            <w:pPr>
              <w:spacing w:line="0" w:lineRule="atLeast"/>
              <w:rPr>
                <w:rFonts w:hAnsi="MS UI Gothic"/>
                <w:sz w:val="15"/>
                <w:szCs w:val="15"/>
                <w:u w:val="single"/>
              </w:rPr>
            </w:pPr>
          </w:p>
        </w:tc>
      </w:tr>
      <w:tr w:rsidR="00031DB5" w:rsidRPr="00031DB5" w:rsidTr="00CE3C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4" w:type="dxa"/>
            <w:vMerge/>
            <w:shd w:val="clear" w:color="auto" w:fill="auto"/>
          </w:tcPr>
          <w:p w:rsidR="003C73CB" w:rsidRPr="00031DB5" w:rsidRDefault="003C73CB" w:rsidP="003C73CB">
            <w:pPr>
              <w:spacing w:line="0" w:lineRule="atLeast"/>
              <w:jc w:val="left"/>
              <w:rPr>
                <w:rFonts w:hAnsi="MS UI Gothic"/>
                <w:sz w:val="20"/>
                <w:szCs w:val="20"/>
                <w:u w:val="single"/>
              </w:rPr>
            </w:pPr>
          </w:p>
        </w:tc>
        <w:tc>
          <w:tcPr>
            <w:tcW w:w="6449" w:type="dxa"/>
            <w:gridSpan w:val="3"/>
            <w:tcBorders>
              <w:top w:val="dotted" w:sz="4" w:space="0" w:color="auto"/>
              <w:bottom w:val="dotted" w:sz="4" w:space="0" w:color="auto"/>
            </w:tcBorders>
            <w:shd w:val="clear" w:color="auto" w:fill="auto"/>
          </w:tcPr>
          <w:p w:rsidR="003C73CB" w:rsidRPr="00031DB5" w:rsidRDefault="003C73CB" w:rsidP="003C73CB">
            <w:pPr>
              <w:spacing w:line="0" w:lineRule="atLeast"/>
              <w:ind w:left="210" w:hangingChars="100" w:hanging="210"/>
              <w:rPr>
                <w:rFonts w:hAnsi="MS UI Gothic"/>
                <w:szCs w:val="21"/>
              </w:rPr>
            </w:pPr>
            <w:r w:rsidRPr="00031DB5">
              <w:rPr>
                <w:rFonts w:hAnsi="MS UI Gothic" w:hint="eastAsia"/>
                <w:szCs w:val="21"/>
              </w:rPr>
              <w:t>※　病院もしくは診療所又は児童福祉施設等へ入院、入所等をしていた障害児が退院、退所し、障害児通所支援を利用する場合において、当該障害児の退院、退所に当たって、当該施設の職員と面談を行い、当該障害児及びその家族に関する必要な情報の提供を得た上で、障害児支援利用計画を作成し、障害児通所支援の利用に関する調整を行い、障害児通所支援の支給決定を受けた場合に加算するものです。ただし、初回加算を算定する場合、当該加算は算定できません。</w:t>
            </w:r>
          </w:p>
          <w:p w:rsidR="003C73CB" w:rsidRPr="00031DB5" w:rsidRDefault="003C73CB" w:rsidP="003C73CB">
            <w:pPr>
              <w:spacing w:line="0" w:lineRule="atLeast"/>
              <w:ind w:left="210" w:hangingChars="100" w:hanging="210"/>
              <w:rPr>
                <w:rFonts w:hAnsi="MS UI Gothic"/>
                <w:szCs w:val="21"/>
              </w:rPr>
            </w:pPr>
            <w:r w:rsidRPr="00031DB5">
              <w:rPr>
                <w:rFonts w:hAnsi="MS UI Gothic" w:hint="eastAsia"/>
                <w:szCs w:val="21"/>
              </w:rPr>
              <w:t>※　障害児及びその家族に関する必要な情報とは、項目</w:t>
            </w:r>
            <w:r w:rsidR="00264E8C" w:rsidRPr="00031DB5">
              <w:rPr>
                <w:rFonts w:hAnsi="MS UI Gothic" w:hint="eastAsia"/>
                <w:szCs w:val="21"/>
              </w:rPr>
              <w:t>96</w:t>
            </w:r>
            <w:r w:rsidRPr="00031DB5">
              <w:rPr>
                <w:rFonts w:hAnsi="MS UI Gothic" w:hint="eastAsia"/>
                <w:szCs w:val="21"/>
              </w:rPr>
              <w:t>入院時情報連携加算において具体的に掲げた内容に加え、入院、入所等の期間中に利用者に係る心身の状況の変化並びに退院、退所に当たって特に配慮等すべき事項の有無及びその内容をいいます。</w:t>
            </w:r>
          </w:p>
        </w:tc>
        <w:tc>
          <w:tcPr>
            <w:tcW w:w="848" w:type="dxa"/>
            <w:vMerge/>
            <w:tcBorders>
              <w:left w:val="single" w:sz="4" w:space="0" w:color="000000"/>
              <w:right w:val="single" w:sz="4" w:space="0" w:color="000000"/>
            </w:tcBorders>
          </w:tcPr>
          <w:p w:rsidR="003C73CB" w:rsidRPr="00031DB5" w:rsidRDefault="003C73CB" w:rsidP="003C73CB">
            <w:pPr>
              <w:spacing w:line="0" w:lineRule="atLeast"/>
              <w:jc w:val="left"/>
              <w:rPr>
                <w:rFonts w:asciiTheme="minorEastAsia" w:eastAsiaTheme="minorEastAsia" w:hAnsiTheme="minorEastAsia"/>
                <w:sz w:val="16"/>
                <w:szCs w:val="21"/>
                <w:u w:val="single"/>
              </w:rPr>
            </w:pPr>
          </w:p>
        </w:tc>
        <w:tc>
          <w:tcPr>
            <w:tcW w:w="1278" w:type="dxa"/>
            <w:tcBorders>
              <w:top w:val="dotted" w:sz="4" w:space="0" w:color="auto"/>
              <w:bottom w:val="dotted" w:sz="4" w:space="0" w:color="auto"/>
            </w:tcBorders>
            <w:shd w:val="clear" w:color="auto" w:fill="auto"/>
          </w:tcPr>
          <w:p w:rsidR="003C73CB" w:rsidRPr="00031DB5" w:rsidRDefault="003C73CB" w:rsidP="003C73CB">
            <w:pPr>
              <w:spacing w:line="0" w:lineRule="atLeast"/>
              <w:rPr>
                <w:rFonts w:hAnsi="MS UI Gothic"/>
                <w:sz w:val="15"/>
                <w:szCs w:val="15"/>
              </w:rPr>
            </w:pPr>
            <w:r w:rsidRPr="00031DB5">
              <w:rPr>
                <w:rFonts w:hAnsi="MS UI Gothic" w:hint="eastAsia"/>
                <w:sz w:val="15"/>
                <w:szCs w:val="15"/>
              </w:rPr>
              <w:t>報酬留意事項通知</w:t>
            </w:r>
            <w:r w:rsidRPr="00031DB5">
              <w:rPr>
                <w:rFonts w:hAnsi="MS UI Gothic"/>
                <w:sz w:val="15"/>
                <w:szCs w:val="15"/>
              </w:rPr>
              <w:t>(児童)</w:t>
            </w:r>
            <w:r w:rsidRPr="00031DB5">
              <w:rPr>
                <w:rFonts w:hAnsi="MS UI Gothic" w:hint="eastAsia"/>
                <w:sz w:val="15"/>
                <w:szCs w:val="15"/>
              </w:rPr>
              <w:t>第</w:t>
            </w:r>
            <w:r w:rsidRPr="00031DB5">
              <w:rPr>
                <w:rFonts w:hAnsi="MS UI Gothic"/>
                <w:sz w:val="15"/>
                <w:szCs w:val="15"/>
              </w:rPr>
              <w:t>4</w:t>
            </w:r>
            <w:r w:rsidRPr="00031DB5">
              <w:rPr>
                <w:rFonts w:hAnsi="MS UI Gothic" w:hint="eastAsia"/>
                <w:sz w:val="15"/>
                <w:szCs w:val="15"/>
              </w:rPr>
              <w:t>の</w:t>
            </w:r>
            <w:r w:rsidRPr="00031DB5">
              <w:rPr>
                <w:rFonts w:hAnsi="MS UI Gothic"/>
                <w:sz w:val="15"/>
                <w:szCs w:val="15"/>
              </w:rPr>
              <w:t>7(1)</w:t>
            </w:r>
          </w:p>
          <w:p w:rsidR="003C73CB" w:rsidRPr="00031DB5" w:rsidRDefault="003C73CB" w:rsidP="003C73CB">
            <w:pPr>
              <w:spacing w:line="0" w:lineRule="atLeast"/>
              <w:rPr>
                <w:rFonts w:hAnsi="MS UI Gothic"/>
                <w:sz w:val="15"/>
                <w:szCs w:val="15"/>
              </w:rPr>
            </w:pPr>
          </w:p>
          <w:p w:rsidR="003C73CB" w:rsidRPr="00031DB5" w:rsidRDefault="003C73CB" w:rsidP="003C73CB">
            <w:pPr>
              <w:spacing w:line="0" w:lineRule="atLeast"/>
              <w:rPr>
                <w:rFonts w:hAnsi="MS UI Gothic"/>
                <w:sz w:val="15"/>
                <w:szCs w:val="15"/>
              </w:rPr>
            </w:pPr>
          </w:p>
        </w:tc>
      </w:tr>
      <w:tr w:rsidR="00031DB5" w:rsidRPr="00031DB5" w:rsidTr="00CE3C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1064" w:type="dxa"/>
            <w:vMerge/>
            <w:shd w:val="clear" w:color="auto" w:fill="auto"/>
          </w:tcPr>
          <w:p w:rsidR="003C73CB" w:rsidRPr="00031DB5" w:rsidRDefault="003C73CB" w:rsidP="003C73CB">
            <w:pPr>
              <w:spacing w:line="0" w:lineRule="atLeast"/>
              <w:jc w:val="left"/>
              <w:rPr>
                <w:rFonts w:hAnsi="MS UI Gothic"/>
                <w:sz w:val="20"/>
                <w:szCs w:val="20"/>
              </w:rPr>
            </w:pPr>
          </w:p>
        </w:tc>
        <w:tc>
          <w:tcPr>
            <w:tcW w:w="6449" w:type="dxa"/>
            <w:gridSpan w:val="3"/>
            <w:tcBorders>
              <w:top w:val="dotted" w:sz="4" w:space="0" w:color="auto"/>
              <w:bottom w:val="dotted" w:sz="4" w:space="0" w:color="auto"/>
            </w:tcBorders>
            <w:shd w:val="clear" w:color="auto" w:fill="auto"/>
          </w:tcPr>
          <w:p w:rsidR="003C73CB" w:rsidRPr="00031DB5" w:rsidRDefault="003C73CB" w:rsidP="003C73CB">
            <w:pPr>
              <w:spacing w:line="0" w:lineRule="atLeast"/>
              <w:ind w:left="210" w:hangingChars="100" w:hanging="210"/>
              <w:rPr>
                <w:rFonts w:hAnsi="MS UI Gothic"/>
                <w:szCs w:val="21"/>
              </w:rPr>
            </w:pPr>
            <w:r w:rsidRPr="00031DB5">
              <w:rPr>
                <w:rFonts w:hAnsi="MS UI Gothic" w:hint="eastAsia"/>
                <w:szCs w:val="21"/>
              </w:rPr>
              <w:t>※　退院・退所加算については、入院、入所等の期間中に実施した情報収集又は調整等に関して、当該利用者の</w:t>
            </w:r>
            <w:r w:rsidR="00464ACD" w:rsidRPr="00031DB5">
              <w:rPr>
                <w:rFonts w:hAnsi="MS UI Gothic" w:hint="eastAsia"/>
                <w:szCs w:val="21"/>
              </w:rPr>
              <w:t>障害児支援利用</w:t>
            </w:r>
            <w:r w:rsidRPr="00031DB5">
              <w:rPr>
                <w:rFonts w:hAnsi="MS UI Gothic" w:hint="eastAsia"/>
                <w:szCs w:val="21"/>
              </w:rPr>
              <w:t>計画の作成に係る</w:t>
            </w:r>
            <w:r w:rsidR="00D66F85" w:rsidRPr="00031DB5">
              <w:rPr>
                <w:rFonts w:hAnsi="MS UI Gothic" w:hint="eastAsia"/>
                <w:szCs w:val="21"/>
              </w:rPr>
              <w:t>障害児支援利用援助</w:t>
            </w:r>
            <w:r w:rsidRPr="00031DB5">
              <w:rPr>
                <w:rFonts w:hAnsi="MS UI Gothic" w:hint="eastAsia"/>
                <w:szCs w:val="21"/>
              </w:rPr>
              <w:t>費の算定に併せて</w:t>
            </w:r>
            <w:r w:rsidRPr="00031DB5">
              <w:rPr>
                <w:rFonts w:hAnsi="MS UI Gothic"/>
                <w:szCs w:val="21"/>
              </w:rPr>
              <w:t>3回分を限度に加算を算定できるものです。</w:t>
            </w:r>
          </w:p>
        </w:tc>
        <w:tc>
          <w:tcPr>
            <w:tcW w:w="848" w:type="dxa"/>
            <w:vMerge/>
            <w:tcBorders>
              <w:left w:val="single" w:sz="4" w:space="0" w:color="000000"/>
              <w:right w:val="single" w:sz="4" w:space="0" w:color="000000"/>
            </w:tcBorders>
          </w:tcPr>
          <w:p w:rsidR="003C73CB" w:rsidRPr="00031DB5" w:rsidRDefault="003C73CB" w:rsidP="003C73CB">
            <w:pPr>
              <w:spacing w:line="0" w:lineRule="atLeast"/>
              <w:jc w:val="left"/>
              <w:rPr>
                <w:rFonts w:asciiTheme="minorEastAsia" w:eastAsiaTheme="minorEastAsia" w:hAnsiTheme="minorEastAsia"/>
                <w:sz w:val="16"/>
                <w:szCs w:val="21"/>
                <w:u w:val="single"/>
              </w:rPr>
            </w:pPr>
          </w:p>
        </w:tc>
        <w:tc>
          <w:tcPr>
            <w:tcW w:w="1278" w:type="dxa"/>
            <w:tcBorders>
              <w:top w:val="dotted" w:sz="4" w:space="0" w:color="auto"/>
              <w:bottom w:val="dotted" w:sz="4" w:space="0" w:color="auto"/>
            </w:tcBorders>
            <w:shd w:val="clear" w:color="auto" w:fill="auto"/>
          </w:tcPr>
          <w:p w:rsidR="003C73CB" w:rsidRPr="00031DB5" w:rsidRDefault="003C73CB" w:rsidP="003C73CB">
            <w:pPr>
              <w:spacing w:line="0" w:lineRule="atLeast"/>
              <w:rPr>
                <w:rFonts w:hAnsi="MS UI Gothic"/>
                <w:sz w:val="15"/>
                <w:szCs w:val="15"/>
              </w:rPr>
            </w:pPr>
            <w:r w:rsidRPr="00031DB5">
              <w:rPr>
                <w:rFonts w:hAnsi="MS UI Gothic" w:hint="eastAsia"/>
                <w:sz w:val="15"/>
                <w:szCs w:val="15"/>
              </w:rPr>
              <w:t>報酬留意事項通知</w:t>
            </w:r>
            <w:r w:rsidRPr="00031DB5">
              <w:rPr>
                <w:rFonts w:hAnsi="MS UI Gothic"/>
                <w:sz w:val="15"/>
                <w:szCs w:val="15"/>
              </w:rPr>
              <w:t>(児童)</w:t>
            </w:r>
            <w:r w:rsidRPr="00031DB5">
              <w:rPr>
                <w:rFonts w:hAnsi="MS UI Gothic" w:hint="eastAsia"/>
                <w:sz w:val="15"/>
                <w:szCs w:val="15"/>
              </w:rPr>
              <w:t>第</w:t>
            </w:r>
            <w:r w:rsidRPr="00031DB5">
              <w:rPr>
                <w:rFonts w:hAnsi="MS UI Gothic"/>
                <w:sz w:val="15"/>
                <w:szCs w:val="15"/>
              </w:rPr>
              <w:t>4</w:t>
            </w:r>
            <w:r w:rsidRPr="00031DB5">
              <w:rPr>
                <w:rFonts w:hAnsi="MS UI Gothic" w:hint="eastAsia"/>
                <w:sz w:val="15"/>
                <w:szCs w:val="15"/>
              </w:rPr>
              <w:t>の</w:t>
            </w:r>
            <w:r w:rsidRPr="00031DB5">
              <w:rPr>
                <w:rFonts w:hAnsi="MS UI Gothic"/>
                <w:sz w:val="15"/>
                <w:szCs w:val="15"/>
              </w:rPr>
              <w:t>7(2)</w:t>
            </w:r>
          </w:p>
          <w:p w:rsidR="003C73CB" w:rsidRPr="00031DB5" w:rsidRDefault="003C73CB" w:rsidP="003C73CB">
            <w:pPr>
              <w:spacing w:line="0" w:lineRule="atLeast"/>
              <w:rPr>
                <w:rFonts w:hAnsi="MS UI Gothic"/>
                <w:sz w:val="15"/>
                <w:szCs w:val="15"/>
              </w:rPr>
            </w:pPr>
          </w:p>
          <w:p w:rsidR="003C73CB" w:rsidRPr="00031DB5" w:rsidRDefault="003C73CB" w:rsidP="003C73CB">
            <w:pPr>
              <w:spacing w:line="0" w:lineRule="atLeast"/>
              <w:rPr>
                <w:rFonts w:hAnsi="MS UI Gothic"/>
                <w:sz w:val="15"/>
                <w:szCs w:val="15"/>
              </w:rPr>
            </w:pPr>
          </w:p>
        </w:tc>
      </w:tr>
      <w:tr w:rsidR="00031DB5" w:rsidRPr="00031DB5" w:rsidTr="00CE3C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4" w:type="dxa"/>
            <w:vMerge/>
            <w:tcBorders>
              <w:bottom w:val="single" w:sz="4" w:space="0" w:color="auto"/>
            </w:tcBorders>
            <w:shd w:val="clear" w:color="auto" w:fill="auto"/>
          </w:tcPr>
          <w:p w:rsidR="003C73CB" w:rsidRPr="00031DB5" w:rsidRDefault="003C73CB" w:rsidP="003C73CB">
            <w:pPr>
              <w:spacing w:line="0" w:lineRule="atLeast"/>
              <w:jc w:val="left"/>
              <w:rPr>
                <w:rFonts w:hAnsi="MS UI Gothic"/>
                <w:sz w:val="20"/>
                <w:szCs w:val="20"/>
              </w:rPr>
            </w:pPr>
          </w:p>
        </w:tc>
        <w:tc>
          <w:tcPr>
            <w:tcW w:w="6449" w:type="dxa"/>
            <w:gridSpan w:val="3"/>
            <w:tcBorders>
              <w:top w:val="dotted" w:sz="4" w:space="0" w:color="auto"/>
              <w:bottom w:val="single" w:sz="4" w:space="0" w:color="auto"/>
            </w:tcBorders>
            <w:shd w:val="clear" w:color="auto" w:fill="auto"/>
          </w:tcPr>
          <w:p w:rsidR="003C73CB" w:rsidRPr="00031DB5" w:rsidRDefault="003C73CB" w:rsidP="003C73CB">
            <w:pPr>
              <w:spacing w:line="0" w:lineRule="atLeast"/>
              <w:ind w:left="210" w:hangingChars="100" w:hanging="210"/>
              <w:rPr>
                <w:rFonts w:hAnsi="MS UI Gothic"/>
                <w:szCs w:val="21"/>
              </w:rPr>
            </w:pPr>
            <w:r w:rsidRPr="00031DB5">
              <w:rPr>
                <w:rFonts w:hAnsi="MS UI Gothic" w:hint="eastAsia"/>
                <w:szCs w:val="21"/>
              </w:rPr>
              <w:t>※　退院、退所する施設の職員と面談を行い情報の提供を受けた場合には、相手や面談日時、その内容の要旨及び障害児支援利用計画に反映されるべき内容に関する記録を作成し、</w:t>
            </w:r>
            <w:r w:rsidRPr="00031DB5">
              <w:rPr>
                <w:rFonts w:hAnsi="MS UI Gothic"/>
                <w:szCs w:val="21"/>
              </w:rPr>
              <w:t>5年間保存するとともに、市長等から求めがあった場合については、提供しなければなりません。</w:t>
            </w:r>
          </w:p>
          <w:p w:rsidR="003C73CB" w:rsidRPr="00031DB5" w:rsidRDefault="003C73CB" w:rsidP="003C73CB">
            <w:pPr>
              <w:spacing w:line="0" w:lineRule="atLeast"/>
              <w:ind w:left="210" w:hangingChars="100" w:hanging="210"/>
              <w:jc w:val="left"/>
              <w:rPr>
                <w:rFonts w:hAnsi="MS UI Gothic"/>
                <w:szCs w:val="21"/>
              </w:rPr>
            </w:pPr>
            <w:r w:rsidRPr="00031DB5">
              <w:rPr>
                <w:rFonts w:hAnsi="MS UI Gothic" w:hint="eastAsia"/>
                <w:szCs w:val="21"/>
              </w:rPr>
              <w:t xml:space="preserve">　　　ただし、作成した障害児支援利用計画等において、上記の記録すべき内容が明確にされている場合、別途記録の作成を行う必要はありません。</w:t>
            </w:r>
          </w:p>
          <w:p w:rsidR="003C73CB" w:rsidRPr="00031DB5" w:rsidRDefault="003C73CB" w:rsidP="003C73CB">
            <w:pPr>
              <w:spacing w:line="0" w:lineRule="atLeast"/>
              <w:ind w:left="210" w:hangingChars="100" w:hanging="210"/>
              <w:jc w:val="left"/>
              <w:rPr>
                <w:rFonts w:hAnsi="MS UI Gothic"/>
                <w:szCs w:val="21"/>
              </w:rPr>
            </w:pPr>
          </w:p>
        </w:tc>
        <w:tc>
          <w:tcPr>
            <w:tcW w:w="848" w:type="dxa"/>
            <w:vMerge/>
            <w:tcBorders>
              <w:left w:val="single" w:sz="4" w:space="0" w:color="000000"/>
              <w:right w:val="single" w:sz="4" w:space="0" w:color="000000"/>
            </w:tcBorders>
          </w:tcPr>
          <w:p w:rsidR="003C73CB" w:rsidRPr="00031DB5" w:rsidRDefault="003C73CB" w:rsidP="003C73CB">
            <w:pPr>
              <w:spacing w:line="0" w:lineRule="atLeast"/>
              <w:jc w:val="left"/>
              <w:rPr>
                <w:rFonts w:asciiTheme="minorEastAsia" w:eastAsiaTheme="minorEastAsia" w:hAnsiTheme="minorEastAsia"/>
                <w:sz w:val="16"/>
                <w:szCs w:val="21"/>
                <w:u w:val="single"/>
              </w:rPr>
            </w:pPr>
          </w:p>
        </w:tc>
        <w:tc>
          <w:tcPr>
            <w:tcW w:w="1278" w:type="dxa"/>
            <w:tcBorders>
              <w:top w:val="dotted" w:sz="4" w:space="0" w:color="auto"/>
              <w:bottom w:val="single" w:sz="4" w:space="0" w:color="auto"/>
            </w:tcBorders>
            <w:shd w:val="clear" w:color="auto" w:fill="auto"/>
          </w:tcPr>
          <w:p w:rsidR="003C73CB" w:rsidRPr="00031DB5" w:rsidRDefault="003C73CB" w:rsidP="003C73CB">
            <w:pPr>
              <w:spacing w:line="0" w:lineRule="atLeast"/>
              <w:rPr>
                <w:rFonts w:hAnsi="MS UI Gothic"/>
                <w:sz w:val="15"/>
                <w:szCs w:val="15"/>
              </w:rPr>
            </w:pPr>
            <w:r w:rsidRPr="00031DB5">
              <w:rPr>
                <w:rFonts w:hAnsi="MS UI Gothic" w:hint="eastAsia"/>
                <w:sz w:val="15"/>
                <w:szCs w:val="15"/>
              </w:rPr>
              <w:t>報酬留意事項通知</w:t>
            </w:r>
            <w:r w:rsidRPr="00031DB5">
              <w:rPr>
                <w:rFonts w:hAnsi="MS UI Gothic"/>
                <w:sz w:val="15"/>
                <w:szCs w:val="15"/>
              </w:rPr>
              <w:t>(児童)</w:t>
            </w:r>
            <w:r w:rsidRPr="00031DB5">
              <w:rPr>
                <w:rFonts w:hAnsi="MS UI Gothic" w:hint="eastAsia"/>
                <w:sz w:val="15"/>
                <w:szCs w:val="15"/>
              </w:rPr>
              <w:t>第</w:t>
            </w:r>
            <w:r w:rsidRPr="00031DB5">
              <w:rPr>
                <w:rFonts w:hAnsi="MS UI Gothic"/>
                <w:sz w:val="15"/>
                <w:szCs w:val="15"/>
              </w:rPr>
              <w:t>4</w:t>
            </w:r>
            <w:r w:rsidRPr="00031DB5">
              <w:rPr>
                <w:rFonts w:hAnsi="MS UI Gothic" w:hint="eastAsia"/>
                <w:sz w:val="15"/>
                <w:szCs w:val="15"/>
              </w:rPr>
              <w:t>の</w:t>
            </w:r>
            <w:r w:rsidRPr="00031DB5">
              <w:rPr>
                <w:rFonts w:hAnsi="MS UI Gothic"/>
                <w:sz w:val="15"/>
                <w:szCs w:val="15"/>
              </w:rPr>
              <w:t>7(3)</w:t>
            </w:r>
          </w:p>
        </w:tc>
      </w:tr>
      <w:tr w:rsidR="00031DB5" w:rsidRPr="00031DB5" w:rsidTr="00CE3C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4"/>
        </w:trPr>
        <w:tc>
          <w:tcPr>
            <w:tcW w:w="1064" w:type="dxa"/>
            <w:vMerge w:val="restart"/>
            <w:tcBorders>
              <w:top w:val="single" w:sz="4" w:space="0" w:color="auto"/>
              <w:left w:val="single" w:sz="4" w:space="0" w:color="auto"/>
              <w:right w:val="single" w:sz="4" w:space="0" w:color="auto"/>
            </w:tcBorders>
            <w:shd w:val="clear" w:color="auto" w:fill="auto"/>
          </w:tcPr>
          <w:p w:rsidR="003C73CB" w:rsidRPr="00031DB5" w:rsidRDefault="003C73CB" w:rsidP="003C73CB">
            <w:pPr>
              <w:snapToGrid w:val="0"/>
              <w:spacing w:line="0" w:lineRule="atLeast"/>
              <w:ind w:rightChars="-80" w:right="-168"/>
              <w:jc w:val="left"/>
              <w:rPr>
                <w:rFonts w:hAnsi="MS UI Gothic"/>
                <w:szCs w:val="21"/>
              </w:rPr>
            </w:pPr>
            <w:r w:rsidRPr="00031DB5">
              <w:rPr>
                <w:rFonts w:hAnsi="MS UI Gothic" w:hint="eastAsia"/>
                <w:szCs w:val="21"/>
              </w:rPr>
              <w:t>９８</w:t>
            </w:r>
          </w:p>
          <w:p w:rsidR="003C73CB" w:rsidRPr="00031DB5" w:rsidRDefault="003C73CB" w:rsidP="003C73CB">
            <w:pPr>
              <w:snapToGrid w:val="0"/>
              <w:spacing w:line="0" w:lineRule="atLeast"/>
              <w:ind w:rightChars="-80" w:right="-168"/>
              <w:jc w:val="left"/>
              <w:rPr>
                <w:rFonts w:hAnsi="MS UI Gothic"/>
                <w:szCs w:val="21"/>
              </w:rPr>
            </w:pPr>
            <w:r w:rsidRPr="00031DB5">
              <w:rPr>
                <w:rFonts w:hAnsi="MS UI Gothic" w:hint="eastAsia"/>
                <w:szCs w:val="21"/>
              </w:rPr>
              <w:t>保育・教育等移行支援加算</w:t>
            </w:r>
          </w:p>
          <w:p w:rsidR="003C73CB" w:rsidRPr="00031DB5" w:rsidRDefault="003C73CB" w:rsidP="003C73CB">
            <w:pPr>
              <w:snapToGrid w:val="0"/>
              <w:spacing w:line="0" w:lineRule="atLeast"/>
              <w:ind w:rightChars="-80" w:right="-168"/>
              <w:jc w:val="left"/>
              <w:rPr>
                <w:rFonts w:hAnsi="MS UI Gothic"/>
                <w:szCs w:val="21"/>
              </w:rPr>
            </w:pPr>
          </w:p>
          <w:p w:rsidR="003C73CB" w:rsidRPr="00031DB5" w:rsidRDefault="003C73CB" w:rsidP="003C73CB">
            <w:pPr>
              <w:snapToGrid w:val="0"/>
              <w:spacing w:line="0" w:lineRule="atLeast"/>
              <w:ind w:rightChars="-80" w:right="-168"/>
              <w:jc w:val="left"/>
              <w:rPr>
                <w:rFonts w:hAnsi="MS UI Gothic"/>
                <w:szCs w:val="21"/>
              </w:rPr>
            </w:pPr>
            <w:r w:rsidRPr="00031DB5">
              <w:rPr>
                <w:rFonts w:hAnsi="MS UI Gothic" w:hint="eastAsia"/>
                <w:szCs w:val="21"/>
                <w:bdr w:val="single" w:sz="4" w:space="0" w:color="auto"/>
              </w:rPr>
              <w:lastRenderedPageBreak/>
              <w:t>障害児</w:t>
            </w:r>
          </w:p>
        </w:tc>
        <w:tc>
          <w:tcPr>
            <w:tcW w:w="6449" w:type="dxa"/>
            <w:gridSpan w:val="3"/>
            <w:tcBorders>
              <w:top w:val="single" w:sz="4" w:space="0" w:color="auto"/>
              <w:left w:val="single" w:sz="4" w:space="0" w:color="auto"/>
              <w:bottom w:val="dotted" w:sz="4" w:space="0" w:color="auto"/>
              <w:right w:val="single" w:sz="4" w:space="0" w:color="auto"/>
            </w:tcBorders>
            <w:shd w:val="clear" w:color="auto" w:fill="auto"/>
          </w:tcPr>
          <w:p w:rsidR="003C73CB" w:rsidRPr="00031DB5" w:rsidRDefault="003C73CB" w:rsidP="003C73CB">
            <w:pPr>
              <w:snapToGrid w:val="0"/>
              <w:spacing w:line="0" w:lineRule="atLeast"/>
              <w:ind w:rightChars="-17" w:right="-36" w:firstLineChars="100" w:firstLine="210"/>
              <w:rPr>
                <w:rFonts w:hAnsi="MS UI Gothic"/>
                <w:szCs w:val="21"/>
              </w:rPr>
            </w:pPr>
            <w:r w:rsidRPr="00031DB5">
              <w:rPr>
                <w:rFonts w:hAnsi="MS UI Gothic" w:hint="eastAsia"/>
                <w:szCs w:val="21"/>
              </w:rPr>
              <w:lastRenderedPageBreak/>
              <w:t>事業者が、障害児が障害福祉サービス若しくは地域相談支援又は障害児通所支援若しくは障害児入所支援（以下「障害福祉サービス等」という。）を利用している期間において、次の①から③までのいずれかに該当する場合に、１月につきそれぞれ①から③までに掲げる単位数のうち該当した場合のもの（①から③までに掲げる場合のそれぞれについて２回を限度とする。）</w:t>
            </w:r>
            <w:r w:rsidRPr="00031DB5">
              <w:rPr>
                <w:rFonts w:hAnsi="MS UI Gothic" w:hint="eastAsia"/>
                <w:szCs w:val="21"/>
              </w:rPr>
              <w:lastRenderedPageBreak/>
              <w:t>を合算した単位数を加算していますか。</w:t>
            </w:r>
          </w:p>
          <w:p w:rsidR="003C73CB" w:rsidRPr="00031DB5" w:rsidRDefault="003C73CB" w:rsidP="003C73CB">
            <w:pPr>
              <w:snapToGrid w:val="0"/>
              <w:spacing w:line="0" w:lineRule="atLeast"/>
              <w:ind w:rightChars="-17" w:right="-36" w:firstLineChars="100" w:firstLine="210"/>
              <w:rPr>
                <w:rFonts w:hAnsi="MS UI Gothic"/>
                <w:szCs w:val="21"/>
              </w:rPr>
            </w:pPr>
            <w:r w:rsidRPr="00031DB5">
              <w:rPr>
                <w:rFonts w:hAnsi="MS UI Gothic" w:hint="eastAsia"/>
                <w:szCs w:val="21"/>
              </w:rPr>
              <w:t>また、障害児が障害福祉サービス等の利用を終了した日から起算して６月以内において、次の①から③までのいずれかに該当する場合に、１月につきそれぞれ①から③までに掲げる単位数のうち該当した場合のものを合算した単位数を加算していますか。</w:t>
            </w:r>
          </w:p>
          <w:p w:rsidR="003C73CB" w:rsidRPr="00031DB5" w:rsidRDefault="003C73CB" w:rsidP="003C73CB">
            <w:pPr>
              <w:snapToGrid w:val="0"/>
              <w:spacing w:line="0" w:lineRule="atLeast"/>
              <w:ind w:rightChars="-17" w:right="-36" w:firstLineChars="100" w:firstLine="210"/>
              <w:rPr>
                <w:rFonts w:hAnsi="MS UI Gothic"/>
                <w:szCs w:val="21"/>
              </w:rPr>
            </w:pPr>
          </w:p>
        </w:tc>
        <w:tc>
          <w:tcPr>
            <w:tcW w:w="848" w:type="dxa"/>
            <w:vMerge w:val="restart"/>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lastRenderedPageBreak/>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8" w:type="dxa"/>
            <w:vMerge w:val="restart"/>
            <w:tcBorders>
              <w:top w:val="single" w:sz="4" w:space="0" w:color="auto"/>
              <w:left w:val="single" w:sz="4" w:space="0" w:color="auto"/>
              <w:right w:val="single" w:sz="4" w:space="0" w:color="auto"/>
            </w:tcBorders>
            <w:shd w:val="clear" w:color="auto" w:fill="auto"/>
          </w:tcPr>
          <w:p w:rsidR="003C73CB" w:rsidRPr="00031DB5" w:rsidRDefault="003C73CB" w:rsidP="003C73CB">
            <w:pPr>
              <w:spacing w:line="0" w:lineRule="atLeast"/>
              <w:rPr>
                <w:rFonts w:hAnsi="MS UI Gothic"/>
                <w:sz w:val="15"/>
                <w:szCs w:val="15"/>
              </w:rPr>
            </w:pPr>
            <w:r w:rsidRPr="00031DB5">
              <w:rPr>
                <w:rFonts w:hAnsi="MS UI Gothic" w:hint="eastAsia"/>
                <w:sz w:val="15"/>
                <w:szCs w:val="15"/>
                <w:bdr w:val="single" w:sz="4" w:space="0" w:color="auto"/>
              </w:rPr>
              <w:t>障害児</w:t>
            </w:r>
            <w:r w:rsidRPr="00031DB5">
              <w:rPr>
                <w:rFonts w:hAnsi="MS UI Gothic" w:hint="eastAsia"/>
                <w:sz w:val="15"/>
                <w:szCs w:val="15"/>
              </w:rPr>
              <w:t>告示</w:t>
            </w:r>
          </w:p>
          <w:p w:rsidR="003C73CB" w:rsidRPr="00031DB5" w:rsidRDefault="003C73CB" w:rsidP="003C73CB">
            <w:pPr>
              <w:spacing w:line="0" w:lineRule="atLeast"/>
              <w:rPr>
                <w:rFonts w:hAnsi="MS UI Gothic"/>
                <w:sz w:val="15"/>
                <w:szCs w:val="15"/>
              </w:rPr>
            </w:pPr>
            <w:r w:rsidRPr="00031DB5">
              <w:rPr>
                <w:rFonts w:hAnsi="MS UI Gothic" w:hint="eastAsia"/>
                <w:sz w:val="15"/>
                <w:szCs w:val="15"/>
              </w:rPr>
              <w:t>別表の7の注</w:t>
            </w:r>
          </w:p>
          <w:p w:rsidR="003C73CB" w:rsidRPr="00031DB5" w:rsidRDefault="003C73CB" w:rsidP="003C73CB">
            <w:pPr>
              <w:spacing w:line="0" w:lineRule="atLeast"/>
              <w:rPr>
                <w:rFonts w:hAnsi="MS UI Gothic"/>
                <w:sz w:val="15"/>
                <w:szCs w:val="15"/>
              </w:rPr>
            </w:pPr>
          </w:p>
          <w:p w:rsidR="003C73CB" w:rsidRPr="00031DB5" w:rsidRDefault="003C73CB" w:rsidP="003C73CB">
            <w:pPr>
              <w:spacing w:line="0" w:lineRule="atLeast"/>
              <w:jc w:val="left"/>
              <w:rPr>
                <w:rFonts w:hAnsi="MS UI Gothic"/>
                <w:sz w:val="15"/>
                <w:szCs w:val="15"/>
              </w:rPr>
            </w:pPr>
            <w:r w:rsidRPr="00031DB5">
              <w:rPr>
                <w:rFonts w:hAnsi="MS UI Gothic" w:hint="eastAsia"/>
                <w:sz w:val="15"/>
                <w:szCs w:val="15"/>
              </w:rPr>
              <w:t>報酬留意事項通知（児童）第4の8</w:t>
            </w:r>
          </w:p>
          <w:p w:rsidR="003C73CB" w:rsidRPr="00031DB5" w:rsidRDefault="003C73CB" w:rsidP="003C73CB">
            <w:pPr>
              <w:spacing w:line="0" w:lineRule="atLeast"/>
              <w:rPr>
                <w:rFonts w:hAnsi="MS UI Gothic"/>
                <w:sz w:val="15"/>
                <w:szCs w:val="15"/>
              </w:rPr>
            </w:pPr>
          </w:p>
        </w:tc>
      </w:tr>
      <w:tr w:rsidR="00031DB5" w:rsidRPr="00031DB5" w:rsidTr="00CE3C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15"/>
        </w:trPr>
        <w:tc>
          <w:tcPr>
            <w:tcW w:w="1064" w:type="dxa"/>
            <w:vMerge/>
            <w:tcBorders>
              <w:left w:val="single" w:sz="4" w:space="0" w:color="auto"/>
              <w:right w:val="single" w:sz="4" w:space="0" w:color="auto"/>
            </w:tcBorders>
            <w:shd w:val="clear" w:color="auto" w:fill="auto"/>
          </w:tcPr>
          <w:p w:rsidR="00B43DC9" w:rsidRPr="00031DB5" w:rsidRDefault="00B43DC9" w:rsidP="00B43DC9">
            <w:pPr>
              <w:snapToGrid w:val="0"/>
              <w:spacing w:line="0" w:lineRule="atLeast"/>
              <w:ind w:rightChars="-80" w:right="-168"/>
              <w:jc w:val="left"/>
              <w:rPr>
                <w:rFonts w:hAnsi="MS UI Gothic"/>
                <w:szCs w:val="21"/>
              </w:rPr>
            </w:pPr>
          </w:p>
        </w:tc>
        <w:tc>
          <w:tcPr>
            <w:tcW w:w="6449" w:type="dxa"/>
            <w:gridSpan w:val="3"/>
            <w:tcBorders>
              <w:top w:val="single" w:sz="4" w:space="0" w:color="auto"/>
              <w:left w:val="single" w:sz="4" w:space="0" w:color="auto"/>
              <w:bottom w:val="dotted" w:sz="4" w:space="0" w:color="auto"/>
              <w:right w:val="single" w:sz="4" w:space="0" w:color="auto"/>
            </w:tcBorders>
            <w:shd w:val="clear" w:color="auto" w:fill="auto"/>
          </w:tcPr>
          <w:p w:rsidR="00B43DC9" w:rsidRPr="00521C8E" w:rsidRDefault="00752EE5" w:rsidP="00521C8E">
            <w:pPr>
              <w:pStyle w:val="af1"/>
              <w:numPr>
                <w:ilvl w:val="0"/>
                <w:numId w:val="46"/>
              </w:numPr>
              <w:snapToGrid w:val="0"/>
              <w:spacing w:line="0" w:lineRule="atLeast"/>
              <w:ind w:leftChars="0" w:rightChars="-17" w:right="-36"/>
              <w:jc w:val="left"/>
              <w:rPr>
                <w:rFonts w:hAnsi="MS UI Gothic"/>
                <w:szCs w:val="21"/>
              </w:rPr>
            </w:pPr>
            <w:r w:rsidRPr="00521C8E">
              <w:rPr>
                <w:rFonts w:hAnsi="MS UI Gothic" w:hint="eastAsia"/>
                <w:szCs w:val="21"/>
              </w:rPr>
              <w:t xml:space="preserve">　</w:t>
            </w:r>
            <w:r w:rsidR="00B43DC9" w:rsidRPr="00521C8E">
              <w:rPr>
                <w:rFonts w:hAnsi="MS UI Gothic" w:hint="eastAsia"/>
                <w:szCs w:val="21"/>
              </w:rPr>
              <w:t>障害児が保育所、小学校その他の児童が集団生活を営む施設（以下この注において「保育所等」という。）に通い、又は</w:t>
            </w:r>
            <w:r w:rsidR="00521C8E" w:rsidRPr="00521C8E">
              <w:rPr>
                <w:rFonts w:hAnsi="MS UI Gothic" w:hint="eastAsia"/>
                <w:color w:val="FF0000"/>
                <w:szCs w:val="21"/>
              </w:rPr>
              <w:t>通常</w:t>
            </w:r>
            <w:r w:rsidR="00521C8E">
              <w:rPr>
                <w:rFonts w:hAnsi="MS UI Gothic" w:hint="eastAsia"/>
                <w:color w:val="FF0000"/>
                <w:szCs w:val="21"/>
              </w:rPr>
              <w:t>の事務所に新たに雇用され、</w:t>
            </w:r>
            <w:r w:rsidR="00B43DC9" w:rsidRPr="00521C8E">
              <w:rPr>
                <w:rFonts w:hAnsi="MS UI Gothic" w:hint="eastAsia"/>
                <w:szCs w:val="21"/>
              </w:rPr>
              <w:t>障害者就業・生活支援センター若しくは当該通常の事業所の事業主等（以下この注において「障害者就業・生活支援センター等」という。）による支援を受けるに当たり、当該保育所等又は障害者就業・生活支援センター等に対して、当該障害児の心身の状況等の当該障害児に係る必要な情報を提供し、当該保育所等又は障害者就業・生活支援センター等における当該障害児の支援内容の検討に協力する場合</w:t>
            </w:r>
          </w:p>
          <w:p w:rsidR="00B43DC9" w:rsidRPr="00031DB5" w:rsidRDefault="00B43DC9" w:rsidP="00B43DC9">
            <w:pPr>
              <w:snapToGrid w:val="0"/>
              <w:spacing w:line="0" w:lineRule="atLeast"/>
              <w:ind w:rightChars="-17" w:right="-36"/>
              <w:jc w:val="right"/>
              <w:rPr>
                <w:rFonts w:hAnsi="MS UI Gothic"/>
                <w:szCs w:val="21"/>
              </w:rPr>
            </w:pPr>
            <w:r w:rsidRPr="00031DB5">
              <w:rPr>
                <w:rFonts w:hAnsi="MS UI Gothic" w:hint="eastAsia"/>
                <w:szCs w:val="21"/>
              </w:rPr>
              <w:t>100単位</w:t>
            </w:r>
          </w:p>
        </w:tc>
        <w:tc>
          <w:tcPr>
            <w:tcW w:w="848" w:type="dxa"/>
            <w:vMerge/>
            <w:tcBorders>
              <w:left w:val="single" w:sz="4" w:space="0" w:color="auto"/>
              <w:right w:val="single" w:sz="4" w:space="0" w:color="auto"/>
            </w:tcBorders>
            <w:shd w:val="clear" w:color="auto" w:fill="auto"/>
          </w:tcPr>
          <w:p w:rsidR="00B43DC9" w:rsidRPr="00031DB5" w:rsidRDefault="00B43DC9" w:rsidP="00B43DC9">
            <w:pPr>
              <w:spacing w:line="0" w:lineRule="atLeast"/>
              <w:ind w:leftChars="-53" w:left="-111" w:rightChars="-53" w:right="-111" w:firstLineChars="55" w:firstLine="110"/>
              <w:rPr>
                <w:rFonts w:hAnsi="MS UI Gothic"/>
                <w:sz w:val="20"/>
                <w:szCs w:val="20"/>
              </w:rPr>
            </w:pPr>
          </w:p>
        </w:tc>
        <w:tc>
          <w:tcPr>
            <w:tcW w:w="1278" w:type="dxa"/>
            <w:vMerge/>
            <w:tcBorders>
              <w:left w:val="single" w:sz="4" w:space="0" w:color="auto"/>
              <w:right w:val="single" w:sz="4" w:space="0" w:color="auto"/>
            </w:tcBorders>
            <w:shd w:val="clear" w:color="auto" w:fill="auto"/>
          </w:tcPr>
          <w:p w:rsidR="00B43DC9" w:rsidRPr="00031DB5" w:rsidRDefault="00B43DC9" w:rsidP="00B43DC9">
            <w:pPr>
              <w:spacing w:line="0" w:lineRule="atLeast"/>
              <w:rPr>
                <w:rFonts w:hAnsi="MS UI Gothic"/>
                <w:sz w:val="15"/>
                <w:szCs w:val="15"/>
              </w:rPr>
            </w:pPr>
          </w:p>
        </w:tc>
      </w:tr>
      <w:tr w:rsidR="00031DB5" w:rsidRPr="00031DB5" w:rsidTr="00CE3C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5"/>
        </w:trPr>
        <w:tc>
          <w:tcPr>
            <w:tcW w:w="1064" w:type="dxa"/>
            <w:vMerge/>
            <w:tcBorders>
              <w:left w:val="single" w:sz="4" w:space="0" w:color="auto"/>
              <w:right w:val="single" w:sz="4" w:space="0" w:color="auto"/>
            </w:tcBorders>
            <w:shd w:val="clear" w:color="auto" w:fill="auto"/>
          </w:tcPr>
          <w:p w:rsidR="00B43DC9" w:rsidRPr="00031DB5" w:rsidRDefault="00B43DC9" w:rsidP="00B43DC9">
            <w:pPr>
              <w:snapToGrid w:val="0"/>
              <w:spacing w:line="0" w:lineRule="atLeast"/>
              <w:ind w:rightChars="-80" w:right="-168"/>
              <w:jc w:val="left"/>
              <w:rPr>
                <w:rFonts w:hAnsi="MS UI Gothic"/>
                <w:szCs w:val="21"/>
              </w:rPr>
            </w:pPr>
          </w:p>
        </w:tc>
        <w:tc>
          <w:tcPr>
            <w:tcW w:w="6449" w:type="dxa"/>
            <w:gridSpan w:val="3"/>
            <w:tcBorders>
              <w:top w:val="single" w:sz="4" w:space="0" w:color="auto"/>
              <w:left w:val="single" w:sz="4" w:space="0" w:color="auto"/>
              <w:bottom w:val="dotted" w:sz="4" w:space="0" w:color="auto"/>
              <w:right w:val="single" w:sz="4" w:space="0" w:color="auto"/>
            </w:tcBorders>
            <w:shd w:val="clear" w:color="auto" w:fill="auto"/>
          </w:tcPr>
          <w:p w:rsidR="00B43DC9" w:rsidRPr="00031DB5" w:rsidRDefault="00531039" w:rsidP="00B43DC9">
            <w:pPr>
              <w:spacing w:line="0" w:lineRule="atLeast"/>
              <w:ind w:left="210" w:hanging="210"/>
              <w:rPr>
                <w:rFonts w:hAnsi="MS UI Gothic"/>
                <w:szCs w:val="21"/>
              </w:rPr>
            </w:pPr>
            <w:r w:rsidRPr="00031DB5">
              <w:rPr>
                <w:rFonts w:hAnsi="MS UI Gothic" w:hint="eastAsia"/>
                <w:szCs w:val="21"/>
              </w:rPr>
              <w:t>②</w:t>
            </w:r>
            <w:r w:rsidR="00B43DC9" w:rsidRPr="00031DB5">
              <w:rPr>
                <w:rFonts w:hAnsi="MS UI Gothic"/>
                <w:szCs w:val="21"/>
              </w:rPr>
              <w:t xml:space="preserve"> </w:t>
            </w:r>
            <w:r w:rsidR="00B43DC9" w:rsidRPr="00031DB5">
              <w:rPr>
                <w:rFonts w:hAnsi="MS UI Gothic" w:hint="eastAsia"/>
                <w:szCs w:val="21"/>
              </w:rPr>
              <w:t>障害児が保育所等に通い、又は通常の事業所に新たに雇用されるに当たり、月に２回以上、当該障害児の居宅を訪問し、当該障害児及びその家族に面接する場合（障害児支援利用援助費又は継続障害児支援利用援助費を算定する月を除く。）</w:t>
            </w:r>
          </w:p>
          <w:p w:rsidR="00B43DC9" w:rsidRPr="00031DB5" w:rsidRDefault="00B43DC9" w:rsidP="00B43DC9">
            <w:pPr>
              <w:snapToGrid w:val="0"/>
              <w:spacing w:line="0" w:lineRule="atLeast"/>
              <w:ind w:left="210" w:rightChars="-17" w:right="-36" w:hangingChars="100" w:hanging="210"/>
              <w:rPr>
                <w:rFonts w:hAnsi="MS UI Gothic"/>
                <w:szCs w:val="21"/>
              </w:rPr>
            </w:pPr>
          </w:p>
          <w:p w:rsidR="00B43DC9" w:rsidRPr="00031DB5" w:rsidRDefault="00B43DC9" w:rsidP="00B43DC9">
            <w:pPr>
              <w:snapToGrid w:val="0"/>
              <w:spacing w:line="0" w:lineRule="atLeast"/>
              <w:ind w:rightChars="-17" w:right="-36"/>
              <w:jc w:val="right"/>
              <w:rPr>
                <w:rFonts w:hAnsi="MS UI Gothic"/>
                <w:szCs w:val="21"/>
              </w:rPr>
            </w:pPr>
            <w:r w:rsidRPr="00031DB5">
              <w:rPr>
                <w:rFonts w:hAnsi="MS UI Gothic" w:hint="eastAsia"/>
                <w:szCs w:val="21"/>
              </w:rPr>
              <w:t xml:space="preserve"> 300単位</w:t>
            </w:r>
          </w:p>
        </w:tc>
        <w:tc>
          <w:tcPr>
            <w:tcW w:w="848" w:type="dxa"/>
            <w:vMerge/>
            <w:tcBorders>
              <w:left w:val="single" w:sz="4" w:space="0" w:color="auto"/>
              <w:right w:val="single" w:sz="4" w:space="0" w:color="auto"/>
            </w:tcBorders>
            <w:shd w:val="clear" w:color="auto" w:fill="auto"/>
          </w:tcPr>
          <w:p w:rsidR="00B43DC9" w:rsidRPr="00031DB5" w:rsidRDefault="00B43DC9" w:rsidP="00B43DC9">
            <w:pPr>
              <w:spacing w:line="0" w:lineRule="atLeast"/>
              <w:ind w:leftChars="-53" w:left="-111" w:rightChars="-53" w:right="-111" w:firstLineChars="55" w:firstLine="110"/>
              <w:rPr>
                <w:rFonts w:hAnsi="MS UI Gothic"/>
                <w:sz w:val="20"/>
                <w:szCs w:val="20"/>
              </w:rPr>
            </w:pPr>
          </w:p>
        </w:tc>
        <w:tc>
          <w:tcPr>
            <w:tcW w:w="1278" w:type="dxa"/>
            <w:vMerge/>
            <w:tcBorders>
              <w:left w:val="single" w:sz="4" w:space="0" w:color="auto"/>
              <w:right w:val="single" w:sz="4" w:space="0" w:color="auto"/>
            </w:tcBorders>
            <w:shd w:val="clear" w:color="auto" w:fill="auto"/>
          </w:tcPr>
          <w:p w:rsidR="00B43DC9" w:rsidRPr="00031DB5" w:rsidRDefault="00B43DC9" w:rsidP="00B43DC9">
            <w:pPr>
              <w:spacing w:line="0" w:lineRule="atLeast"/>
              <w:rPr>
                <w:rFonts w:hAnsi="MS UI Gothic"/>
                <w:sz w:val="15"/>
                <w:szCs w:val="15"/>
              </w:rPr>
            </w:pPr>
          </w:p>
        </w:tc>
      </w:tr>
      <w:tr w:rsidR="00031DB5" w:rsidRPr="00031DB5" w:rsidTr="00CE3C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15"/>
        </w:trPr>
        <w:tc>
          <w:tcPr>
            <w:tcW w:w="1064" w:type="dxa"/>
            <w:vMerge/>
            <w:tcBorders>
              <w:left w:val="single" w:sz="4" w:space="0" w:color="auto"/>
              <w:right w:val="single" w:sz="4" w:space="0" w:color="auto"/>
            </w:tcBorders>
            <w:shd w:val="clear" w:color="auto" w:fill="auto"/>
          </w:tcPr>
          <w:p w:rsidR="00B43DC9" w:rsidRPr="00031DB5" w:rsidRDefault="00B43DC9" w:rsidP="00B43DC9">
            <w:pPr>
              <w:snapToGrid w:val="0"/>
              <w:spacing w:line="0" w:lineRule="atLeast"/>
              <w:ind w:rightChars="-80" w:right="-168"/>
              <w:jc w:val="left"/>
              <w:rPr>
                <w:rFonts w:hAnsi="MS UI Gothic"/>
                <w:szCs w:val="21"/>
              </w:rPr>
            </w:pPr>
          </w:p>
        </w:tc>
        <w:tc>
          <w:tcPr>
            <w:tcW w:w="6449" w:type="dxa"/>
            <w:gridSpan w:val="3"/>
            <w:tcBorders>
              <w:top w:val="single" w:sz="4" w:space="0" w:color="auto"/>
              <w:left w:val="single" w:sz="4" w:space="0" w:color="auto"/>
              <w:bottom w:val="dotted" w:sz="4" w:space="0" w:color="auto"/>
              <w:right w:val="single" w:sz="4" w:space="0" w:color="auto"/>
            </w:tcBorders>
            <w:shd w:val="clear" w:color="auto" w:fill="auto"/>
          </w:tcPr>
          <w:p w:rsidR="00B43DC9" w:rsidRPr="00031DB5" w:rsidRDefault="00531039" w:rsidP="00B43DC9">
            <w:pPr>
              <w:snapToGrid w:val="0"/>
              <w:spacing w:line="0" w:lineRule="atLeast"/>
              <w:ind w:left="210" w:rightChars="-17" w:right="-36" w:hangingChars="100" w:hanging="210"/>
              <w:rPr>
                <w:rFonts w:hAnsi="MS UI Gothic"/>
                <w:szCs w:val="21"/>
              </w:rPr>
            </w:pPr>
            <w:r w:rsidRPr="00031DB5">
              <w:rPr>
                <w:rFonts w:hAnsi="MS UI Gothic" w:hint="eastAsia"/>
                <w:szCs w:val="21"/>
              </w:rPr>
              <w:t>③</w:t>
            </w:r>
            <w:r w:rsidR="00B43DC9" w:rsidRPr="00031DB5">
              <w:rPr>
                <w:rFonts w:hAnsi="MS UI Gothic"/>
                <w:szCs w:val="21"/>
              </w:rPr>
              <w:t xml:space="preserve"> </w:t>
            </w:r>
            <w:r w:rsidR="00B43DC9" w:rsidRPr="00031DB5">
              <w:rPr>
                <w:rFonts w:hAnsi="MS UI Gothic" w:hint="eastAsia"/>
                <w:szCs w:val="21"/>
              </w:rPr>
              <w:t>障害児が保育所等に通い、又は通常の事業所に新たに雇用され、障害者就業・生活支援センター等による支援を受けるに当たり、当該障害児の心身の状況の確認及び支援内容の検討に係る当該保育所等又は障害者就業・生活支援センター等が開催する会議に参加する場合（障害児支援利用援助費又は継続障害児支援利用援助費を算定する月を除く。）</w:t>
            </w:r>
            <w:r w:rsidR="00B43DC9" w:rsidRPr="00031DB5">
              <w:rPr>
                <w:rFonts w:hAnsi="MS UI Gothic"/>
                <w:szCs w:val="21"/>
              </w:rPr>
              <w:t xml:space="preserve"> </w:t>
            </w:r>
          </w:p>
          <w:p w:rsidR="00B43DC9" w:rsidRPr="00031DB5" w:rsidRDefault="00B43DC9" w:rsidP="00B43DC9">
            <w:pPr>
              <w:snapToGrid w:val="0"/>
              <w:spacing w:line="0" w:lineRule="atLeast"/>
              <w:ind w:rightChars="-17" w:right="-36"/>
              <w:jc w:val="right"/>
              <w:rPr>
                <w:rFonts w:hAnsi="MS UI Gothic"/>
                <w:szCs w:val="21"/>
              </w:rPr>
            </w:pPr>
            <w:r w:rsidRPr="00031DB5">
              <w:rPr>
                <w:rFonts w:hAnsi="MS UI Gothic" w:hint="eastAsia"/>
                <w:szCs w:val="21"/>
              </w:rPr>
              <w:t>300単位</w:t>
            </w:r>
          </w:p>
        </w:tc>
        <w:tc>
          <w:tcPr>
            <w:tcW w:w="848" w:type="dxa"/>
            <w:vMerge/>
            <w:tcBorders>
              <w:left w:val="single" w:sz="4" w:space="0" w:color="auto"/>
              <w:right w:val="single" w:sz="4" w:space="0" w:color="auto"/>
            </w:tcBorders>
            <w:shd w:val="clear" w:color="auto" w:fill="auto"/>
          </w:tcPr>
          <w:p w:rsidR="00B43DC9" w:rsidRPr="00031DB5" w:rsidRDefault="00B43DC9" w:rsidP="00B43DC9">
            <w:pPr>
              <w:spacing w:line="0" w:lineRule="atLeast"/>
              <w:ind w:leftChars="-53" w:left="-111" w:rightChars="-53" w:right="-111" w:firstLineChars="55" w:firstLine="110"/>
              <w:rPr>
                <w:rFonts w:hAnsi="MS UI Gothic"/>
                <w:sz w:val="20"/>
                <w:szCs w:val="20"/>
              </w:rPr>
            </w:pPr>
          </w:p>
        </w:tc>
        <w:tc>
          <w:tcPr>
            <w:tcW w:w="1278" w:type="dxa"/>
            <w:vMerge/>
            <w:tcBorders>
              <w:left w:val="single" w:sz="4" w:space="0" w:color="auto"/>
              <w:right w:val="single" w:sz="4" w:space="0" w:color="auto"/>
            </w:tcBorders>
            <w:shd w:val="clear" w:color="auto" w:fill="auto"/>
          </w:tcPr>
          <w:p w:rsidR="00B43DC9" w:rsidRPr="00031DB5" w:rsidRDefault="00B43DC9" w:rsidP="00B43DC9">
            <w:pPr>
              <w:spacing w:line="0" w:lineRule="atLeast"/>
              <w:rPr>
                <w:rFonts w:hAnsi="MS UI Gothic"/>
                <w:sz w:val="15"/>
                <w:szCs w:val="15"/>
              </w:rPr>
            </w:pPr>
          </w:p>
        </w:tc>
      </w:tr>
      <w:tr w:rsidR="00031DB5" w:rsidRPr="00031DB5" w:rsidTr="00CE3C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2"/>
        </w:trPr>
        <w:tc>
          <w:tcPr>
            <w:tcW w:w="1064" w:type="dxa"/>
            <w:vMerge w:val="restart"/>
            <w:tcBorders>
              <w:top w:val="single" w:sz="4" w:space="0" w:color="auto"/>
              <w:left w:val="single" w:sz="4" w:space="0" w:color="auto"/>
              <w:right w:val="single" w:sz="4" w:space="0" w:color="auto"/>
            </w:tcBorders>
            <w:shd w:val="clear" w:color="auto" w:fill="auto"/>
          </w:tcPr>
          <w:p w:rsidR="00B43DC9" w:rsidRPr="00031DB5" w:rsidRDefault="00AC60E9" w:rsidP="00B43DC9">
            <w:pPr>
              <w:snapToGrid w:val="0"/>
              <w:spacing w:line="0" w:lineRule="atLeast"/>
              <w:ind w:rightChars="-80" w:right="-168"/>
              <w:rPr>
                <w:rFonts w:hAnsi="MS UI Gothic"/>
                <w:szCs w:val="21"/>
              </w:rPr>
            </w:pPr>
            <w:r w:rsidRPr="00031DB5">
              <w:rPr>
                <w:rFonts w:hAnsi="MS UI Gothic" w:hint="eastAsia"/>
                <w:szCs w:val="21"/>
              </w:rPr>
              <w:t>９９</w:t>
            </w:r>
          </w:p>
          <w:p w:rsidR="00B43DC9" w:rsidRPr="00031DB5" w:rsidRDefault="00B43DC9" w:rsidP="00B43DC9">
            <w:pPr>
              <w:snapToGrid w:val="0"/>
              <w:spacing w:line="0" w:lineRule="atLeast"/>
              <w:ind w:rightChars="-17" w:right="-36"/>
              <w:rPr>
                <w:rFonts w:hAnsi="MS UI Gothic"/>
                <w:szCs w:val="21"/>
              </w:rPr>
            </w:pPr>
            <w:r w:rsidRPr="00031DB5">
              <w:rPr>
                <w:rFonts w:hAnsi="MS UI Gothic" w:hint="eastAsia"/>
                <w:szCs w:val="21"/>
              </w:rPr>
              <w:t>医療・保育・教育機関等連携加算</w:t>
            </w:r>
          </w:p>
          <w:p w:rsidR="00B43DC9" w:rsidRPr="00031DB5" w:rsidRDefault="00B43DC9" w:rsidP="00B43DC9">
            <w:pPr>
              <w:spacing w:line="0" w:lineRule="atLeast"/>
              <w:jc w:val="left"/>
              <w:rPr>
                <w:rFonts w:hAnsi="MS UI Gothic"/>
                <w:sz w:val="20"/>
                <w:szCs w:val="20"/>
              </w:rPr>
            </w:pPr>
          </w:p>
          <w:p w:rsidR="00B43DC9" w:rsidRPr="00031DB5" w:rsidRDefault="00B43DC9" w:rsidP="00B43DC9">
            <w:pPr>
              <w:spacing w:line="0" w:lineRule="atLeast"/>
              <w:jc w:val="left"/>
              <w:rPr>
                <w:rFonts w:hAnsi="MS UI Gothic"/>
                <w:sz w:val="20"/>
                <w:szCs w:val="20"/>
                <w:bdr w:val="single" w:sz="4" w:space="0" w:color="auto"/>
              </w:rPr>
            </w:pPr>
            <w:r w:rsidRPr="00031DB5">
              <w:rPr>
                <w:rFonts w:hAnsi="MS UI Gothic" w:hint="eastAsia"/>
                <w:sz w:val="20"/>
                <w:szCs w:val="20"/>
                <w:bdr w:val="single" w:sz="4" w:space="0" w:color="auto"/>
              </w:rPr>
              <w:t>障害児</w:t>
            </w:r>
          </w:p>
          <w:p w:rsidR="00B43DC9" w:rsidRPr="00031DB5" w:rsidRDefault="00B43DC9" w:rsidP="00B43DC9">
            <w:pPr>
              <w:spacing w:line="0" w:lineRule="atLeast"/>
              <w:jc w:val="left"/>
              <w:rPr>
                <w:rFonts w:hAnsi="MS UI Gothic"/>
                <w:sz w:val="18"/>
                <w:szCs w:val="18"/>
              </w:rPr>
            </w:pPr>
          </w:p>
        </w:tc>
        <w:tc>
          <w:tcPr>
            <w:tcW w:w="6449" w:type="dxa"/>
            <w:gridSpan w:val="3"/>
            <w:tcBorders>
              <w:top w:val="single" w:sz="4" w:space="0" w:color="auto"/>
              <w:left w:val="single" w:sz="4" w:space="0" w:color="auto"/>
              <w:bottom w:val="dotted" w:sz="4" w:space="0" w:color="auto"/>
              <w:right w:val="single" w:sz="4" w:space="0" w:color="auto"/>
            </w:tcBorders>
            <w:shd w:val="clear" w:color="auto" w:fill="auto"/>
          </w:tcPr>
          <w:p w:rsidR="00B43DC9" w:rsidRPr="00031DB5" w:rsidRDefault="00B43DC9" w:rsidP="00B43DC9">
            <w:pPr>
              <w:snapToGrid w:val="0"/>
              <w:spacing w:line="0" w:lineRule="atLeast"/>
              <w:ind w:rightChars="-17" w:right="-36"/>
              <w:rPr>
                <w:rFonts w:hAnsi="MS UI Gothic"/>
                <w:szCs w:val="21"/>
              </w:rPr>
            </w:pPr>
            <w:r w:rsidRPr="00031DB5">
              <w:rPr>
                <w:rFonts w:hAnsi="MS UI Gothic" w:hint="eastAsia"/>
                <w:szCs w:val="21"/>
              </w:rPr>
              <w:t>(１) 医療・保育・教育機関等連携加算を算定していますか。</w:t>
            </w:r>
          </w:p>
          <w:p w:rsidR="00B43DC9" w:rsidRPr="00031DB5" w:rsidRDefault="00B43DC9" w:rsidP="00B43DC9">
            <w:pPr>
              <w:spacing w:line="0" w:lineRule="atLeast"/>
              <w:jc w:val="left"/>
              <w:rPr>
                <w:rFonts w:hAnsi="MS UI Gothic"/>
                <w:szCs w:val="21"/>
              </w:rPr>
            </w:pPr>
          </w:p>
        </w:tc>
        <w:tc>
          <w:tcPr>
            <w:tcW w:w="848" w:type="dxa"/>
            <w:tcBorders>
              <w:top w:val="single" w:sz="4" w:space="0" w:color="auto"/>
              <w:left w:val="single" w:sz="4" w:space="0" w:color="auto"/>
              <w:right w:val="single" w:sz="4" w:space="0" w:color="auto"/>
            </w:tcBorders>
            <w:shd w:val="clear" w:color="auto" w:fill="auto"/>
          </w:tcPr>
          <w:p w:rsidR="00B43DC9" w:rsidRPr="00031DB5" w:rsidRDefault="00B43DC9" w:rsidP="00B43DC9">
            <w:pPr>
              <w:spacing w:line="0" w:lineRule="atLeast"/>
              <w:ind w:leftChars="-53" w:left="-111" w:rightChars="-53" w:right="-111" w:firstLineChars="55" w:firstLine="110"/>
              <w:rPr>
                <w:rFonts w:hAnsi="MS UI Gothic"/>
                <w:sz w:val="20"/>
                <w:szCs w:val="20"/>
              </w:rPr>
            </w:pPr>
            <w:r w:rsidRPr="00031DB5">
              <w:rPr>
                <w:rFonts w:hAnsi="MS UI Gothic" w:hint="eastAsia"/>
                <w:sz w:val="20"/>
                <w:szCs w:val="20"/>
              </w:rPr>
              <w:t>算定あり</w:t>
            </w:r>
          </w:p>
          <w:p w:rsidR="00B43DC9" w:rsidRPr="00031DB5" w:rsidRDefault="00B43DC9" w:rsidP="00B43DC9">
            <w:pPr>
              <w:spacing w:line="0" w:lineRule="atLeast"/>
              <w:ind w:rightChars="-52" w:right="-109"/>
              <w:rPr>
                <w:rFonts w:hAnsi="MS UI Gothic"/>
                <w:sz w:val="20"/>
                <w:szCs w:val="20"/>
              </w:rPr>
            </w:pPr>
            <w:r w:rsidRPr="00031DB5">
              <w:rPr>
                <w:rFonts w:hAnsi="MS UI Gothic" w:hint="eastAsia"/>
                <w:sz w:val="20"/>
                <w:szCs w:val="20"/>
              </w:rPr>
              <w:t>算定なし</w:t>
            </w:r>
          </w:p>
          <w:p w:rsidR="004919D8" w:rsidRPr="00031DB5" w:rsidRDefault="004919D8" w:rsidP="00B43DC9">
            <w:pPr>
              <w:spacing w:line="0" w:lineRule="atLeast"/>
              <w:ind w:rightChars="-52" w:right="-109"/>
              <w:rPr>
                <w:rFonts w:hAnsi="MS UI Gothic"/>
                <w:sz w:val="20"/>
                <w:szCs w:val="20"/>
              </w:rPr>
            </w:pPr>
          </w:p>
        </w:tc>
        <w:tc>
          <w:tcPr>
            <w:tcW w:w="1278" w:type="dxa"/>
            <w:vMerge w:val="restart"/>
            <w:tcBorders>
              <w:top w:val="single" w:sz="4" w:space="0" w:color="auto"/>
              <w:left w:val="single" w:sz="4" w:space="0" w:color="auto"/>
              <w:right w:val="single" w:sz="4" w:space="0" w:color="auto"/>
            </w:tcBorders>
            <w:shd w:val="clear" w:color="auto" w:fill="auto"/>
          </w:tcPr>
          <w:p w:rsidR="00B43DC9" w:rsidRPr="00031DB5" w:rsidRDefault="00B43DC9" w:rsidP="00B43DC9">
            <w:pPr>
              <w:spacing w:line="0" w:lineRule="atLeast"/>
              <w:rPr>
                <w:rFonts w:hAnsi="MS UI Gothic"/>
                <w:sz w:val="15"/>
                <w:szCs w:val="15"/>
              </w:rPr>
            </w:pPr>
            <w:r w:rsidRPr="00031DB5">
              <w:rPr>
                <w:rFonts w:hAnsi="MS UI Gothic" w:hint="eastAsia"/>
                <w:sz w:val="15"/>
                <w:szCs w:val="15"/>
                <w:bdr w:val="single" w:sz="4" w:space="0" w:color="auto"/>
              </w:rPr>
              <w:t>障害児</w:t>
            </w:r>
            <w:r w:rsidRPr="00031DB5">
              <w:rPr>
                <w:rFonts w:hAnsi="MS UI Gothic" w:hint="eastAsia"/>
                <w:sz w:val="15"/>
                <w:szCs w:val="15"/>
              </w:rPr>
              <w:t>告示別表の</w:t>
            </w:r>
          </w:p>
          <w:p w:rsidR="00B43DC9" w:rsidRPr="00031DB5" w:rsidRDefault="004C0205" w:rsidP="00B43DC9">
            <w:pPr>
              <w:spacing w:line="0" w:lineRule="atLeast"/>
              <w:rPr>
                <w:rFonts w:hAnsi="MS UI Gothic"/>
                <w:sz w:val="15"/>
                <w:szCs w:val="15"/>
              </w:rPr>
            </w:pPr>
            <w:r w:rsidRPr="00031DB5">
              <w:rPr>
                <w:rFonts w:hAnsi="MS UI Gothic" w:hint="eastAsia"/>
                <w:sz w:val="15"/>
                <w:szCs w:val="15"/>
              </w:rPr>
              <w:t>8</w:t>
            </w:r>
            <w:r w:rsidR="00B43DC9" w:rsidRPr="00031DB5">
              <w:rPr>
                <w:rFonts w:hAnsi="MS UI Gothic" w:hint="eastAsia"/>
                <w:sz w:val="15"/>
                <w:szCs w:val="15"/>
              </w:rPr>
              <w:t>の注</w:t>
            </w:r>
          </w:p>
        </w:tc>
      </w:tr>
      <w:tr w:rsidR="00031DB5" w:rsidRPr="00031DB5" w:rsidTr="00CE3C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3"/>
        </w:trPr>
        <w:tc>
          <w:tcPr>
            <w:tcW w:w="1064" w:type="dxa"/>
            <w:vMerge/>
            <w:tcBorders>
              <w:left w:val="single" w:sz="4" w:space="0" w:color="auto"/>
              <w:right w:val="single" w:sz="4" w:space="0" w:color="auto"/>
            </w:tcBorders>
            <w:shd w:val="clear" w:color="auto" w:fill="auto"/>
          </w:tcPr>
          <w:p w:rsidR="003C73CB" w:rsidRPr="00031DB5" w:rsidRDefault="003C73CB" w:rsidP="003C73CB">
            <w:pPr>
              <w:snapToGrid w:val="0"/>
              <w:spacing w:line="0" w:lineRule="atLeast"/>
              <w:ind w:rightChars="-80" w:right="-168"/>
              <w:rPr>
                <w:rFonts w:hAnsi="MS UI Gothic"/>
                <w:szCs w:val="21"/>
              </w:rPr>
            </w:pPr>
          </w:p>
        </w:tc>
        <w:tc>
          <w:tcPr>
            <w:tcW w:w="6449" w:type="dxa"/>
            <w:gridSpan w:val="3"/>
            <w:tcBorders>
              <w:top w:val="single" w:sz="4" w:space="0" w:color="auto"/>
              <w:left w:val="single" w:sz="4" w:space="0" w:color="auto"/>
              <w:bottom w:val="single" w:sz="4" w:space="0" w:color="auto"/>
              <w:right w:val="single" w:sz="4" w:space="0" w:color="auto"/>
            </w:tcBorders>
            <w:shd w:val="clear" w:color="auto" w:fill="auto"/>
          </w:tcPr>
          <w:p w:rsidR="003C73CB" w:rsidRPr="00031DB5" w:rsidRDefault="003C73CB" w:rsidP="003C73CB">
            <w:pPr>
              <w:spacing w:line="0" w:lineRule="atLeast"/>
              <w:ind w:left="210" w:hangingChars="100" w:hanging="210"/>
              <w:jc w:val="left"/>
              <w:rPr>
                <w:rFonts w:hAnsi="MS UI Gothic"/>
                <w:szCs w:val="21"/>
              </w:rPr>
            </w:pPr>
            <w:r w:rsidRPr="00031DB5">
              <w:rPr>
                <w:rFonts w:hAnsi="MS UI Gothic" w:hint="eastAsia"/>
                <w:szCs w:val="21"/>
              </w:rPr>
              <w:t>(２)　指定基準</w:t>
            </w:r>
            <w:r w:rsidRPr="00031DB5">
              <w:rPr>
                <w:rFonts w:hAnsi="MS UI Gothic"/>
                <w:szCs w:val="21"/>
              </w:rPr>
              <w:t>第2条第3項に規定する福祉サービス等</w:t>
            </w:r>
            <w:r w:rsidRPr="00031DB5">
              <w:rPr>
                <w:rFonts w:hAnsi="MS UI Gothic" w:hint="eastAsia"/>
                <w:szCs w:val="21"/>
              </w:rPr>
              <w:t>（障害児通所支援及び障害福祉サービスを除く）を提供する機関の職員等と面談を行い、障害児及びその家族に関する必要な情報の提供を受けた上で、障害児支援利用計画を作成した場合に、障害児１人につき１月に１回を限度として</w:t>
            </w:r>
            <w:r w:rsidRPr="00031DB5">
              <w:rPr>
                <w:rFonts w:hAnsi="MS UI Gothic"/>
                <w:szCs w:val="21"/>
                <w:shd w:val="pct15" w:color="auto" w:fill="FFFFFF"/>
              </w:rPr>
              <w:t>100単位</w:t>
            </w:r>
            <w:r w:rsidRPr="00031DB5">
              <w:rPr>
                <w:rFonts w:hAnsi="MS UI Gothic" w:hint="eastAsia"/>
                <w:szCs w:val="21"/>
              </w:rPr>
              <w:t>を加算していますか。</w:t>
            </w:r>
          </w:p>
          <w:p w:rsidR="003C73CB" w:rsidRPr="00031DB5" w:rsidRDefault="003C73CB" w:rsidP="003C73CB">
            <w:pPr>
              <w:spacing w:line="0" w:lineRule="atLeast"/>
              <w:ind w:left="210" w:hangingChars="100" w:hanging="210"/>
              <w:jc w:val="left"/>
              <w:rPr>
                <w:rFonts w:hAnsi="MS UI Gothic"/>
                <w:szCs w:val="21"/>
              </w:rPr>
            </w:pPr>
          </w:p>
        </w:tc>
        <w:tc>
          <w:tcPr>
            <w:tcW w:w="848" w:type="dxa"/>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8" w:type="dxa"/>
            <w:vMerge/>
            <w:tcBorders>
              <w:left w:val="single" w:sz="4" w:space="0" w:color="auto"/>
              <w:bottom w:val="dotted" w:sz="4" w:space="0" w:color="auto"/>
              <w:right w:val="single" w:sz="4" w:space="0" w:color="auto"/>
            </w:tcBorders>
            <w:shd w:val="clear" w:color="auto" w:fill="auto"/>
          </w:tcPr>
          <w:p w:rsidR="003C73CB" w:rsidRPr="00031DB5" w:rsidRDefault="003C73CB" w:rsidP="003C73CB">
            <w:pPr>
              <w:spacing w:line="0" w:lineRule="atLeast"/>
              <w:rPr>
                <w:rFonts w:hAnsi="MS UI Gothic"/>
                <w:sz w:val="15"/>
                <w:szCs w:val="15"/>
              </w:rPr>
            </w:pPr>
          </w:p>
        </w:tc>
      </w:tr>
      <w:tr w:rsidR="00031DB5" w:rsidRPr="00031DB5" w:rsidTr="00CE3C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3"/>
        </w:trPr>
        <w:tc>
          <w:tcPr>
            <w:tcW w:w="1064" w:type="dxa"/>
            <w:vMerge/>
            <w:tcBorders>
              <w:left w:val="single" w:sz="4" w:space="0" w:color="auto"/>
              <w:right w:val="single" w:sz="4" w:space="0" w:color="auto"/>
            </w:tcBorders>
            <w:shd w:val="clear" w:color="auto" w:fill="auto"/>
          </w:tcPr>
          <w:p w:rsidR="003C73CB" w:rsidRPr="00031DB5" w:rsidRDefault="003C73CB" w:rsidP="003C73CB">
            <w:pPr>
              <w:spacing w:line="0" w:lineRule="atLeast"/>
              <w:jc w:val="left"/>
              <w:rPr>
                <w:rFonts w:hAnsi="MS UI Gothic"/>
                <w:sz w:val="20"/>
                <w:szCs w:val="20"/>
                <w:u w:val="single"/>
              </w:rPr>
            </w:pPr>
          </w:p>
        </w:tc>
        <w:tc>
          <w:tcPr>
            <w:tcW w:w="6449" w:type="dxa"/>
            <w:gridSpan w:val="3"/>
            <w:tcBorders>
              <w:top w:val="single" w:sz="4" w:space="0" w:color="auto"/>
              <w:left w:val="single" w:sz="4" w:space="0" w:color="auto"/>
              <w:bottom w:val="dotted" w:sz="4" w:space="0" w:color="auto"/>
              <w:right w:val="single" w:sz="4" w:space="0" w:color="auto"/>
            </w:tcBorders>
            <w:shd w:val="clear" w:color="auto" w:fill="auto"/>
          </w:tcPr>
          <w:p w:rsidR="003C73CB" w:rsidRPr="00031DB5" w:rsidRDefault="003C73CB" w:rsidP="003C73CB">
            <w:pPr>
              <w:spacing w:line="0" w:lineRule="atLeast"/>
              <w:ind w:left="210" w:hangingChars="100" w:hanging="210"/>
              <w:rPr>
                <w:rFonts w:hAnsi="MS UI Gothic"/>
                <w:szCs w:val="21"/>
              </w:rPr>
            </w:pPr>
            <w:r w:rsidRPr="00031DB5">
              <w:rPr>
                <w:rFonts w:hAnsi="MS UI Gothic" w:hint="eastAsia"/>
                <w:szCs w:val="21"/>
              </w:rPr>
              <w:t>(３)　退院、退所する施設の職員と面談を行い情報の提供を受けた場合には、相手や面談日時、その内容の要旨及び障害児支援利用計画に反映されるべき内容に関する記録を作成し、</w:t>
            </w:r>
            <w:r w:rsidRPr="00031DB5">
              <w:rPr>
                <w:rFonts w:hAnsi="MS UI Gothic"/>
                <w:szCs w:val="21"/>
              </w:rPr>
              <w:t>5年間保存</w:t>
            </w:r>
            <w:r w:rsidRPr="00031DB5">
              <w:rPr>
                <w:rFonts w:hAnsi="MS UI Gothic" w:hint="eastAsia"/>
                <w:szCs w:val="21"/>
              </w:rPr>
              <w:t xml:space="preserve">していますか。　　　</w:t>
            </w:r>
          </w:p>
        </w:tc>
        <w:tc>
          <w:tcPr>
            <w:tcW w:w="848" w:type="dxa"/>
            <w:vMerge w:val="restart"/>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8" w:type="dxa"/>
            <w:vMerge w:val="restart"/>
            <w:tcBorders>
              <w:top w:val="dotted" w:sz="4" w:space="0" w:color="auto"/>
              <w:left w:val="single" w:sz="4" w:space="0" w:color="auto"/>
              <w:right w:val="single" w:sz="4" w:space="0" w:color="auto"/>
            </w:tcBorders>
            <w:shd w:val="clear" w:color="auto" w:fill="auto"/>
          </w:tcPr>
          <w:p w:rsidR="003C73CB" w:rsidRPr="00031DB5" w:rsidRDefault="003C73CB" w:rsidP="003C73CB">
            <w:pPr>
              <w:spacing w:line="0" w:lineRule="atLeast"/>
              <w:rPr>
                <w:rFonts w:hAnsi="MS UI Gothic"/>
                <w:sz w:val="15"/>
                <w:szCs w:val="15"/>
              </w:rPr>
            </w:pPr>
            <w:r w:rsidRPr="00031DB5">
              <w:rPr>
                <w:rFonts w:hAnsi="MS UI Gothic" w:hint="eastAsia"/>
                <w:sz w:val="15"/>
                <w:szCs w:val="15"/>
              </w:rPr>
              <w:t>報酬留意事項通知</w:t>
            </w:r>
            <w:r w:rsidRPr="00031DB5">
              <w:rPr>
                <w:rFonts w:hAnsi="MS UI Gothic"/>
                <w:sz w:val="15"/>
                <w:szCs w:val="15"/>
              </w:rPr>
              <w:t>(児童)</w:t>
            </w:r>
            <w:r w:rsidRPr="00031DB5">
              <w:rPr>
                <w:rFonts w:hAnsi="MS UI Gothic" w:hint="eastAsia"/>
                <w:sz w:val="15"/>
                <w:szCs w:val="15"/>
              </w:rPr>
              <w:t>第</w:t>
            </w:r>
            <w:r w:rsidRPr="00031DB5">
              <w:rPr>
                <w:rFonts w:hAnsi="MS UI Gothic"/>
                <w:sz w:val="15"/>
                <w:szCs w:val="15"/>
              </w:rPr>
              <w:t>4</w:t>
            </w:r>
            <w:r w:rsidRPr="00031DB5">
              <w:rPr>
                <w:rFonts w:hAnsi="MS UI Gothic" w:hint="eastAsia"/>
                <w:sz w:val="15"/>
                <w:szCs w:val="15"/>
              </w:rPr>
              <w:t>の9</w:t>
            </w:r>
            <w:r w:rsidRPr="00031DB5">
              <w:rPr>
                <w:rFonts w:hAnsi="MS UI Gothic"/>
                <w:sz w:val="15"/>
                <w:szCs w:val="15"/>
              </w:rPr>
              <w:t>(3)</w:t>
            </w:r>
            <w:r w:rsidRPr="00031DB5">
              <w:rPr>
                <w:rFonts w:hAnsi="MS UI Gothic" w:hint="eastAsia"/>
                <w:sz w:val="15"/>
                <w:szCs w:val="15"/>
              </w:rPr>
              <w:t>（第</w:t>
            </w:r>
            <w:r w:rsidRPr="00031DB5">
              <w:rPr>
                <w:rFonts w:hAnsi="MS UI Gothic"/>
                <w:sz w:val="15"/>
                <w:szCs w:val="15"/>
              </w:rPr>
              <w:t>4</w:t>
            </w:r>
            <w:r w:rsidRPr="00031DB5">
              <w:rPr>
                <w:rFonts w:hAnsi="MS UI Gothic" w:hint="eastAsia"/>
                <w:sz w:val="15"/>
                <w:szCs w:val="15"/>
              </w:rPr>
              <w:t>の</w:t>
            </w:r>
            <w:r w:rsidRPr="00031DB5">
              <w:rPr>
                <w:rFonts w:hAnsi="MS UI Gothic"/>
                <w:sz w:val="15"/>
                <w:szCs w:val="15"/>
              </w:rPr>
              <w:t>7(3)準用）</w:t>
            </w:r>
          </w:p>
        </w:tc>
      </w:tr>
      <w:tr w:rsidR="00031DB5" w:rsidRPr="00031DB5" w:rsidTr="00CE3C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2"/>
        </w:trPr>
        <w:tc>
          <w:tcPr>
            <w:tcW w:w="1064" w:type="dxa"/>
            <w:vMerge/>
            <w:tcBorders>
              <w:left w:val="single" w:sz="4" w:space="0" w:color="auto"/>
              <w:right w:val="single" w:sz="4" w:space="0" w:color="auto"/>
            </w:tcBorders>
            <w:shd w:val="clear" w:color="auto" w:fill="auto"/>
          </w:tcPr>
          <w:p w:rsidR="003C73CB" w:rsidRPr="00031DB5" w:rsidRDefault="003C73CB" w:rsidP="003C73CB">
            <w:pPr>
              <w:spacing w:line="0" w:lineRule="atLeast"/>
              <w:jc w:val="left"/>
              <w:rPr>
                <w:rFonts w:hAnsi="MS UI Gothic"/>
                <w:sz w:val="20"/>
                <w:szCs w:val="20"/>
                <w:u w:val="single"/>
              </w:rPr>
            </w:pPr>
          </w:p>
        </w:tc>
        <w:tc>
          <w:tcPr>
            <w:tcW w:w="6449" w:type="dxa"/>
            <w:gridSpan w:val="3"/>
            <w:tcBorders>
              <w:top w:val="dotted" w:sz="4" w:space="0" w:color="auto"/>
              <w:left w:val="single" w:sz="4" w:space="0" w:color="auto"/>
              <w:bottom w:val="single" w:sz="4" w:space="0" w:color="auto"/>
              <w:right w:val="single" w:sz="4" w:space="0" w:color="auto"/>
            </w:tcBorders>
            <w:shd w:val="clear" w:color="auto" w:fill="auto"/>
          </w:tcPr>
          <w:p w:rsidR="003C73CB" w:rsidRPr="00031DB5" w:rsidRDefault="00523098" w:rsidP="00523098">
            <w:pPr>
              <w:spacing w:line="0" w:lineRule="atLeast"/>
              <w:ind w:left="210" w:hangingChars="100" w:hanging="210"/>
              <w:rPr>
                <w:rFonts w:hAnsi="MS UI Gothic"/>
                <w:szCs w:val="21"/>
              </w:rPr>
            </w:pPr>
            <w:r w:rsidRPr="00031DB5">
              <w:rPr>
                <w:rFonts w:hAnsi="MS UI Gothic" w:hint="eastAsia"/>
                <w:szCs w:val="21"/>
              </w:rPr>
              <w:t xml:space="preserve">※　</w:t>
            </w:r>
            <w:r w:rsidR="003C73CB" w:rsidRPr="00031DB5">
              <w:rPr>
                <w:rFonts w:hAnsi="MS UI Gothic" w:hint="eastAsia"/>
                <w:szCs w:val="21"/>
              </w:rPr>
              <w:t>作成した障害児支援利用計画等において、上記の記録すべき内容が明確にされている場合は、別途記録の作成を行う必要はありません。</w:t>
            </w:r>
          </w:p>
          <w:p w:rsidR="003C73CB" w:rsidRPr="00031DB5" w:rsidRDefault="003C73CB" w:rsidP="004919D8">
            <w:pPr>
              <w:spacing w:line="0" w:lineRule="atLeast"/>
              <w:rPr>
                <w:rFonts w:hAnsi="MS UI Gothic"/>
                <w:szCs w:val="21"/>
              </w:rPr>
            </w:pPr>
          </w:p>
        </w:tc>
        <w:tc>
          <w:tcPr>
            <w:tcW w:w="848" w:type="dxa"/>
            <w:vMerge/>
            <w:tcBorders>
              <w:left w:val="single" w:sz="4" w:space="0" w:color="000000"/>
              <w:right w:val="single" w:sz="4" w:space="0" w:color="000000"/>
            </w:tcBorders>
          </w:tcPr>
          <w:p w:rsidR="003C73CB" w:rsidRPr="00031DB5" w:rsidRDefault="003C73CB" w:rsidP="003C73CB">
            <w:pPr>
              <w:spacing w:line="0" w:lineRule="atLeast"/>
              <w:rPr>
                <w:rFonts w:hAnsi="MS UI Gothic"/>
                <w:szCs w:val="21"/>
              </w:rPr>
            </w:pPr>
          </w:p>
        </w:tc>
        <w:tc>
          <w:tcPr>
            <w:tcW w:w="1278" w:type="dxa"/>
            <w:vMerge/>
            <w:tcBorders>
              <w:left w:val="single" w:sz="4" w:space="0" w:color="auto"/>
              <w:bottom w:val="dotted" w:sz="4" w:space="0" w:color="auto"/>
              <w:right w:val="single" w:sz="4" w:space="0" w:color="auto"/>
            </w:tcBorders>
            <w:shd w:val="clear" w:color="auto" w:fill="auto"/>
          </w:tcPr>
          <w:p w:rsidR="003C73CB" w:rsidRPr="00031DB5" w:rsidRDefault="003C73CB" w:rsidP="003C73CB">
            <w:pPr>
              <w:spacing w:line="0" w:lineRule="atLeast"/>
              <w:rPr>
                <w:rFonts w:hAnsi="MS UI Gothic"/>
                <w:sz w:val="15"/>
                <w:szCs w:val="15"/>
              </w:rPr>
            </w:pPr>
          </w:p>
        </w:tc>
      </w:tr>
      <w:tr w:rsidR="00031DB5" w:rsidRPr="00031DB5" w:rsidTr="00CE3C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trPr>
        <w:tc>
          <w:tcPr>
            <w:tcW w:w="1064" w:type="dxa"/>
            <w:vMerge/>
            <w:tcBorders>
              <w:left w:val="single" w:sz="4" w:space="0" w:color="auto"/>
              <w:right w:val="single" w:sz="4" w:space="0" w:color="auto"/>
            </w:tcBorders>
            <w:shd w:val="clear" w:color="auto" w:fill="auto"/>
          </w:tcPr>
          <w:p w:rsidR="003C73CB" w:rsidRPr="00031DB5" w:rsidRDefault="003C73CB" w:rsidP="003C73CB">
            <w:pPr>
              <w:spacing w:line="0" w:lineRule="atLeast"/>
              <w:jc w:val="left"/>
              <w:rPr>
                <w:rFonts w:hAnsi="MS UI Gothic"/>
                <w:sz w:val="20"/>
                <w:szCs w:val="20"/>
                <w:u w:val="single"/>
              </w:rPr>
            </w:pPr>
          </w:p>
        </w:tc>
        <w:tc>
          <w:tcPr>
            <w:tcW w:w="6449" w:type="dxa"/>
            <w:gridSpan w:val="3"/>
            <w:tcBorders>
              <w:top w:val="single" w:sz="4" w:space="0" w:color="auto"/>
              <w:left w:val="single" w:sz="4" w:space="0" w:color="auto"/>
              <w:bottom w:val="dotted" w:sz="4" w:space="0" w:color="auto"/>
              <w:right w:val="single" w:sz="4" w:space="0" w:color="auto"/>
            </w:tcBorders>
            <w:shd w:val="clear" w:color="auto" w:fill="auto"/>
          </w:tcPr>
          <w:p w:rsidR="003C73CB" w:rsidRPr="00031DB5" w:rsidRDefault="003C73CB" w:rsidP="003C73CB">
            <w:pPr>
              <w:spacing w:line="0" w:lineRule="atLeast"/>
              <w:ind w:left="210" w:hangingChars="100" w:hanging="210"/>
              <w:jc w:val="left"/>
              <w:rPr>
                <w:rFonts w:hAnsi="MS UI Gothic"/>
                <w:szCs w:val="21"/>
              </w:rPr>
            </w:pPr>
            <w:r w:rsidRPr="00031DB5">
              <w:rPr>
                <w:rFonts w:hAnsi="MS UI Gothic" w:hint="eastAsia"/>
                <w:szCs w:val="21"/>
              </w:rPr>
              <w:t>(４)　障害児が利用する病院、保育所、幼稚園、小学校、特別支援学校等の関係機関との日常的な連携体制を構築するとともに、面談を実施することに限らず、関係機関との日常的な連絡調整に努めていますか。</w:t>
            </w:r>
          </w:p>
        </w:tc>
        <w:tc>
          <w:tcPr>
            <w:tcW w:w="848" w:type="dxa"/>
            <w:vMerge w:val="restart"/>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8" w:type="dxa"/>
            <w:vMerge w:val="restart"/>
            <w:tcBorders>
              <w:top w:val="dotted" w:sz="4" w:space="0" w:color="auto"/>
              <w:left w:val="single" w:sz="4" w:space="0" w:color="auto"/>
              <w:right w:val="single" w:sz="4" w:space="0" w:color="auto"/>
            </w:tcBorders>
            <w:shd w:val="clear" w:color="auto" w:fill="auto"/>
          </w:tcPr>
          <w:p w:rsidR="003C73CB" w:rsidRPr="00031DB5" w:rsidRDefault="003C73CB" w:rsidP="003C73CB">
            <w:pPr>
              <w:spacing w:line="0" w:lineRule="atLeast"/>
              <w:rPr>
                <w:rFonts w:hAnsi="MS UI Gothic"/>
                <w:sz w:val="15"/>
                <w:szCs w:val="15"/>
              </w:rPr>
            </w:pPr>
            <w:r w:rsidRPr="00031DB5">
              <w:rPr>
                <w:rFonts w:hAnsi="MS UI Gothic" w:hint="eastAsia"/>
                <w:sz w:val="15"/>
                <w:szCs w:val="15"/>
              </w:rPr>
              <w:t>報酬留意事項通知（児童）第</w:t>
            </w:r>
            <w:r w:rsidRPr="00031DB5">
              <w:rPr>
                <w:rFonts w:hAnsi="MS UI Gothic"/>
                <w:sz w:val="15"/>
                <w:szCs w:val="15"/>
              </w:rPr>
              <w:t>4</w:t>
            </w:r>
            <w:r w:rsidRPr="00031DB5">
              <w:rPr>
                <w:rFonts w:hAnsi="MS UI Gothic" w:hint="eastAsia"/>
                <w:sz w:val="15"/>
                <w:szCs w:val="15"/>
              </w:rPr>
              <w:t>の9</w:t>
            </w:r>
            <w:r w:rsidRPr="00031DB5">
              <w:rPr>
                <w:rFonts w:hAnsi="MS UI Gothic"/>
                <w:sz w:val="15"/>
                <w:szCs w:val="15"/>
              </w:rPr>
              <w:t>(1)</w:t>
            </w:r>
          </w:p>
          <w:p w:rsidR="003C73CB" w:rsidRPr="00031DB5" w:rsidRDefault="003C73CB" w:rsidP="003C73CB">
            <w:pPr>
              <w:spacing w:line="0" w:lineRule="atLeast"/>
              <w:rPr>
                <w:rFonts w:hAnsi="MS UI Gothic"/>
                <w:sz w:val="15"/>
                <w:szCs w:val="15"/>
              </w:rPr>
            </w:pPr>
          </w:p>
          <w:p w:rsidR="003C73CB" w:rsidRPr="00031DB5" w:rsidRDefault="003C73CB" w:rsidP="003C73CB">
            <w:pPr>
              <w:spacing w:line="0" w:lineRule="atLeast"/>
              <w:rPr>
                <w:rFonts w:hAnsi="MS UI Gothic"/>
                <w:sz w:val="15"/>
                <w:szCs w:val="15"/>
              </w:rPr>
            </w:pPr>
          </w:p>
          <w:p w:rsidR="003C73CB" w:rsidRPr="00031DB5" w:rsidRDefault="003C73CB" w:rsidP="003C73CB">
            <w:pPr>
              <w:spacing w:line="0" w:lineRule="atLeast"/>
              <w:rPr>
                <w:rFonts w:hAnsi="MS UI Gothic"/>
                <w:sz w:val="15"/>
                <w:szCs w:val="15"/>
              </w:rPr>
            </w:pPr>
          </w:p>
          <w:p w:rsidR="003C73CB" w:rsidRPr="00031DB5" w:rsidRDefault="003C73CB" w:rsidP="003C73CB">
            <w:pPr>
              <w:spacing w:line="0" w:lineRule="atLeast"/>
              <w:rPr>
                <w:rFonts w:hAnsi="MS UI Gothic"/>
                <w:sz w:val="15"/>
                <w:szCs w:val="15"/>
              </w:rPr>
            </w:pPr>
          </w:p>
          <w:p w:rsidR="003C73CB" w:rsidRPr="00031DB5" w:rsidRDefault="003C73CB" w:rsidP="003C73CB">
            <w:pPr>
              <w:spacing w:line="0" w:lineRule="atLeast"/>
              <w:rPr>
                <w:rFonts w:hAnsi="MS UI Gothic"/>
                <w:sz w:val="15"/>
                <w:szCs w:val="15"/>
              </w:rPr>
            </w:pPr>
          </w:p>
          <w:p w:rsidR="003C73CB" w:rsidRPr="00031DB5" w:rsidRDefault="003C73CB" w:rsidP="003C73CB">
            <w:pPr>
              <w:spacing w:line="0" w:lineRule="atLeast"/>
              <w:rPr>
                <w:rFonts w:hAnsi="MS UI Gothic"/>
                <w:sz w:val="15"/>
                <w:szCs w:val="15"/>
              </w:rPr>
            </w:pPr>
          </w:p>
          <w:p w:rsidR="003C73CB" w:rsidRPr="00031DB5" w:rsidRDefault="003C73CB" w:rsidP="003C73CB">
            <w:pPr>
              <w:spacing w:line="0" w:lineRule="atLeast"/>
              <w:rPr>
                <w:rFonts w:hAnsi="MS UI Gothic"/>
                <w:sz w:val="15"/>
                <w:szCs w:val="15"/>
              </w:rPr>
            </w:pPr>
            <w:r w:rsidRPr="00031DB5">
              <w:rPr>
                <w:rFonts w:hAnsi="MS UI Gothic" w:hint="eastAsia"/>
                <w:sz w:val="15"/>
                <w:szCs w:val="15"/>
              </w:rPr>
              <w:t>報酬留意事項通知（児童）第</w:t>
            </w:r>
            <w:r w:rsidRPr="00031DB5">
              <w:rPr>
                <w:rFonts w:hAnsi="MS UI Gothic"/>
                <w:sz w:val="15"/>
                <w:szCs w:val="15"/>
              </w:rPr>
              <w:t>4</w:t>
            </w:r>
            <w:r w:rsidRPr="00031DB5">
              <w:rPr>
                <w:rFonts w:hAnsi="MS UI Gothic" w:hint="eastAsia"/>
                <w:sz w:val="15"/>
                <w:szCs w:val="15"/>
              </w:rPr>
              <w:t>の</w:t>
            </w:r>
            <w:r w:rsidRPr="00031DB5">
              <w:rPr>
                <w:rFonts w:hAnsi="MS UI Gothic" w:hint="eastAsia"/>
                <w:sz w:val="15"/>
                <w:szCs w:val="15"/>
              </w:rPr>
              <w:lastRenderedPageBreak/>
              <w:t>9</w:t>
            </w:r>
            <w:r w:rsidRPr="00031DB5">
              <w:rPr>
                <w:rFonts w:hAnsi="MS UI Gothic"/>
                <w:sz w:val="15"/>
                <w:szCs w:val="15"/>
              </w:rPr>
              <w:t>(2)</w:t>
            </w:r>
          </w:p>
          <w:p w:rsidR="003C73CB" w:rsidRPr="00031DB5" w:rsidRDefault="003C73CB" w:rsidP="003C73CB">
            <w:pPr>
              <w:spacing w:line="0" w:lineRule="atLeast"/>
              <w:rPr>
                <w:rFonts w:hAnsi="MS UI Gothic"/>
                <w:sz w:val="15"/>
                <w:szCs w:val="15"/>
              </w:rPr>
            </w:pPr>
          </w:p>
        </w:tc>
      </w:tr>
      <w:tr w:rsidR="00031DB5" w:rsidRPr="00031DB5" w:rsidTr="00CE3C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trPr>
        <w:tc>
          <w:tcPr>
            <w:tcW w:w="1064" w:type="dxa"/>
            <w:vMerge/>
            <w:tcBorders>
              <w:left w:val="single" w:sz="4" w:space="0" w:color="auto"/>
              <w:right w:val="single" w:sz="4" w:space="0" w:color="auto"/>
            </w:tcBorders>
            <w:shd w:val="clear" w:color="auto" w:fill="auto"/>
          </w:tcPr>
          <w:p w:rsidR="003C73CB" w:rsidRPr="00031DB5" w:rsidRDefault="003C73CB" w:rsidP="003C73CB">
            <w:pPr>
              <w:spacing w:line="0" w:lineRule="atLeast"/>
              <w:jc w:val="left"/>
              <w:rPr>
                <w:rFonts w:hAnsi="MS UI Gothic"/>
                <w:sz w:val="20"/>
                <w:szCs w:val="20"/>
                <w:u w:val="single"/>
              </w:rPr>
            </w:pPr>
          </w:p>
        </w:tc>
        <w:tc>
          <w:tcPr>
            <w:tcW w:w="6449" w:type="dxa"/>
            <w:gridSpan w:val="3"/>
            <w:tcBorders>
              <w:top w:val="dotted" w:sz="4" w:space="0" w:color="auto"/>
              <w:left w:val="single" w:sz="4" w:space="0" w:color="auto"/>
              <w:bottom w:val="single" w:sz="4" w:space="0" w:color="auto"/>
              <w:right w:val="single" w:sz="4" w:space="0" w:color="auto"/>
            </w:tcBorders>
            <w:shd w:val="clear" w:color="auto" w:fill="auto"/>
          </w:tcPr>
          <w:p w:rsidR="003C73CB" w:rsidRPr="00031DB5" w:rsidRDefault="00523098" w:rsidP="00523098">
            <w:pPr>
              <w:spacing w:line="0" w:lineRule="atLeast"/>
              <w:ind w:left="210" w:hangingChars="100" w:hanging="210"/>
              <w:jc w:val="left"/>
              <w:rPr>
                <w:rFonts w:hAnsi="MS UI Gothic"/>
                <w:szCs w:val="21"/>
              </w:rPr>
            </w:pPr>
            <w:r w:rsidRPr="00031DB5">
              <w:rPr>
                <w:rFonts w:hAnsi="MS UI Gothic" w:hint="eastAsia"/>
                <w:szCs w:val="21"/>
              </w:rPr>
              <w:t xml:space="preserve">※　</w:t>
            </w:r>
            <w:r w:rsidR="003C73CB" w:rsidRPr="00031DB5">
              <w:rPr>
                <w:rFonts w:hAnsi="MS UI Gothic" w:hint="eastAsia"/>
                <w:szCs w:val="21"/>
              </w:rPr>
              <w:t>障害児の状態や支援方法の共有を行うことを目的に実施するものであるためです。</w:t>
            </w:r>
          </w:p>
          <w:p w:rsidR="003C73CB" w:rsidRPr="00031DB5" w:rsidRDefault="003C73CB" w:rsidP="003C73CB">
            <w:pPr>
              <w:spacing w:line="0" w:lineRule="atLeast"/>
              <w:jc w:val="left"/>
              <w:rPr>
                <w:rFonts w:hAnsi="MS UI Gothic"/>
                <w:szCs w:val="21"/>
              </w:rPr>
            </w:pPr>
          </w:p>
        </w:tc>
        <w:tc>
          <w:tcPr>
            <w:tcW w:w="848" w:type="dxa"/>
            <w:vMerge/>
            <w:tcBorders>
              <w:left w:val="single" w:sz="4" w:space="0" w:color="000000"/>
              <w:right w:val="single" w:sz="4" w:space="0" w:color="000000"/>
            </w:tcBorders>
          </w:tcPr>
          <w:p w:rsidR="003C73CB" w:rsidRPr="00031DB5" w:rsidRDefault="003C73CB" w:rsidP="003C73CB">
            <w:pPr>
              <w:spacing w:line="0" w:lineRule="atLeast"/>
              <w:rPr>
                <w:rFonts w:hAnsi="MS UI Gothic"/>
                <w:szCs w:val="21"/>
              </w:rPr>
            </w:pPr>
          </w:p>
        </w:tc>
        <w:tc>
          <w:tcPr>
            <w:tcW w:w="1278" w:type="dxa"/>
            <w:vMerge/>
            <w:tcBorders>
              <w:left w:val="single" w:sz="4" w:space="0" w:color="auto"/>
              <w:right w:val="single" w:sz="4" w:space="0" w:color="auto"/>
            </w:tcBorders>
            <w:shd w:val="clear" w:color="auto" w:fill="auto"/>
          </w:tcPr>
          <w:p w:rsidR="003C73CB" w:rsidRPr="00031DB5" w:rsidRDefault="003C73CB" w:rsidP="003C73CB">
            <w:pPr>
              <w:spacing w:line="0" w:lineRule="atLeast"/>
              <w:rPr>
                <w:rFonts w:hAnsi="MS UI Gothic"/>
                <w:sz w:val="15"/>
                <w:szCs w:val="15"/>
              </w:rPr>
            </w:pPr>
          </w:p>
        </w:tc>
      </w:tr>
      <w:tr w:rsidR="00031DB5" w:rsidRPr="00031DB5" w:rsidTr="00CE3C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5"/>
        </w:trPr>
        <w:tc>
          <w:tcPr>
            <w:tcW w:w="1064" w:type="dxa"/>
            <w:vMerge/>
            <w:tcBorders>
              <w:left w:val="single" w:sz="4" w:space="0" w:color="auto"/>
              <w:right w:val="single" w:sz="4" w:space="0" w:color="auto"/>
            </w:tcBorders>
            <w:shd w:val="clear" w:color="auto" w:fill="auto"/>
          </w:tcPr>
          <w:p w:rsidR="003C73CB" w:rsidRPr="00031DB5" w:rsidRDefault="003C73CB" w:rsidP="003C73CB">
            <w:pPr>
              <w:spacing w:line="0" w:lineRule="atLeast"/>
              <w:jc w:val="left"/>
              <w:rPr>
                <w:rFonts w:hAnsi="MS UI Gothic"/>
                <w:sz w:val="20"/>
                <w:szCs w:val="20"/>
                <w:u w:val="single"/>
              </w:rPr>
            </w:pPr>
          </w:p>
        </w:tc>
        <w:tc>
          <w:tcPr>
            <w:tcW w:w="6449" w:type="dxa"/>
            <w:gridSpan w:val="3"/>
            <w:tcBorders>
              <w:top w:val="single" w:sz="4" w:space="0" w:color="auto"/>
              <w:left w:val="single" w:sz="4" w:space="0" w:color="auto"/>
              <w:bottom w:val="dotted" w:sz="4" w:space="0" w:color="auto"/>
              <w:right w:val="single" w:sz="4" w:space="0" w:color="auto"/>
            </w:tcBorders>
            <w:shd w:val="clear" w:color="auto" w:fill="auto"/>
          </w:tcPr>
          <w:p w:rsidR="003C73CB" w:rsidRPr="00031DB5" w:rsidRDefault="003C73CB" w:rsidP="003C73CB">
            <w:pPr>
              <w:spacing w:line="0" w:lineRule="atLeast"/>
              <w:ind w:left="210" w:hangingChars="100" w:hanging="210"/>
              <w:jc w:val="left"/>
              <w:rPr>
                <w:rFonts w:hAnsi="MS UI Gothic"/>
                <w:szCs w:val="21"/>
              </w:rPr>
            </w:pPr>
            <w:r w:rsidRPr="00031DB5">
              <w:rPr>
                <w:rFonts w:hAnsi="MS UI Gothic" w:hint="eastAsia"/>
                <w:szCs w:val="21"/>
              </w:rPr>
              <w:t>(５)</w:t>
            </w:r>
            <w:r w:rsidR="00523098" w:rsidRPr="00031DB5">
              <w:rPr>
                <w:rFonts w:hAnsi="MS UI Gothic" w:hint="eastAsia"/>
                <w:szCs w:val="21"/>
              </w:rPr>
              <w:t xml:space="preserve">　</w:t>
            </w:r>
            <w:r w:rsidRPr="00031DB5">
              <w:rPr>
                <w:rFonts w:hAnsi="MS UI Gothic" w:hint="eastAsia"/>
                <w:szCs w:val="21"/>
              </w:rPr>
              <w:t>連携先と面談するに当たっては、当該障害児やその家族等も出席するよう努めていますか。</w:t>
            </w:r>
          </w:p>
        </w:tc>
        <w:tc>
          <w:tcPr>
            <w:tcW w:w="848" w:type="dxa"/>
            <w:vMerge w:val="restart"/>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lastRenderedPageBreak/>
              <w:t>いいえ</w:t>
            </w:r>
          </w:p>
        </w:tc>
        <w:tc>
          <w:tcPr>
            <w:tcW w:w="1278" w:type="dxa"/>
            <w:vMerge/>
            <w:tcBorders>
              <w:left w:val="single" w:sz="4" w:space="0" w:color="auto"/>
              <w:right w:val="single" w:sz="4" w:space="0" w:color="auto"/>
            </w:tcBorders>
            <w:shd w:val="clear" w:color="auto" w:fill="auto"/>
          </w:tcPr>
          <w:p w:rsidR="003C73CB" w:rsidRPr="00031DB5" w:rsidRDefault="003C73CB" w:rsidP="003C73CB">
            <w:pPr>
              <w:spacing w:line="0" w:lineRule="atLeast"/>
              <w:rPr>
                <w:rFonts w:hAnsi="MS UI Gothic"/>
                <w:sz w:val="15"/>
                <w:szCs w:val="15"/>
              </w:rPr>
            </w:pPr>
          </w:p>
        </w:tc>
      </w:tr>
      <w:tr w:rsidR="00031DB5" w:rsidRPr="00031DB5" w:rsidTr="00CE3C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93"/>
        </w:trPr>
        <w:tc>
          <w:tcPr>
            <w:tcW w:w="1064" w:type="dxa"/>
            <w:vMerge/>
            <w:tcBorders>
              <w:left w:val="single" w:sz="4" w:space="0" w:color="auto"/>
              <w:right w:val="single" w:sz="4" w:space="0" w:color="auto"/>
            </w:tcBorders>
            <w:shd w:val="clear" w:color="auto" w:fill="auto"/>
          </w:tcPr>
          <w:p w:rsidR="003C73CB" w:rsidRPr="00031DB5" w:rsidRDefault="003C73CB" w:rsidP="003C73CB">
            <w:pPr>
              <w:spacing w:line="0" w:lineRule="atLeast"/>
              <w:jc w:val="left"/>
              <w:rPr>
                <w:rFonts w:hAnsi="MS UI Gothic"/>
                <w:sz w:val="20"/>
                <w:szCs w:val="20"/>
                <w:u w:val="single"/>
              </w:rPr>
            </w:pPr>
          </w:p>
        </w:tc>
        <w:tc>
          <w:tcPr>
            <w:tcW w:w="6449" w:type="dxa"/>
            <w:gridSpan w:val="3"/>
            <w:tcBorders>
              <w:top w:val="dotted" w:sz="4" w:space="0" w:color="auto"/>
              <w:left w:val="single" w:sz="4" w:space="0" w:color="auto"/>
              <w:bottom w:val="dotted" w:sz="4" w:space="0" w:color="auto"/>
              <w:right w:val="single" w:sz="4" w:space="0" w:color="auto"/>
            </w:tcBorders>
            <w:shd w:val="clear" w:color="auto" w:fill="auto"/>
          </w:tcPr>
          <w:p w:rsidR="003C73CB" w:rsidRPr="00031DB5" w:rsidRDefault="003C73CB" w:rsidP="003C73CB">
            <w:pPr>
              <w:spacing w:line="0" w:lineRule="atLeast"/>
              <w:jc w:val="left"/>
              <w:rPr>
                <w:rFonts w:hAnsi="MS UI Gothic"/>
                <w:szCs w:val="21"/>
              </w:rPr>
            </w:pPr>
            <w:r w:rsidRPr="00031DB5">
              <w:rPr>
                <w:rFonts w:hAnsi="MS UI Gothic" w:hint="eastAsia"/>
                <w:szCs w:val="21"/>
              </w:rPr>
              <w:t>※　算定に当たっての留意事項</w:t>
            </w:r>
          </w:p>
          <w:p w:rsidR="003C73CB" w:rsidRPr="00031DB5" w:rsidRDefault="003C73CB" w:rsidP="00523098">
            <w:pPr>
              <w:spacing w:line="0" w:lineRule="atLeast"/>
              <w:ind w:leftChars="100" w:left="210"/>
              <w:jc w:val="left"/>
              <w:rPr>
                <w:rFonts w:hAnsi="MS UI Gothic"/>
                <w:szCs w:val="21"/>
              </w:rPr>
            </w:pPr>
            <w:r w:rsidRPr="00031DB5">
              <w:rPr>
                <w:rFonts w:hAnsi="MS UI Gothic" w:hint="eastAsia"/>
                <w:szCs w:val="21"/>
              </w:rPr>
              <w:t>当該加算は、項目</w:t>
            </w:r>
            <w:r w:rsidR="00264E8C" w:rsidRPr="00031DB5">
              <w:rPr>
                <w:rFonts w:hAnsi="MS UI Gothic" w:hint="eastAsia"/>
                <w:szCs w:val="21"/>
              </w:rPr>
              <w:t>94</w:t>
            </w:r>
            <w:r w:rsidRPr="00031DB5">
              <w:rPr>
                <w:rFonts w:hAnsi="MS UI Gothic" w:hint="eastAsia"/>
                <w:szCs w:val="21"/>
              </w:rPr>
              <w:t>「初回加算」を算定する場合又は項目</w:t>
            </w:r>
            <w:r w:rsidR="00264E8C" w:rsidRPr="00031DB5">
              <w:rPr>
                <w:rFonts w:hAnsi="MS UI Gothic" w:hint="eastAsia"/>
                <w:szCs w:val="21"/>
              </w:rPr>
              <w:t>97</w:t>
            </w:r>
            <w:r w:rsidRPr="00031DB5">
              <w:rPr>
                <w:rFonts w:hAnsi="MS UI Gothic" w:hint="eastAsia"/>
                <w:szCs w:val="21"/>
              </w:rPr>
              <w:t>「退院・退所加算」を算定し、かつ、退院又は退所する施設の職員のみから情報の提供を受けている場合は算定することができないものです。</w:t>
            </w:r>
          </w:p>
          <w:p w:rsidR="003C73CB" w:rsidRPr="00031DB5" w:rsidRDefault="003C73CB" w:rsidP="003C73CB">
            <w:pPr>
              <w:spacing w:line="0" w:lineRule="atLeast"/>
              <w:ind w:leftChars="100" w:left="210"/>
              <w:jc w:val="left"/>
              <w:rPr>
                <w:rFonts w:hAnsi="MS UI Gothic"/>
                <w:szCs w:val="21"/>
              </w:rPr>
            </w:pPr>
          </w:p>
        </w:tc>
        <w:tc>
          <w:tcPr>
            <w:tcW w:w="848" w:type="dxa"/>
            <w:vMerge/>
            <w:tcBorders>
              <w:left w:val="single" w:sz="4" w:space="0" w:color="000000"/>
              <w:right w:val="single" w:sz="4" w:space="0" w:color="000000"/>
            </w:tcBorders>
          </w:tcPr>
          <w:p w:rsidR="003C73CB" w:rsidRPr="00031DB5" w:rsidRDefault="003C73CB" w:rsidP="003C73CB">
            <w:pPr>
              <w:spacing w:line="0" w:lineRule="atLeast"/>
              <w:rPr>
                <w:rFonts w:hAnsi="MS UI Gothic"/>
                <w:szCs w:val="21"/>
                <w:u w:val="single"/>
              </w:rPr>
            </w:pPr>
          </w:p>
        </w:tc>
        <w:tc>
          <w:tcPr>
            <w:tcW w:w="1278" w:type="dxa"/>
            <w:vMerge/>
            <w:tcBorders>
              <w:left w:val="single" w:sz="4" w:space="0" w:color="auto"/>
              <w:bottom w:val="dotted" w:sz="4" w:space="0" w:color="auto"/>
              <w:right w:val="single" w:sz="4" w:space="0" w:color="auto"/>
            </w:tcBorders>
            <w:shd w:val="clear" w:color="auto" w:fill="auto"/>
          </w:tcPr>
          <w:p w:rsidR="003C73CB" w:rsidRPr="00031DB5" w:rsidRDefault="003C73CB" w:rsidP="003C73CB">
            <w:pPr>
              <w:spacing w:line="0" w:lineRule="atLeast"/>
              <w:rPr>
                <w:rFonts w:hAnsi="MS UI Gothic"/>
                <w:sz w:val="15"/>
                <w:szCs w:val="15"/>
              </w:rPr>
            </w:pPr>
          </w:p>
        </w:tc>
      </w:tr>
      <w:tr w:rsidR="00031DB5" w:rsidRPr="00031DB5" w:rsidTr="00CE3C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9"/>
        </w:trPr>
        <w:tc>
          <w:tcPr>
            <w:tcW w:w="1064" w:type="dxa"/>
            <w:vMerge w:val="restart"/>
            <w:tcBorders>
              <w:top w:val="single" w:sz="4" w:space="0" w:color="auto"/>
              <w:left w:val="single" w:sz="4" w:space="0" w:color="000000"/>
              <w:right w:val="single" w:sz="4" w:space="0" w:color="auto"/>
            </w:tcBorders>
          </w:tcPr>
          <w:p w:rsidR="003C73CB" w:rsidRPr="00521C8E" w:rsidRDefault="003C73CB" w:rsidP="003C73CB">
            <w:pPr>
              <w:snapToGrid w:val="0"/>
              <w:spacing w:line="0" w:lineRule="atLeast"/>
              <w:ind w:rightChars="-80" w:right="-168"/>
              <w:rPr>
                <w:rFonts w:hAnsi="MS UI Gothic"/>
                <w:color w:val="000000" w:themeColor="text1"/>
                <w:szCs w:val="21"/>
              </w:rPr>
            </w:pPr>
            <w:r w:rsidRPr="00521C8E">
              <w:rPr>
                <w:rFonts w:hAnsi="MS UI Gothic" w:hint="eastAsia"/>
                <w:color w:val="000000" w:themeColor="text1"/>
                <w:szCs w:val="21"/>
              </w:rPr>
              <w:t>１００</w:t>
            </w:r>
          </w:p>
          <w:p w:rsidR="003C73CB" w:rsidRPr="00521C8E" w:rsidRDefault="003C73CB" w:rsidP="003C73CB">
            <w:pPr>
              <w:snapToGrid w:val="0"/>
              <w:spacing w:line="0" w:lineRule="atLeast"/>
              <w:ind w:rightChars="-80" w:right="-168"/>
              <w:jc w:val="left"/>
              <w:rPr>
                <w:rFonts w:hAnsi="MS UI Gothic"/>
                <w:color w:val="000000" w:themeColor="text1"/>
                <w:szCs w:val="21"/>
              </w:rPr>
            </w:pPr>
            <w:r w:rsidRPr="00521C8E">
              <w:rPr>
                <w:rFonts w:hAnsi="MS UI Gothic" w:hint="eastAsia"/>
                <w:color w:val="000000" w:themeColor="text1"/>
                <w:szCs w:val="21"/>
              </w:rPr>
              <w:t>集中支援加算</w:t>
            </w:r>
          </w:p>
          <w:p w:rsidR="003C73CB" w:rsidRPr="00521C8E" w:rsidRDefault="003C73CB" w:rsidP="003C73CB">
            <w:pPr>
              <w:snapToGrid w:val="0"/>
              <w:spacing w:line="0" w:lineRule="atLeast"/>
              <w:ind w:rightChars="-80" w:right="-168"/>
              <w:jc w:val="left"/>
              <w:rPr>
                <w:rFonts w:hAnsi="MS UI Gothic"/>
                <w:color w:val="000000" w:themeColor="text1"/>
                <w:szCs w:val="21"/>
              </w:rPr>
            </w:pPr>
          </w:p>
          <w:p w:rsidR="003C73CB" w:rsidRPr="00521C8E" w:rsidRDefault="003C73CB" w:rsidP="003C73CB">
            <w:pPr>
              <w:snapToGrid w:val="0"/>
              <w:spacing w:line="0" w:lineRule="atLeast"/>
              <w:ind w:rightChars="-80" w:right="-168"/>
              <w:jc w:val="left"/>
              <w:rPr>
                <w:rFonts w:hAnsi="MS UI Gothic"/>
                <w:color w:val="000000" w:themeColor="text1"/>
                <w:szCs w:val="21"/>
              </w:rPr>
            </w:pPr>
            <w:r w:rsidRPr="00521C8E">
              <w:rPr>
                <w:rFonts w:hAnsi="MS UI Gothic" w:hint="eastAsia"/>
                <w:color w:val="000000" w:themeColor="text1"/>
                <w:szCs w:val="21"/>
                <w:bdr w:val="single" w:sz="4" w:space="0" w:color="auto"/>
              </w:rPr>
              <w:t>障害児</w:t>
            </w:r>
          </w:p>
        </w:tc>
        <w:tc>
          <w:tcPr>
            <w:tcW w:w="6449" w:type="dxa"/>
            <w:gridSpan w:val="3"/>
            <w:tcBorders>
              <w:top w:val="single" w:sz="4" w:space="0" w:color="auto"/>
              <w:left w:val="single" w:sz="4" w:space="0" w:color="auto"/>
              <w:bottom w:val="dotted" w:sz="4" w:space="0" w:color="auto"/>
              <w:right w:val="single" w:sz="4" w:space="0" w:color="000000"/>
            </w:tcBorders>
          </w:tcPr>
          <w:p w:rsidR="003C73CB" w:rsidRPr="00521C8E" w:rsidRDefault="003C73CB" w:rsidP="003C73CB">
            <w:pPr>
              <w:spacing w:line="0" w:lineRule="atLeast"/>
              <w:ind w:firstLineChars="100" w:firstLine="210"/>
              <w:rPr>
                <w:rFonts w:hAnsi="MS UI Gothic"/>
                <w:color w:val="000000" w:themeColor="text1"/>
                <w:szCs w:val="21"/>
              </w:rPr>
            </w:pPr>
            <w:r w:rsidRPr="00521C8E">
              <w:rPr>
                <w:rFonts w:hAnsi="MS UI Gothic" w:hint="eastAsia"/>
                <w:color w:val="000000" w:themeColor="text1"/>
                <w:szCs w:val="21"/>
              </w:rPr>
              <w:t>次の①から③までのいずれかに該当する場合に、障害児１人につき１月に１回を限度として、それぞれ300単位を加算していますか。</w:t>
            </w:r>
          </w:p>
        </w:tc>
        <w:tc>
          <w:tcPr>
            <w:tcW w:w="848" w:type="dxa"/>
            <w:vMerge w:val="restart"/>
            <w:tcBorders>
              <w:left w:val="single" w:sz="4" w:space="0" w:color="000000"/>
              <w:right w:val="single" w:sz="4" w:space="0" w:color="000000"/>
            </w:tcBorders>
          </w:tcPr>
          <w:p w:rsidR="003C73CB" w:rsidRPr="00521C8E" w:rsidRDefault="003C73CB" w:rsidP="003C73CB">
            <w:pPr>
              <w:jc w:val="left"/>
              <w:rPr>
                <w:rFonts w:hAnsi="MS UI Gothic"/>
                <w:color w:val="000000" w:themeColor="text1"/>
                <w:szCs w:val="21"/>
              </w:rPr>
            </w:pPr>
            <w:r w:rsidRPr="00521C8E">
              <w:rPr>
                <w:rFonts w:hAnsi="MS UI Gothic" w:hint="eastAsia"/>
                <w:color w:val="000000" w:themeColor="text1"/>
                <w:szCs w:val="21"/>
              </w:rPr>
              <w:t>はい</w:t>
            </w:r>
          </w:p>
          <w:p w:rsidR="003C73CB" w:rsidRPr="00521C8E" w:rsidRDefault="003C73CB" w:rsidP="003C73CB">
            <w:pPr>
              <w:jc w:val="left"/>
              <w:rPr>
                <w:rFonts w:hAnsi="MS UI Gothic"/>
                <w:color w:val="000000" w:themeColor="text1"/>
                <w:szCs w:val="21"/>
              </w:rPr>
            </w:pPr>
            <w:r w:rsidRPr="00521C8E">
              <w:rPr>
                <w:rFonts w:hAnsi="MS UI Gothic" w:hint="eastAsia"/>
                <w:color w:val="000000" w:themeColor="text1"/>
                <w:szCs w:val="21"/>
              </w:rPr>
              <w:t>いいえ</w:t>
            </w:r>
          </w:p>
        </w:tc>
        <w:tc>
          <w:tcPr>
            <w:tcW w:w="1278" w:type="dxa"/>
            <w:vMerge w:val="restart"/>
            <w:tcBorders>
              <w:top w:val="single" w:sz="4" w:space="0" w:color="auto"/>
              <w:left w:val="single" w:sz="4" w:space="0" w:color="auto"/>
              <w:right w:val="single" w:sz="4" w:space="0" w:color="auto"/>
            </w:tcBorders>
            <w:shd w:val="clear" w:color="auto" w:fill="auto"/>
          </w:tcPr>
          <w:p w:rsidR="003C73CB" w:rsidRPr="00521C8E" w:rsidRDefault="003C73CB" w:rsidP="003C73CB">
            <w:pPr>
              <w:spacing w:line="0" w:lineRule="atLeast"/>
              <w:jc w:val="left"/>
              <w:rPr>
                <w:rFonts w:hAnsi="MS UI Gothic"/>
                <w:color w:val="000000" w:themeColor="text1"/>
                <w:sz w:val="15"/>
                <w:szCs w:val="15"/>
              </w:rPr>
            </w:pPr>
            <w:r w:rsidRPr="00521C8E">
              <w:rPr>
                <w:rFonts w:hAnsi="MS UI Gothic" w:hint="eastAsia"/>
                <w:color w:val="000000" w:themeColor="text1"/>
                <w:sz w:val="15"/>
                <w:szCs w:val="15"/>
                <w:bdr w:val="single" w:sz="4" w:space="0" w:color="auto"/>
              </w:rPr>
              <w:t>障害児</w:t>
            </w:r>
            <w:r w:rsidRPr="00521C8E">
              <w:rPr>
                <w:rFonts w:hAnsi="MS UI Gothic" w:hint="eastAsia"/>
                <w:color w:val="000000" w:themeColor="text1"/>
                <w:sz w:val="15"/>
                <w:szCs w:val="15"/>
              </w:rPr>
              <w:t>告示</w:t>
            </w:r>
          </w:p>
          <w:p w:rsidR="003C73CB" w:rsidRPr="00521C8E" w:rsidRDefault="003C73CB" w:rsidP="003C73CB">
            <w:pPr>
              <w:spacing w:line="0" w:lineRule="atLeast"/>
              <w:rPr>
                <w:rFonts w:hAnsi="MS UI Gothic"/>
                <w:color w:val="000000" w:themeColor="text1"/>
                <w:sz w:val="15"/>
                <w:szCs w:val="15"/>
              </w:rPr>
            </w:pPr>
            <w:r w:rsidRPr="00521C8E">
              <w:rPr>
                <w:rFonts w:hAnsi="MS UI Gothic" w:hint="eastAsia"/>
                <w:color w:val="000000" w:themeColor="text1"/>
                <w:sz w:val="15"/>
                <w:szCs w:val="15"/>
              </w:rPr>
              <w:t>別表の9の注</w:t>
            </w:r>
          </w:p>
          <w:p w:rsidR="003C73CB" w:rsidRPr="00521C8E" w:rsidRDefault="003C73CB" w:rsidP="003C73CB">
            <w:pPr>
              <w:spacing w:line="0" w:lineRule="atLeast"/>
              <w:rPr>
                <w:rFonts w:hAnsi="MS UI Gothic"/>
                <w:color w:val="000000" w:themeColor="text1"/>
                <w:sz w:val="15"/>
                <w:szCs w:val="15"/>
              </w:rPr>
            </w:pPr>
          </w:p>
          <w:p w:rsidR="003C73CB" w:rsidRPr="00521C8E" w:rsidRDefault="003C73CB" w:rsidP="003C73CB">
            <w:pPr>
              <w:spacing w:line="0" w:lineRule="atLeast"/>
              <w:rPr>
                <w:rFonts w:hAnsi="MS UI Gothic"/>
                <w:color w:val="000000" w:themeColor="text1"/>
                <w:sz w:val="15"/>
                <w:szCs w:val="15"/>
              </w:rPr>
            </w:pPr>
          </w:p>
          <w:p w:rsidR="003C73CB" w:rsidRPr="00521C8E" w:rsidRDefault="003C73CB" w:rsidP="003C73CB">
            <w:pPr>
              <w:spacing w:line="0" w:lineRule="atLeast"/>
              <w:rPr>
                <w:rFonts w:hAnsi="MS UI Gothic"/>
                <w:color w:val="000000" w:themeColor="text1"/>
                <w:sz w:val="15"/>
                <w:szCs w:val="15"/>
              </w:rPr>
            </w:pPr>
          </w:p>
          <w:p w:rsidR="003C73CB" w:rsidRPr="00521C8E" w:rsidRDefault="003C73CB" w:rsidP="003C73CB">
            <w:pPr>
              <w:spacing w:line="0" w:lineRule="atLeast"/>
              <w:rPr>
                <w:rFonts w:hAnsi="MS UI Gothic"/>
                <w:color w:val="000000" w:themeColor="text1"/>
                <w:sz w:val="15"/>
                <w:szCs w:val="15"/>
              </w:rPr>
            </w:pPr>
          </w:p>
          <w:p w:rsidR="003C73CB" w:rsidRPr="00521C8E" w:rsidRDefault="003C73CB" w:rsidP="003C73CB">
            <w:pPr>
              <w:spacing w:line="0" w:lineRule="atLeast"/>
              <w:rPr>
                <w:rFonts w:hAnsi="MS UI Gothic"/>
                <w:color w:val="000000" w:themeColor="text1"/>
                <w:sz w:val="15"/>
                <w:szCs w:val="15"/>
              </w:rPr>
            </w:pPr>
          </w:p>
          <w:p w:rsidR="003C73CB" w:rsidRPr="00521C8E" w:rsidRDefault="003C73CB" w:rsidP="003C73CB">
            <w:pPr>
              <w:spacing w:line="0" w:lineRule="atLeast"/>
              <w:rPr>
                <w:rFonts w:hAnsi="MS UI Gothic"/>
                <w:color w:val="000000" w:themeColor="text1"/>
                <w:sz w:val="15"/>
                <w:szCs w:val="15"/>
              </w:rPr>
            </w:pPr>
          </w:p>
          <w:p w:rsidR="003C73CB" w:rsidRPr="00521C8E" w:rsidRDefault="003C73CB" w:rsidP="003C73CB">
            <w:pPr>
              <w:spacing w:line="0" w:lineRule="atLeast"/>
              <w:rPr>
                <w:rFonts w:hAnsi="MS UI Gothic"/>
                <w:color w:val="000000" w:themeColor="text1"/>
                <w:sz w:val="15"/>
                <w:szCs w:val="15"/>
              </w:rPr>
            </w:pPr>
          </w:p>
          <w:p w:rsidR="003C73CB" w:rsidRPr="00521C8E" w:rsidRDefault="003C73CB" w:rsidP="003C73CB">
            <w:pPr>
              <w:spacing w:line="0" w:lineRule="atLeast"/>
              <w:rPr>
                <w:rFonts w:hAnsi="MS UI Gothic"/>
                <w:color w:val="000000" w:themeColor="text1"/>
                <w:sz w:val="15"/>
                <w:szCs w:val="15"/>
              </w:rPr>
            </w:pPr>
          </w:p>
          <w:p w:rsidR="003C73CB" w:rsidRPr="00521C8E" w:rsidRDefault="003C73CB" w:rsidP="003C73CB">
            <w:pPr>
              <w:spacing w:line="0" w:lineRule="atLeast"/>
              <w:rPr>
                <w:rFonts w:hAnsi="MS UI Gothic"/>
                <w:color w:val="000000" w:themeColor="text1"/>
                <w:sz w:val="15"/>
                <w:szCs w:val="15"/>
              </w:rPr>
            </w:pPr>
          </w:p>
          <w:p w:rsidR="003C73CB" w:rsidRPr="00521C8E" w:rsidRDefault="003C73CB" w:rsidP="003C73CB">
            <w:pPr>
              <w:spacing w:line="0" w:lineRule="atLeast"/>
              <w:rPr>
                <w:rFonts w:hAnsi="MS UI Gothic"/>
                <w:color w:val="000000" w:themeColor="text1"/>
                <w:sz w:val="15"/>
                <w:szCs w:val="15"/>
              </w:rPr>
            </w:pPr>
          </w:p>
          <w:p w:rsidR="003C73CB" w:rsidRPr="00521C8E" w:rsidRDefault="003C73CB" w:rsidP="003C73CB">
            <w:pPr>
              <w:spacing w:line="0" w:lineRule="atLeast"/>
              <w:rPr>
                <w:rFonts w:hAnsi="MS UI Gothic"/>
                <w:color w:val="000000" w:themeColor="text1"/>
                <w:sz w:val="15"/>
                <w:szCs w:val="15"/>
              </w:rPr>
            </w:pPr>
          </w:p>
          <w:p w:rsidR="003C73CB" w:rsidRPr="00521C8E" w:rsidRDefault="003C73CB" w:rsidP="003C73CB">
            <w:pPr>
              <w:spacing w:line="0" w:lineRule="atLeast"/>
              <w:rPr>
                <w:rFonts w:hAnsi="MS UI Gothic"/>
                <w:color w:val="000000" w:themeColor="text1"/>
                <w:sz w:val="15"/>
                <w:szCs w:val="15"/>
              </w:rPr>
            </w:pPr>
          </w:p>
          <w:p w:rsidR="003C73CB" w:rsidRPr="00521C8E" w:rsidRDefault="003C73CB" w:rsidP="003C73CB">
            <w:pPr>
              <w:spacing w:line="0" w:lineRule="atLeast"/>
              <w:rPr>
                <w:rFonts w:hAnsi="MS UI Gothic"/>
                <w:color w:val="000000" w:themeColor="text1"/>
                <w:sz w:val="15"/>
                <w:szCs w:val="15"/>
              </w:rPr>
            </w:pPr>
          </w:p>
          <w:p w:rsidR="003C73CB" w:rsidRPr="00521C8E" w:rsidRDefault="003C73CB" w:rsidP="003C73CB">
            <w:pPr>
              <w:spacing w:line="0" w:lineRule="atLeast"/>
              <w:rPr>
                <w:rFonts w:hAnsi="MS UI Gothic"/>
                <w:color w:val="000000" w:themeColor="text1"/>
                <w:sz w:val="15"/>
                <w:szCs w:val="15"/>
              </w:rPr>
            </w:pPr>
          </w:p>
          <w:p w:rsidR="003C73CB" w:rsidRPr="00521C8E" w:rsidRDefault="003C73CB" w:rsidP="003C73CB">
            <w:pPr>
              <w:spacing w:line="0" w:lineRule="atLeast"/>
              <w:rPr>
                <w:rFonts w:hAnsi="MS UI Gothic"/>
                <w:color w:val="000000" w:themeColor="text1"/>
                <w:sz w:val="15"/>
                <w:szCs w:val="15"/>
              </w:rPr>
            </w:pPr>
          </w:p>
          <w:p w:rsidR="003C73CB" w:rsidRPr="00521C8E" w:rsidRDefault="003C73CB" w:rsidP="003C73CB">
            <w:pPr>
              <w:spacing w:line="0" w:lineRule="atLeast"/>
              <w:rPr>
                <w:rFonts w:hAnsi="MS UI Gothic"/>
                <w:color w:val="000000" w:themeColor="text1"/>
                <w:sz w:val="15"/>
                <w:szCs w:val="15"/>
              </w:rPr>
            </w:pPr>
          </w:p>
          <w:p w:rsidR="003C73CB" w:rsidRPr="00521C8E" w:rsidRDefault="003C73CB" w:rsidP="003C73CB">
            <w:pPr>
              <w:spacing w:line="0" w:lineRule="atLeast"/>
              <w:rPr>
                <w:rFonts w:hAnsi="MS UI Gothic"/>
                <w:color w:val="000000" w:themeColor="text1"/>
                <w:sz w:val="15"/>
                <w:szCs w:val="15"/>
              </w:rPr>
            </w:pPr>
          </w:p>
          <w:p w:rsidR="003C73CB" w:rsidRPr="00521C8E" w:rsidRDefault="003C73CB" w:rsidP="003C73CB">
            <w:pPr>
              <w:spacing w:line="0" w:lineRule="atLeast"/>
              <w:rPr>
                <w:rFonts w:hAnsi="MS UI Gothic"/>
                <w:color w:val="000000" w:themeColor="text1"/>
                <w:sz w:val="15"/>
                <w:szCs w:val="15"/>
              </w:rPr>
            </w:pPr>
          </w:p>
          <w:p w:rsidR="003C73CB" w:rsidRPr="00521C8E" w:rsidRDefault="003C73CB" w:rsidP="003C73CB">
            <w:pPr>
              <w:spacing w:line="0" w:lineRule="atLeast"/>
              <w:rPr>
                <w:rFonts w:hAnsi="MS UI Gothic"/>
                <w:color w:val="000000" w:themeColor="text1"/>
                <w:sz w:val="15"/>
                <w:szCs w:val="15"/>
              </w:rPr>
            </w:pPr>
          </w:p>
          <w:p w:rsidR="003C73CB" w:rsidRPr="00521C8E" w:rsidRDefault="003C73CB" w:rsidP="003C73CB">
            <w:pPr>
              <w:spacing w:line="0" w:lineRule="atLeast"/>
              <w:rPr>
                <w:rFonts w:hAnsi="MS UI Gothic"/>
                <w:color w:val="000000" w:themeColor="text1"/>
                <w:sz w:val="15"/>
                <w:szCs w:val="15"/>
              </w:rPr>
            </w:pPr>
          </w:p>
          <w:p w:rsidR="003C73CB" w:rsidRPr="00521C8E" w:rsidRDefault="003C73CB" w:rsidP="003C73CB">
            <w:pPr>
              <w:spacing w:line="0" w:lineRule="atLeast"/>
              <w:rPr>
                <w:rFonts w:hAnsi="MS UI Gothic"/>
                <w:color w:val="000000" w:themeColor="text1"/>
                <w:sz w:val="15"/>
                <w:szCs w:val="15"/>
              </w:rPr>
            </w:pPr>
          </w:p>
          <w:p w:rsidR="003C73CB" w:rsidRPr="00521C8E" w:rsidRDefault="003C73CB" w:rsidP="003C73CB">
            <w:pPr>
              <w:spacing w:line="0" w:lineRule="atLeast"/>
              <w:rPr>
                <w:rFonts w:hAnsi="MS UI Gothic"/>
                <w:color w:val="000000" w:themeColor="text1"/>
                <w:sz w:val="15"/>
                <w:szCs w:val="15"/>
              </w:rPr>
            </w:pPr>
          </w:p>
          <w:p w:rsidR="003C73CB" w:rsidRPr="00521C8E" w:rsidRDefault="003C73CB" w:rsidP="003C73CB">
            <w:pPr>
              <w:spacing w:line="0" w:lineRule="atLeast"/>
              <w:rPr>
                <w:rFonts w:hAnsi="MS UI Gothic"/>
                <w:color w:val="000000" w:themeColor="text1"/>
                <w:sz w:val="15"/>
                <w:szCs w:val="15"/>
              </w:rPr>
            </w:pPr>
          </w:p>
          <w:p w:rsidR="003C73CB" w:rsidRPr="00521C8E" w:rsidRDefault="003C73CB" w:rsidP="003C73CB">
            <w:pPr>
              <w:spacing w:line="0" w:lineRule="atLeast"/>
              <w:rPr>
                <w:rFonts w:hAnsi="MS UI Gothic"/>
                <w:color w:val="000000" w:themeColor="text1"/>
                <w:sz w:val="15"/>
                <w:szCs w:val="15"/>
              </w:rPr>
            </w:pPr>
            <w:r w:rsidRPr="00521C8E">
              <w:rPr>
                <w:rFonts w:hAnsi="MS UI Gothic" w:hint="eastAsia"/>
                <w:color w:val="000000" w:themeColor="text1"/>
                <w:sz w:val="15"/>
                <w:szCs w:val="15"/>
              </w:rPr>
              <w:t>報酬留意事項通知（児童）第</w:t>
            </w:r>
            <w:r w:rsidRPr="00521C8E">
              <w:rPr>
                <w:rFonts w:hAnsi="MS UI Gothic"/>
                <w:color w:val="000000" w:themeColor="text1"/>
                <w:sz w:val="15"/>
                <w:szCs w:val="15"/>
              </w:rPr>
              <w:t>4</w:t>
            </w:r>
            <w:r w:rsidRPr="00521C8E">
              <w:rPr>
                <w:rFonts w:hAnsi="MS UI Gothic" w:hint="eastAsia"/>
                <w:color w:val="000000" w:themeColor="text1"/>
                <w:sz w:val="15"/>
                <w:szCs w:val="15"/>
              </w:rPr>
              <w:t>の10</w:t>
            </w:r>
          </w:p>
          <w:p w:rsidR="003C73CB" w:rsidRPr="00521C8E" w:rsidRDefault="003C73CB" w:rsidP="003C73CB">
            <w:pPr>
              <w:spacing w:line="0" w:lineRule="atLeast"/>
              <w:rPr>
                <w:rFonts w:hAnsi="MS UI Gothic"/>
                <w:color w:val="000000" w:themeColor="text1"/>
                <w:sz w:val="15"/>
                <w:szCs w:val="15"/>
              </w:rPr>
            </w:pPr>
          </w:p>
        </w:tc>
      </w:tr>
      <w:tr w:rsidR="00031DB5" w:rsidRPr="00031DB5" w:rsidTr="00CE3C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1"/>
        </w:trPr>
        <w:tc>
          <w:tcPr>
            <w:tcW w:w="1064" w:type="dxa"/>
            <w:vMerge/>
            <w:tcBorders>
              <w:left w:val="single" w:sz="4" w:space="0" w:color="000000"/>
              <w:right w:val="single" w:sz="4" w:space="0" w:color="auto"/>
            </w:tcBorders>
          </w:tcPr>
          <w:p w:rsidR="00B43DC9" w:rsidRPr="003911AF" w:rsidRDefault="00B43DC9" w:rsidP="00B43DC9">
            <w:pPr>
              <w:snapToGrid w:val="0"/>
              <w:spacing w:line="0" w:lineRule="atLeast"/>
              <w:ind w:rightChars="-80" w:right="-168"/>
              <w:jc w:val="left"/>
              <w:rPr>
                <w:rFonts w:hAnsi="MS UI Gothic"/>
                <w:color w:val="FF0000"/>
                <w:szCs w:val="21"/>
              </w:rPr>
            </w:pPr>
          </w:p>
        </w:tc>
        <w:tc>
          <w:tcPr>
            <w:tcW w:w="6449" w:type="dxa"/>
            <w:gridSpan w:val="3"/>
            <w:tcBorders>
              <w:top w:val="dotted" w:sz="4" w:space="0" w:color="auto"/>
              <w:left w:val="single" w:sz="4" w:space="0" w:color="auto"/>
              <w:bottom w:val="dotted" w:sz="4" w:space="0" w:color="auto"/>
              <w:right w:val="single" w:sz="4" w:space="0" w:color="000000"/>
            </w:tcBorders>
          </w:tcPr>
          <w:p w:rsidR="00B43DC9" w:rsidRPr="00521C8E" w:rsidRDefault="00B43DC9" w:rsidP="00B43DC9">
            <w:pPr>
              <w:spacing w:line="0" w:lineRule="atLeast"/>
              <w:ind w:left="210" w:hanging="210"/>
              <w:rPr>
                <w:rFonts w:hAnsi="MS UI Gothic"/>
                <w:color w:val="000000" w:themeColor="text1"/>
                <w:szCs w:val="21"/>
              </w:rPr>
            </w:pPr>
            <w:r w:rsidRPr="00521C8E">
              <w:rPr>
                <w:rFonts w:hAnsi="MS UI Gothic" w:hint="eastAsia"/>
                <w:color w:val="000000" w:themeColor="text1"/>
                <w:szCs w:val="21"/>
              </w:rPr>
              <w:t>①</w:t>
            </w:r>
            <w:r w:rsidRPr="00521C8E">
              <w:rPr>
                <w:rFonts w:hAnsi="MS UI Gothic"/>
                <w:color w:val="000000" w:themeColor="text1"/>
                <w:szCs w:val="21"/>
              </w:rPr>
              <w:t xml:space="preserve"> </w:t>
            </w:r>
            <w:r w:rsidRPr="00521C8E">
              <w:rPr>
                <w:rFonts w:hAnsi="MS UI Gothic" w:hint="eastAsia"/>
                <w:color w:val="000000" w:themeColor="text1"/>
                <w:szCs w:val="21"/>
              </w:rPr>
              <w:t>障害福祉サービス等の利用に関して</w:t>
            </w:r>
            <w:r w:rsidR="00521C8E">
              <w:rPr>
                <w:rFonts w:hAnsi="MS UI Gothic" w:hint="eastAsia"/>
                <w:color w:val="000000" w:themeColor="text1"/>
                <w:szCs w:val="21"/>
              </w:rPr>
              <w:t>、利用者等又は市町村等の求めに応じ、月に２回以上、利用者の居宅</w:t>
            </w:r>
            <w:r w:rsidRPr="00521C8E">
              <w:rPr>
                <w:rFonts w:hAnsi="MS UI Gothic" w:hint="eastAsia"/>
                <w:color w:val="000000" w:themeColor="text1"/>
                <w:szCs w:val="21"/>
              </w:rPr>
              <w:t>を訪問し、利用者及びその家族に面接する場合（障害児支援利用援助費又は継続障害児支援利用援助費を算定する月を除く。）</w:t>
            </w:r>
          </w:p>
          <w:p w:rsidR="00B43DC9" w:rsidRPr="00521C8E" w:rsidRDefault="00B43DC9" w:rsidP="00B43DC9">
            <w:pPr>
              <w:spacing w:line="0" w:lineRule="atLeast"/>
              <w:ind w:left="210" w:hanging="210"/>
              <w:rPr>
                <w:rFonts w:hAnsi="MS UI Gothic"/>
                <w:color w:val="000000" w:themeColor="text1"/>
                <w:szCs w:val="21"/>
              </w:rPr>
            </w:pPr>
            <w:r w:rsidRPr="00521C8E">
              <w:rPr>
                <w:rFonts w:hAnsi="MS UI Gothic" w:hint="eastAsia"/>
                <w:color w:val="000000" w:themeColor="text1"/>
                <w:szCs w:val="21"/>
              </w:rPr>
              <w:t>②</w:t>
            </w:r>
            <w:r w:rsidRPr="00521C8E">
              <w:rPr>
                <w:rFonts w:hAnsi="MS UI Gothic"/>
                <w:color w:val="000000" w:themeColor="text1"/>
                <w:szCs w:val="21"/>
              </w:rPr>
              <w:t xml:space="preserve"> </w:t>
            </w:r>
            <w:r w:rsidRPr="00521C8E">
              <w:rPr>
                <w:rFonts w:hAnsi="MS UI Gothic" w:hint="eastAsia"/>
                <w:color w:val="000000" w:themeColor="text1"/>
                <w:szCs w:val="21"/>
              </w:rPr>
              <w:t>サービス担当者会議を開催し、相談支援専門員が把握した</w:t>
            </w:r>
            <w:r w:rsidR="00DA07A3" w:rsidRPr="00521C8E">
              <w:rPr>
                <w:rFonts w:hAnsi="MS UI Gothic" w:hint="eastAsia"/>
                <w:color w:val="000000" w:themeColor="text1"/>
                <w:szCs w:val="21"/>
              </w:rPr>
              <w:t>障害児支援</w:t>
            </w:r>
            <w:r w:rsidRPr="00521C8E">
              <w:rPr>
                <w:rFonts w:hAnsi="MS UI Gothic" w:hint="eastAsia"/>
                <w:color w:val="000000" w:themeColor="text1"/>
                <w:szCs w:val="21"/>
              </w:rPr>
              <w:t>利用計画の実施状況について説明を行うとともに、担当者に対して、専門的な見地からの意見を求め、障害児支援利用計画の変更その他必要な便宜の提供について検討を行う場合（障害児支援利用援助費又は継続障害児支援利用援助費を算定する月を除く。）</w:t>
            </w:r>
          </w:p>
          <w:p w:rsidR="00B43DC9" w:rsidRPr="00521C8E" w:rsidRDefault="00B43DC9" w:rsidP="00B43DC9">
            <w:pPr>
              <w:spacing w:line="0" w:lineRule="atLeast"/>
              <w:ind w:left="210" w:hangingChars="100" w:hanging="210"/>
              <w:rPr>
                <w:rFonts w:hAnsi="MS UI Gothic"/>
                <w:color w:val="000000" w:themeColor="text1"/>
                <w:szCs w:val="21"/>
              </w:rPr>
            </w:pPr>
            <w:r w:rsidRPr="00521C8E">
              <w:rPr>
                <w:rFonts w:hAnsi="MS UI Gothic" w:hint="eastAsia"/>
                <w:color w:val="000000" w:themeColor="text1"/>
                <w:szCs w:val="21"/>
              </w:rPr>
              <w:t>③　福祉サービス等を提供する機関等（以下この⑶において「関係機関」という。）の求めに応じ、関係機関が開催する会議に参加し、利用者の障害福祉サービス等の利用について、関係機関相互の連絡調整を行った場合（障害児支援利用援助費又は継続障害児支援利用援助費、入院時情報連携加算（Ⅰ）又は退院・退所加算を算定する月を除く。）</w:t>
            </w:r>
          </w:p>
          <w:p w:rsidR="00B43DC9" w:rsidRPr="00521C8E" w:rsidRDefault="00B43DC9" w:rsidP="00B43DC9">
            <w:pPr>
              <w:spacing w:line="0" w:lineRule="atLeast"/>
              <w:jc w:val="left"/>
              <w:rPr>
                <w:rFonts w:hAnsi="MS UI Gothic"/>
                <w:color w:val="000000" w:themeColor="text1"/>
                <w:szCs w:val="21"/>
              </w:rPr>
            </w:pPr>
          </w:p>
        </w:tc>
        <w:tc>
          <w:tcPr>
            <w:tcW w:w="848" w:type="dxa"/>
            <w:vMerge/>
            <w:tcBorders>
              <w:left w:val="single" w:sz="4" w:space="0" w:color="auto"/>
              <w:right w:val="single" w:sz="4" w:space="0" w:color="auto"/>
            </w:tcBorders>
            <w:shd w:val="clear" w:color="auto" w:fill="auto"/>
          </w:tcPr>
          <w:p w:rsidR="00B43DC9" w:rsidRPr="00031DB5" w:rsidRDefault="00B43DC9" w:rsidP="00B43DC9">
            <w:pPr>
              <w:spacing w:line="0" w:lineRule="atLeast"/>
              <w:ind w:leftChars="-53" w:left="-111" w:rightChars="-53" w:right="-111" w:firstLineChars="55" w:firstLine="110"/>
              <w:rPr>
                <w:rFonts w:hAnsi="MS UI Gothic"/>
                <w:sz w:val="20"/>
                <w:szCs w:val="20"/>
              </w:rPr>
            </w:pPr>
          </w:p>
        </w:tc>
        <w:tc>
          <w:tcPr>
            <w:tcW w:w="1278" w:type="dxa"/>
            <w:vMerge/>
            <w:tcBorders>
              <w:left w:val="single" w:sz="4" w:space="0" w:color="auto"/>
              <w:right w:val="single" w:sz="4" w:space="0" w:color="auto"/>
            </w:tcBorders>
            <w:shd w:val="clear" w:color="auto" w:fill="auto"/>
          </w:tcPr>
          <w:p w:rsidR="00B43DC9" w:rsidRPr="00031DB5" w:rsidRDefault="00B43DC9" w:rsidP="00B43DC9">
            <w:pPr>
              <w:spacing w:line="0" w:lineRule="atLeast"/>
              <w:rPr>
                <w:rFonts w:hAnsi="MS UI Gothic"/>
                <w:sz w:val="15"/>
                <w:szCs w:val="15"/>
              </w:rPr>
            </w:pPr>
          </w:p>
        </w:tc>
      </w:tr>
      <w:tr w:rsidR="00031DB5" w:rsidRPr="00031DB5" w:rsidTr="00CE3C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9"/>
        </w:trPr>
        <w:tc>
          <w:tcPr>
            <w:tcW w:w="1064" w:type="dxa"/>
            <w:vMerge/>
            <w:tcBorders>
              <w:left w:val="single" w:sz="4" w:space="0" w:color="000000"/>
              <w:right w:val="single" w:sz="4" w:space="0" w:color="auto"/>
            </w:tcBorders>
          </w:tcPr>
          <w:p w:rsidR="00B43DC9" w:rsidRPr="003911AF" w:rsidRDefault="00B43DC9" w:rsidP="00B43DC9">
            <w:pPr>
              <w:snapToGrid w:val="0"/>
              <w:spacing w:line="0" w:lineRule="atLeast"/>
              <w:ind w:rightChars="-80" w:right="-168"/>
              <w:jc w:val="left"/>
              <w:rPr>
                <w:rFonts w:hAnsi="MS UI Gothic"/>
                <w:color w:val="FF0000"/>
                <w:szCs w:val="21"/>
              </w:rPr>
            </w:pPr>
          </w:p>
        </w:tc>
        <w:tc>
          <w:tcPr>
            <w:tcW w:w="6449" w:type="dxa"/>
            <w:gridSpan w:val="3"/>
            <w:tcBorders>
              <w:top w:val="dotted" w:sz="4" w:space="0" w:color="auto"/>
              <w:left w:val="single" w:sz="4" w:space="0" w:color="auto"/>
              <w:bottom w:val="dotted" w:sz="4" w:space="0" w:color="auto"/>
              <w:right w:val="single" w:sz="4" w:space="0" w:color="000000"/>
            </w:tcBorders>
          </w:tcPr>
          <w:p w:rsidR="00B43DC9" w:rsidRPr="00521C8E" w:rsidRDefault="00B43DC9" w:rsidP="00B43DC9">
            <w:pPr>
              <w:spacing w:line="0" w:lineRule="atLeast"/>
              <w:ind w:left="210" w:hangingChars="100" w:hanging="210"/>
              <w:rPr>
                <w:rFonts w:hAnsi="MS UI Gothic"/>
                <w:color w:val="000000" w:themeColor="text1"/>
                <w:szCs w:val="21"/>
              </w:rPr>
            </w:pPr>
            <w:r w:rsidRPr="00521C8E">
              <w:rPr>
                <w:rFonts w:hAnsi="MS UI Gothic" w:hint="eastAsia"/>
                <w:color w:val="000000" w:themeColor="text1"/>
                <w:szCs w:val="21"/>
              </w:rPr>
              <w:t>※　①の「計画相談支援対象障害者等又は市町村等」とは、利用者及びその家族、市町村、福祉サービス等の事業を行う者等をいう。</w:t>
            </w:r>
          </w:p>
          <w:p w:rsidR="00B43DC9" w:rsidRPr="00521C8E" w:rsidRDefault="00B43DC9" w:rsidP="00B43DC9">
            <w:pPr>
              <w:spacing w:line="0" w:lineRule="atLeast"/>
              <w:ind w:left="210" w:hangingChars="100" w:hanging="210"/>
              <w:rPr>
                <w:rFonts w:hAnsi="MS UI Gothic"/>
                <w:color w:val="000000" w:themeColor="text1"/>
                <w:szCs w:val="21"/>
              </w:rPr>
            </w:pPr>
            <w:r w:rsidRPr="00521C8E">
              <w:rPr>
                <w:rFonts w:hAnsi="MS UI Gothic" w:hint="eastAsia"/>
                <w:color w:val="000000" w:themeColor="text1"/>
                <w:szCs w:val="21"/>
              </w:rPr>
              <w:t>※　②の「サービス担当者会議」における会議の開催に当たっては、利用者や家族も出席し、利用するサービスに対する意向等を確認しなければならない。</w:t>
            </w:r>
          </w:p>
          <w:p w:rsidR="00B43DC9" w:rsidRPr="00521C8E" w:rsidRDefault="00B43DC9" w:rsidP="00B43DC9">
            <w:pPr>
              <w:spacing w:line="0" w:lineRule="atLeast"/>
              <w:ind w:left="210" w:hangingChars="100" w:hanging="210"/>
              <w:rPr>
                <w:rFonts w:hAnsi="MS UI Gothic"/>
                <w:color w:val="000000" w:themeColor="text1"/>
                <w:szCs w:val="21"/>
              </w:rPr>
            </w:pPr>
            <w:r w:rsidRPr="00521C8E">
              <w:rPr>
                <w:rFonts w:hAnsi="MS UI Gothic" w:hint="eastAsia"/>
                <w:color w:val="000000" w:themeColor="text1"/>
                <w:szCs w:val="21"/>
              </w:rPr>
              <w:t>※　③の「福祉サービス等を提供する機関等」とは、障害福祉サービス事業者、一般相談支援事業者、病院、企業、地方自治体等をいう。</w:t>
            </w:r>
          </w:p>
          <w:p w:rsidR="00B43DC9" w:rsidRPr="00521C8E" w:rsidRDefault="00B43DC9" w:rsidP="00B43DC9">
            <w:pPr>
              <w:spacing w:line="0" w:lineRule="atLeast"/>
              <w:ind w:left="210" w:hangingChars="100" w:hanging="210"/>
              <w:rPr>
                <w:rFonts w:hAnsi="MS UI Gothic"/>
                <w:color w:val="000000" w:themeColor="text1"/>
                <w:szCs w:val="21"/>
              </w:rPr>
            </w:pPr>
            <w:r w:rsidRPr="00521C8E">
              <w:rPr>
                <w:rFonts w:hAnsi="MS UI Gothic" w:hint="eastAsia"/>
                <w:color w:val="000000" w:themeColor="text1"/>
                <w:szCs w:val="21"/>
              </w:rPr>
              <w:t>※　福祉サービス等を提供する機関等か</w:t>
            </w:r>
            <w:r w:rsidR="00521C8E">
              <w:rPr>
                <w:rFonts w:hAnsi="MS UI Gothic" w:hint="eastAsia"/>
                <w:color w:val="000000" w:themeColor="text1"/>
                <w:szCs w:val="21"/>
              </w:rPr>
              <w:t>らの求めに応じた会議参加については、</w:t>
            </w:r>
            <w:r w:rsidR="00521C8E">
              <w:rPr>
                <w:rFonts w:hAnsi="MS UI Gothic" w:hint="eastAsia"/>
                <w:color w:val="FF0000"/>
                <w:szCs w:val="21"/>
              </w:rPr>
              <w:t>保育・教育等移行支援加算</w:t>
            </w:r>
            <w:r w:rsidRPr="00521C8E">
              <w:rPr>
                <w:rFonts w:hAnsi="MS UI Gothic" w:hint="eastAsia"/>
                <w:color w:val="000000" w:themeColor="text1"/>
                <w:szCs w:val="21"/>
              </w:rPr>
              <w:t>における会議参</w:t>
            </w:r>
            <w:r w:rsidR="00521C8E">
              <w:rPr>
                <w:rFonts w:hAnsi="MS UI Gothic" w:hint="eastAsia"/>
                <w:color w:val="000000" w:themeColor="text1"/>
                <w:szCs w:val="21"/>
              </w:rPr>
              <w:t>加と会議の趣旨、つなぎ先等が同様で、</w:t>
            </w:r>
            <w:r w:rsidR="00521C8E">
              <w:rPr>
                <w:rFonts w:hAnsi="MS UI Gothic" w:hint="eastAsia"/>
                <w:color w:val="FF0000"/>
                <w:szCs w:val="21"/>
              </w:rPr>
              <w:t>保育・教育等移行支援加算</w:t>
            </w:r>
            <w:r w:rsidRPr="00521C8E">
              <w:rPr>
                <w:rFonts w:hAnsi="MS UI Gothic" w:hint="eastAsia"/>
                <w:color w:val="000000" w:themeColor="text1"/>
                <w:szCs w:val="21"/>
              </w:rPr>
              <w:t>を算定する場合、本加算は算定できないことに留意すること。</w:t>
            </w:r>
          </w:p>
          <w:p w:rsidR="00B43DC9" w:rsidRPr="00521C8E" w:rsidRDefault="00E72F5C" w:rsidP="00B43DC9">
            <w:pPr>
              <w:spacing w:line="0" w:lineRule="atLeast"/>
              <w:ind w:left="210" w:hangingChars="100" w:hanging="210"/>
              <w:rPr>
                <w:rFonts w:hAnsi="MS UI Gothic"/>
                <w:color w:val="000000" w:themeColor="text1"/>
                <w:szCs w:val="21"/>
              </w:rPr>
            </w:pPr>
            <w:r w:rsidRPr="00521C8E">
              <w:rPr>
                <w:rFonts w:hAnsi="MS UI Gothic" w:hint="eastAsia"/>
                <w:color w:val="000000" w:themeColor="text1"/>
                <w:szCs w:val="21"/>
              </w:rPr>
              <w:t>※　障害児支援利用援助費、継続障害児支援利用援助費、入院時情報連携加算、退院・退所加算を算定している場合においても当該加算は算定できない。</w:t>
            </w:r>
          </w:p>
          <w:p w:rsidR="00B43DC9" w:rsidRPr="00521C8E" w:rsidRDefault="00B43DC9" w:rsidP="00B43DC9">
            <w:pPr>
              <w:spacing w:line="0" w:lineRule="atLeast"/>
              <w:ind w:left="210" w:hangingChars="100" w:hanging="210"/>
              <w:rPr>
                <w:rFonts w:hAnsi="MS UI Gothic"/>
                <w:color w:val="000000" w:themeColor="text1"/>
                <w:szCs w:val="21"/>
              </w:rPr>
            </w:pPr>
          </w:p>
        </w:tc>
        <w:tc>
          <w:tcPr>
            <w:tcW w:w="848" w:type="dxa"/>
            <w:vMerge/>
            <w:tcBorders>
              <w:left w:val="single" w:sz="4" w:space="0" w:color="auto"/>
              <w:right w:val="single" w:sz="4" w:space="0" w:color="auto"/>
            </w:tcBorders>
            <w:shd w:val="clear" w:color="auto" w:fill="auto"/>
          </w:tcPr>
          <w:p w:rsidR="00B43DC9" w:rsidRPr="00031DB5" w:rsidRDefault="00B43DC9" w:rsidP="00B43DC9">
            <w:pPr>
              <w:spacing w:line="0" w:lineRule="atLeast"/>
              <w:ind w:leftChars="-53" w:left="-111" w:rightChars="-53" w:right="-111" w:firstLineChars="55" w:firstLine="110"/>
              <w:rPr>
                <w:rFonts w:hAnsi="MS UI Gothic"/>
                <w:sz w:val="20"/>
                <w:szCs w:val="20"/>
              </w:rPr>
            </w:pPr>
          </w:p>
        </w:tc>
        <w:tc>
          <w:tcPr>
            <w:tcW w:w="1278" w:type="dxa"/>
            <w:vMerge/>
            <w:tcBorders>
              <w:left w:val="single" w:sz="4" w:space="0" w:color="auto"/>
              <w:right w:val="single" w:sz="4" w:space="0" w:color="auto"/>
            </w:tcBorders>
            <w:shd w:val="clear" w:color="auto" w:fill="auto"/>
          </w:tcPr>
          <w:p w:rsidR="00B43DC9" w:rsidRPr="00031DB5" w:rsidRDefault="00B43DC9" w:rsidP="00B43DC9">
            <w:pPr>
              <w:spacing w:line="0" w:lineRule="atLeast"/>
              <w:rPr>
                <w:rFonts w:hAnsi="MS UI Gothic"/>
                <w:sz w:val="15"/>
                <w:szCs w:val="15"/>
              </w:rPr>
            </w:pPr>
          </w:p>
        </w:tc>
      </w:tr>
      <w:tr w:rsidR="00031DB5" w:rsidRPr="00031DB5" w:rsidTr="00745D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68"/>
        </w:trPr>
        <w:tc>
          <w:tcPr>
            <w:tcW w:w="1064" w:type="dxa"/>
            <w:vMerge w:val="restart"/>
            <w:tcBorders>
              <w:top w:val="single" w:sz="4" w:space="0" w:color="auto"/>
              <w:left w:val="single" w:sz="4" w:space="0" w:color="auto"/>
              <w:right w:val="single" w:sz="4" w:space="0" w:color="auto"/>
            </w:tcBorders>
            <w:shd w:val="clear" w:color="auto" w:fill="auto"/>
          </w:tcPr>
          <w:p w:rsidR="00B43DC9" w:rsidRPr="00031DB5" w:rsidRDefault="00AC60E9" w:rsidP="00B43DC9">
            <w:pPr>
              <w:snapToGrid w:val="0"/>
              <w:spacing w:line="0" w:lineRule="atLeast"/>
              <w:ind w:rightChars="-80" w:right="-168"/>
              <w:rPr>
                <w:rFonts w:hAnsi="MS UI Gothic"/>
                <w:szCs w:val="21"/>
              </w:rPr>
            </w:pPr>
            <w:r w:rsidRPr="00031DB5">
              <w:rPr>
                <w:rFonts w:hAnsi="MS UI Gothic" w:hint="eastAsia"/>
                <w:szCs w:val="21"/>
              </w:rPr>
              <w:t>１０１</w:t>
            </w:r>
          </w:p>
          <w:p w:rsidR="00B43DC9" w:rsidRPr="00031DB5" w:rsidRDefault="00B43DC9" w:rsidP="00B43DC9">
            <w:pPr>
              <w:snapToGrid w:val="0"/>
              <w:spacing w:line="0" w:lineRule="atLeast"/>
              <w:ind w:rightChars="-17" w:right="-36"/>
              <w:rPr>
                <w:rFonts w:hAnsi="MS UI Gothic"/>
                <w:szCs w:val="21"/>
              </w:rPr>
            </w:pPr>
            <w:r w:rsidRPr="00031DB5">
              <w:rPr>
                <w:rFonts w:hAnsi="MS UI Gothic" w:hint="eastAsia"/>
                <w:szCs w:val="21"/>
              </w:rPr>
              <w:t>サービス担当者会議実施加算</w:t>
            </w:r>
          </w:p>
          <w:p w:rsidR="00B43DC9" w:rsidRPr="00031DB5" w:rsidRDefault="00B43DC9" w:rsidP="00B43DC9">
            <w:pPr>
              <w:spacing w:line="0" w:lineRule="atLeast"/>
              <w:jc w:val="left"/>
              <w:rPr>
                <w:rFonts w:hAnsi="MS UI Gothic"/>
                <w:sz w:val="20"/>
                <w:szCs w:val="20"/>
              </w:rPr>
            </w:pPr>
          </w:p>
          <w:p w:rsidR="00B43DC9" w:rsidRPr="00031DB5" w:rsidRDefault="00B43DC9" w:rsidP="00B43DC9">
            <w:pPr>
              <w:spacing w:line="0" w:lineRule="atLeast"/>
              <w:jc w:val="left"/>
              <w:rPr>
                <w:rFonts w:hAnsi="MS UI Gothic"/>
                <w:sz w:val="20"/>
                <w:szCs w:val="20"/>
                <w:bdr w:val="single" w:sz="4" w:space="0" w:color="auto"/>
              </w:rPr>
            </w:pPr>
            <w:r w:rsidRPr="00031DB5">
              <w:rPr>
                <w:rFonts w:hAnsi="MS UI Gothic" w:hint="eastAsia"/>
                <w:sz w:val="20"/>
                <w:szCs w:val="20"/>
                <w:bdr w:val="single" w:sz="4" w:space="0" w:color="auto"/>
              </w:rPr>
              <w:t>障害児</w:t>
            </w:r>
          </w:p>
          <w:p w:rsidR="00B43DC9" w:rsidRPr="00031DB5" w:rsidRDefault="00B43DC9" w:rsidP="00B43DC9">
            <w:pPr>
              <w:spacing w:line="0" w:lineRule="atLeast"/>
              <w:rPr>
                <w:rFonts w:hAnsi="MS UI Gothic"/>
                <w:sz w:val="20"/>
                <w:szCs w:val="20"/>
              </w:rPr>
            </w:pPr>
          </w:p>
          <w:p w:rsidR="00B43DC9" w:rsidRPr="00031DB5" w:rsidRDefault="00B43DC9" w:rsidP="00B43DC9">
            <w:pPr>
              <w:spacing w:line="0" w:lineRule="atLeast"/>
              <w:rPr>
                <w:rFonts w:hAnsi="MS UI Gothic"/>
                <w:sz w:val="20"/>
                <w:szCs w:val="20"/>
              </w:rPr>
            </w:pPr>
          </w:p>
        </w:tc>
        <w:tc>
          <w:tcPr>
            <w:tcW w:w="6449" w:type="dxa"/>
            <w:gridSpan w:val="3"/>
            <w:tcBorders>
              <w:top w:val="single" w:sz="4" w:space="0" w:color="auto"/>
              <w:left w:val="single" w:sz="4" w:space="0" w:color="auto"/>
              <w:bottom w:val="single" w:sz="4" w:space="0" w:color="auto"/>
              <w:right w:val="single" w:sz="4" w:space="0" w:color="auto"/>
            </w:tcBorders>
            <w:shd w:val="clear" w:color="auto" w:fill="auto"/>
          </w:tcPr>
          <w:p w:rsidR="00B43DC9" w:rsidRPr="00521C8E" w:rsidRDefault="00B43DC9" w:rsidP="00B43DC9">
            <w:pPr>
              <w:spacing w:line="0" w:lineRule="atLeast"/>
              <w:jc w:val="left"/>
              <w:rPr>
                <w:rFonts w:hAnsi="MS UI Gothic"/>
                <w:color w:val="000000" w:themeColor="text1"/>
                <w:szCs w:val="21"/>
              </w:rPr>
            </w:pPr>
            <w:r w:rsidRPr="00521C8E">
              <w:rPr>
                <w:rFonts w:hAnsi="MS UI Gothic" w:hint="eastAsia"/>
                <w:color w:val="000000" w:themeColor="text1"/>
                <w:szCs w:val="21"/>
              </w:rPr>
              <w:t>(１)</w:t>
            </w:r>
            <w:r w:rsidR="00523098" w:rsidRPr="00521C8E">
              <w:rPr>
                <w:rFonts w:hAnsi="MS UI Gothic" w:hint="eastAsia"/>
                <w:color w:val="000000" w:themeColor="text1"/>
                <w:szCs w:val="21"/>
              </w:rPr>
              <w:t xml:space="preserve">　</w:t>
            </w:r>
            <w:r w:rsidRPr="00521C8E">
              <w:rPr>
                <w:rFonts w:hAnsi="MS UI Gothic" w:hint="eastAsia"/>
                <w:color w:val="000000" w:themeColor="text1"/>
                <w:szCs w:val="21"/>
              </w:rPr>
              <w:t>サービス担当者会議実施加算を算定していますか。</w:t>
            </w:r>
          </w:p>
        </w:tc>
        <w:tc>
          <w:tcPr>
            <w:tcW w:w="848" w:type="dxa"/>
            <w:tcBorders>
              <w:top w:val="single" w:sz="4" w:space="0" w:color="auto"/>
              <w:left w:val="single" w:sz="4" w:space="0" w:color="auto"/>
              <w:right w:val="single" w:sz="4" w:space="0" w:color="auto"/>
            </w:tcBorders>
            <w:shd w:val="clear" w:color="auto" w:fill="auto"/>
          </w:tcPr>
          <w:p w:rsidR="00B43DC9" w:rsidRPr="00031DB5" w:rsidRDefault="00B43DC9" w:rsidP="00B43DC9">
            <w:pPr>
              <w:spacing w:line="0" w:lineRule="atLeast"/>
              <w:ind w:leftChars="-53" w:left="-111" w:rightChars="-53" w:right="-111" w:firstLineChars="55" w:firstLine="110"/>
              <w:rPr>
                <w:rFonts w:hAnsi="MS UI Gothic"/>
                <w:sz w:val="20"/>
                <w:szCs w:val="20"/>
              </w:rPr>
            </w:pPr>
            <w:r w:rsidRPr="00031DB5">
              <w:rPr>
                <w:rFonts w:hAnsi="MS UI Gothic" w:hint="eastAsia"/>
                <w:sz w:val="20"/>
                <w:szCs w:val="20"/>
              </w:rPr>
              <w:t>算定あり</w:t>
            </w:r>
          </w:p>
          <w:p w:rsidR="00B43DC9" w:rsidRPr="00031DB5" w:rsidRDefault="00B43DC9" w:rsidP="00B43DC9">
            <w:pPr>
              <w:spacing w:line="0" w:lineRule="atLeast"/>
              <w:ind w:rightChars="-52" w:right="-109"/>
              <w:rPr>
                <w:rFonts w:hAnsi="MS UI Gothic"/>
                <w:sz w:val="20"/>
                <w:szCs w:val="20"/>
              </w:rPr>
            </w:pPr>
            <w:r w:rsidRPr="00031DB5">
              <w:rPr>
                <w:rFonts w:hAnsi="MS UI Gothic" w:hint="eastAsia"/>
                <w:sz w:val="20"/>
                <w:szCs w:val="20"/>
              </w:rPr>
              <w:t>算定なし</w:t>
            </w:r>
          </w:p>
          <w:p w:rsidR="004919D8" w:rsidRPr="00031DB5" w:rsidRDefault="004919D8" w:rsidP="00B43DC9">
            <w:pPr>
              <w:spacing w:line="0" w:lineRule="atLeast"/>
              <w:ind w:rightChars="-52" w:right="-109"/>
              <w:rPr>
                <w:rFonts w:hAnsi="MS UI Gothic"/>
                <w:sz w:val="20"/>
                <w:szCs w:val="20"/>
              </w:rPr>
            </w:pPr>
          </w:p>
        </w:tc>
        <w:tc>
          <w:tcPr>
            <w:tcW w:w="1278" w:type="dxa"/>
            <w:vMerge w:val="restart"/>
            <w:tcBorders>
              <w:top w:val="single" w:sz="4" w:space="0" w:color="auto"/>
              <w:left w:val="single" w:sz="4" w:space="0" w:color="auto"/>
              <w:right w:val="single" w:sz="4" w:space="0" w:color="auto"/>
            </w:tcBorders>
            <w:shd w:val="clear" w:color="auto" w:fill="auto"/>
          </w:tcPr>
          <w:p w:rsidR="00B43DC9" w:rsidRPr="00031DB5" w:rsidRDefault="00B43DC9" w:rsidP="00B43DC9">
            <w:pPr>
              <w:spacing w:line="0" w:lineRule="atLeast"/>
              <w:rPr>
                <w:rFonts w:hAnsi="MS UI Gothic"/>
                <w:sz w:val="15"/>
                <w:szCs w:val="15"/>
              </w:rPr>
            </w:pPr>
            <w:r w:rsidRPr="00031DB5">
              <w:rPr>
                <w:rFonts w:hAnsi="MS UI Gothic" w:hint="eastAsia"/>
                <w:sz w:val="15"/>
                <w:szCs w:val="15"/>
                <w:bdr w:val="single" w:sz="4" w:space="0" w:color="auto"/>
              </w:rPr>
              <w:t>障害児</w:t>
            </w:r>
            <w:r w:rsidRPr="00031DB5">
              <w:rPr>
                <w:rFonts w:hAnsi="MS UI Gothic" w:hint="eastAsia"/>
                <w:sz w:val="15"/>
                <w:szCs w:val="15"/>
              </w:rPr>
              <w:t>告示別表の</w:t>
            </w:r>
            <w:r w:rsidR="004C0205" w:rsidRPr="00031DB5">
              <w:rPr>
                <w:rFonts w:hAnsi="MS UI Gothic" w:hint="eastAsia"/>
                <w:sz w:val="15"/>
                <w:szCs w:val="15"/>
              </w:rPr>
              <w:t>10</w:t>
            </w:r>
            <w:r w:rsidRPr="00031DB5">
              <w:rPr>
                <w:rFonts w:hAnsi="MS UI Gothic" w:hint="eastAsia"/>
                <w:sz w:val="15"/>
                <w:szCs w:val="15"/>
              </w:rPr>
              <w:t>の注</w:t>
            </w:r>
          </w:p>
          <w:p w:rsidR="00B43DC9" w:rsidRPr="00031DB5" w:rsidRDefault="00B43DC9" w:rsidP="00B43DC9">
            <w:pPr>
              <w:spacing w:line="0" w:lineRule="atLeast"/>
              <w:rPr>
                <w:rFonts w:hAnsi="MS UI Gothic"/>
                <w:sz w:val="15"/>
                <w:szCs w:val="15"/>
              </w:rPr>
            </w:pPr>
          </w:p>
          <w:p w:rsidR="00B43DC9" w:rsidRPr="00031DB5" w:rsidRDefault="00B43DC9" w:rsidP="00B43DC9">
            <w:pPr>
              <w:spacing w:line="0" w:lineRule="atLeast"/>
              <w:rPr>
                <w:rFonts w:hAnsi="MS UI Gothic"/>
                <w:sz w:val="15"/>
                <w:szCs w:val="15"/>
              </w:rPr>
            </w:pPr>
          </w:p>
          <w:p w:rsidR="00B43DC9" w:rsidRPr="00031DB5" w:rsidRDefault="00B43DC9" w:rsidP="00B43DC9">
            <w:pPr>
              <w:spacing w:line="0" w:lineRule="atLeast"/>
              <w:rPr>
                <w:rFonts w:hAnsi="MS UI Gothic"/>
                <w:sz w:val="15"/>
                <w:szCs w:val="15"/>
              </w:rPr>
            </w:pPr>
            <w:r w:rsidRPr="00031DB5">
              <w:rPr>
                <w:rFonts w:hAnsi="MS UI Gothic" w:hint="eastAsia"/>
                <w:sz w:val="15"/>
                <w:szCs w:val="15"/>
              </w:rPr>
              <w:t>報酬留意事項通知（児童）第</w:t>
            </w:r>
            <w:r w:rsidRPr="00031DB5">
              <w:rPr>
                <w:rFonts w:hAnsi="MS UI Gothic"/>
                <w:sz w:val="15"/>
                <w:szCs w:val="15"/>
              </w:rPr>
              <w:t>4</w:t>
            </w:r>
            <w:r w:rsidRPr="00031DB5">
              <w:rPr>
                <w:rFonts w:hAnsi="MS UI Gothic" w:hint="eastAsia"/>
                <w:sz w:val="15"/>
                <w:szCs w:val="15"/>
              </w:rPr>
              <w:t>の</w:t>
            </w:r>
            <w:r w:rsidR="00893E76" w:rsidRPr="00031DB5">
              <w:rPr>
                <w:rFonts w:hAnsi="MS UI Gothic" w:hint="eastAsia"/>
                <w:sz w:val="15"/>
                <w:szCs w:val="15"/>
              </w:rPr>
              <w:t>11</w:t>
            </w:r>
            <w:r w:rsidRPr="00031DB5">
              <w:rPr>
                <w:rFonts w:hAnsi="MS UI Gothic"/>
                <w:sz w:val="15"/>
                <w:szCs w:val="15"/>
              </w:rPr>
              <w:t>(1)</w:t>
            </w:r>
          </w:p>
          <w:p w:rsidR="00B43DC9" w:rsidRPr="00031DB5" w:rsidRDefault="00B43DC9" w:rsidP="00B43DC9">
            <w:pPr>
              <w:spacing w:line="0" w:lineRule="atLeast"/>
              <w:rPr>
                <w:rFonts w:hAnsi="MS UI Gothic"/>
                <w:sz w:val="15"/>
                <w:szCs w:val="15"/>
              </w:rPr>
            </w:pPr>
          </w:p>
          <w:p w:rsidR="00B43DC9" w:rsidRPr="00031DB5" w:rsidRDefault="00B43DC9" w:rsidP="00B43DC9">
            <w:pPr>
              <w:spacing w:line="0" w:lineRule="atLeast"/>
              <w:rPr>
                <w:rFonts w:hAnsi="MS UI Gothic"/>
                <w:sz w:val="15"/>
                <w:szCs w:val="15"/>
              </w:rPr>
            </w:pPr>
          </w:p>
        </w:tc>
      </w:tr>
      <w:tr w:rsidR="00031DB5" w:rsidRPr="00031DB5" w:rsidTr="00CE3C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9"/>
        </w:trPr>
        <w:tc>
          <w:tcPr>
            <w:tcW w:w="1064" w:type="dxa"/>
            <w:vMerge/>
            <w:tcBorders>
              <w:left w:val="single" w:sz="4" w:space="0" w:color="auto"/>
              <w:right w:val="single" w:sz="4" w:space="0" w:color="auto"/>
            </w:tcBorders>
            <w:shd w:val="clear" w:color="auto" w:fill="auto"/>
          </w:tcPr>
          <w:p w:rsidR="003C73CB" w:rsidRPr="00031DB5" w:rsidRDefault="003C73CB" w:rsidP="003C73CB">
            <w:pPr>
              <w:snapToGrid w:val="0"/>
              <w:spacing w:line="0" w:lineRule="atLeast"/>
              <w:ind w:rightChars="-80" w:right="-168"/>
              <w:rPr>
                <w:rFonts w:hAnsi="MS UI Gothic"/>
                <w:szCs w:val="21"/>
              </w:rPr>
            </w:pPr>
          </w:p>
        </w:tc>
        <w:tc>
          <w:tcPr>
            <w:tcW w:w="6449" w:type="dxa"/>
            <w:gridSpan w:val="3"/>
            <w:tcBorders>
              <w:top w:val="single" w:sz="4" w:space="0" w:color="auto"/>
              <w:left w:val="single" w:sz="4" w:space="0" w:color="auto"/>
              <w:bottom w:val="dotted" w:sz="4" w:space="0" w:color="auto"/>
              <w:right w:val="single" w:sz="4" w:space="0" w:color="auto"/>
            </w:tcBorders>
            <w:shd w:val="clear" w:color="auto" w:fill="auto"/>
          </w:tcPr>
          <w:p w:rsidR="003C73CB" w:rsidRPr="00031DB5" w:rsidRDefault="003C73CB" w:rsidP="003C73CB">
            <w:pPr>
              <w:spacing w:line="0" w:lineRule="atLeast"/>
              <w:ind w:left="210" w:hangingChars="100" w:hanging="210"/>
              <w:jc w:val="left"/>
              <w:rPr>
                <w:rFonts w:hAnsi="MS UI Gothic"/>
                <w:szCs w:val="21"/>
              </w:rPr>
            </w:pPr>
            <w:r w:rsidRPr="00031DB5">
              <w:rPr>
                <w:rFonts w:hAnsi="MS UI Gothic" w:hint="eastAsia"/>
                <w:szCs w:val="21"/>
              </w:rPr>
              <w:t>(２)</w:t>
            </w:r>
            <w:r w:rsidR="00523098" w:rsidRPr="00031DB5">
              <w:rPr>
                <w:rFonts w:hAnsi="MS UI Gothic" w:hint="eastAsia"/>
                <w:szCs w:val="21"/>
              </w:rPr>
              <w:t xml:space="preserve">　</w:t>
            </w:r>
            <w:r w:rsidRPr="00031DB5">
              <w:rPr>
                <w:rFonts w:hAnsi="MS UI Gothic" w:hint="eastAsia"/>
                <w:szCs w:val="21"/>
              </w:rPr>
              <w:t>継続障害児支援利用援助を行うに当たり、サービス担当者会議を開催し、相談支援専門員が把握した障害児支援利用計画の実施状況（障害児についての継続的な評価を含む。）について説明を行うとともに、担当者に対して、専門的な見地からの意見を求め、障害児支援利用計画の変更その他必要な便宜の提供について検討を行った場合に、障害児１人につき１月に１回を限度として</w:t>
            </w:r>
            <w:r w:rsidRPr="00031DB5">
              <w:rPr>
                <w:rFonts w:hAnsi="MS UI Gothic"/>
                <w:szCs w:val="21"/>
                <w:shd w:val="pct15" w:color="auto" w:fill="FFFFFF"/>
              </w:rPr>
              <w:t>100</w:t>
            </w:r>
            <w:r w:rsidRPr="00031DB5">
              <w:rPr>
                <w:rFonts w:hAnsi="MS UI Gothic" w:hint="eastAsia"/>
                <w:szCs w:val="21"/>
                <w:shd w:val="pct15" w:color="auto" w:fill="FFFFFF"/>
              </w:rPr>
              <w:t>単位</w:t>
            </w:r>
            <w:r w:rsidRPr="00031DB5">
              <w:rPr>
                <w:rFonts w:hAnsi="MS UI Gothic" w:hint="eastAsia"/>
                <w:szCs w:val="21"/>
              </w:rPr>
              <w:t>を加算していますか。</w:t>
            </w:r>
          </w:p>
        </w:tc>
        <w:tc>
          <w:tcPr>
            <w:tcW w:w="848" w:type="dxa"/>
            <w:vMerge w:val="restart"/>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8" w:type="dxa"/>
            <w:vMerge/>
            <w:tcBorders>
              <w:left w:val="single" w:sz="4" w:space="0" w:color="auto"/>
              <w:right w:val="single" w:sz="4" w:space="0" w:color="auto"/>
            </w:tcBorders>
            <w:shd w:val="clear" w:color="auto" w:fill="auto"/>
          </w:tcPr>
          <w:p w:rsidR="003C73CB" w:rsidRPr="00031DB5" w:rsidRDefault="003C73CB" w:rsidP="003C73CB">
            <w:pPr>
              <w:spacing w:line="0" w:lineRule="atLeast"/>
              <w:rPr>
                <w:rFonts w:hAnsi="MS UI Gothic"/>
                <w:sz w:val="15"/>
                <w:szCs w:val="15"/>
              </w:rPr>
            </w:pPr>
          </w:p>
        </w:tc>
      </w:tr>
      <w:tr w:rsidR="00031DB5" w:rsidRPr="00031DB5" w:rsidTr="00CE3C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71"/>
        </w:trPr>
        <w:tc>
          <w:tcPr>
            <w:tcW w:w="1064" w:type="dxa"/>
            <w:vMerge/>
            <w:tcBorders>
              <w:left w:val="single" w:sz="4" w:space="0" w:color="auto"/>
              <w:right w:val="single" w:sz="4" w:space="0" w:color="auto"/>
            </w:tcBorders>
            <w:shd w:val="clear" w:color="auto" w:fill="auto"/>
          </w:tcPr>
          <w:p w:rsidR="003C73CB" w:rsidRPr="00031DB5" w:rsidRDefault="003C73CB" w:rsidP="003C73CB">
            <w:pPr>
              <w:spacing w:line="0" w:lineRule="atLeast"/>
              <w:rPr>
                <w:rFonts w:hAnsi="MS UI Gothic"/>
                <w:sz w:val="20"/>
                <w:szCs w:val="20"/>
                <w:u w:val="single"/>
              </w:rPr>
            </w:pPr>
          </w:p>
        </w:tc>
        <w:tc>
          <w:tcPr>
            <w:tcW w:w="6449" w:type="dxa"/>
            <w:gridSpan w:val="3"/>
            <w:tcBorders>
              <w:top w:val="dotted" w:sz="4" w:space="0" w:color="auto"/>
              <w:left w:val="single" w:sz="4" w:space="0" w:color="auto"/>
              <w:bottom w:val="dotted" w:sz="4" w:space="0" w:color="auto"/>
              <w:right w:val="single" w:sz="4" w:space="0" w:color="auto"/>
            </w:tcBorders>
            <w:shd w:val="clear" w:color="auto" w:fill="auto"/>
          </w:tcPr>
          <w:p w:rsidR="003C73CB" w:rsidRPr="00031DB5" w:rsidRDefault="00523098" w:rsidP="00523098">
            <w:pPr>
              <w:spacing w:line="0" w:lineRule="atLeast"/>
              <w:ind w:left="210" w:hangingChars="100" w:hanging="210"/>
              <w:rPr>
                <w:rFonts w:hAnsi="MS UI Gothic"/>
                <w:szCs w:val="21"/>
              </w:rPr>
            </w:pPr>
            <w:r w:rsidRPr="00031DB5">
              <w:rPr>
                <w:rFonts w:hAnsi="MS UI Gothic" w:hint="eastAsia"/>
                <w:szCs w:val="21"/>
              </w:rPr>
              <w:t xml:space="preserve">※　</w:t>
            </w:r>
            <w:r w:rsidR="003C73CB" w:rsidRPr="00031DB5">
              <w:rPr>
                <w:rFonts w:hAnsi="MS UI Gothic" w:hint="eastAsia"/>
                <w:szCs w:val="21"/>
              </w:rPr>
              <w:t>継続障害児支援利用援助の実施時において、障害児の居宅等を訪問し障害児等に面接することに加えて、障害児支援利用計画に位置づけた福祉サービス等の担当者を招集してサービス担当者会議を開催し、相談支援専門員が把握した障害児支援利用計画の実施状況（障害児についての継続的な評価を含む。）について説明を行うとともに、担当者から専門的な見地からの意見を求め、障害児支援利用計画の変更その他必要な便宜の提供について検討を行った場合に加算するものです。</w:t>
            </w:r>
          </w:p>
        </w:tc>
        <w:tc>
          <w:tcPr>
            <w:tcW w:w="848" w:type="dxa"/>
            <w:vMerge/>
            <w:tcBorders>
              <w:left w:val="single" w:sz="4" w:space="0" w:color="000000"/>
              <w:right w:val="single" w:sz="4" w:space="0" w:color="000000"/>
            </w:tcBorders>
          </w:tcPr>
          <w:p w:rsidR="003C73CB" w:rsidRPr="00031DB5" w:rsidRDefault="003C73CB" w:rsidP="003C73CB">
            <w:pPr>
              <w:spacing w:line="0" w:lineRule="atLeast"/>
              <w:rPr>
                <w:rFonts w:hAnsi="MS UI Gothic"/>
                <w:szCs w:val="21"/>
                <w:u w:val="single"/>
              </w:rPr>
            </w:pPr>
          </w:p>
        </w:tc>
        <w:tc>
          <w:tcPr>
            <w:tcW w:w="1278" w:type="dxa"/>
            <w:vMerge/>
            <w:tcBorders>
              <w:left w:val="single" w:sz="4" w:space="0" w:color="auto"/>
              <w:bottom w:val="dotted" w:sz="4" w:space="0" w:color="auto"/>
              <w:right w:val="single" w:sz="4" w:space="0" w:color="auto"/>
            </w:tcBorders>
            <w:shd w:val="clear" w:color="auto" w:fill="auto"/>
          </w:tcPr>
          <w:p w:rsidR="003C73CB" w:rsidRPr="00031DB5" w:rsidRDefault="003C73CB" w:rsidP="003C73CB">
            <w:pPr>
              <w:spacing w:line="0" w:lineRule="atLeast"/>
              <w:rPr>
                <w:rFonts w:hAnsi="MS UI Gothic"/>
                <w:sz w:val="15"/>
                <w:szCs w:val="15"/>
              </w:rPr>
            </w:pPr>
          </w:p>
        </w:tc>
      </w:tr>
      <w:tr w:rsidR="00031DB5" w:rsidRPr="00031DB5" w:rsidTr="00CE3C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90"/>
        </w:trPr>
        <w:tc>
          <w:tcPr>
            <w:tcW w:w="1064" w:type="dxa"/>
            <w:vMerge/>
            <w:tcBorders>
              <w:left w:val="single" w:sz="4" w:space="0" w:color="auto"/>
              <w:right w:val="single" w:sz="4" w:space="0" w:color="auto"/>
            </w:tcBorders>
            <w:shd w:val="clear" w:color="auto" w:fill="auto"/>
          </w:tcPr>
          <w:p w:rsidR="003C73CB" w:rsidRPr="00031DB5" w:rsidRDefault="003C73CB" w:rsidP="003C73CB">
            <w:pPr>
              <w:spacing w:line="0" w:lineRule="atLeast"/>
              <w:rPr>
                <w:rFonts w:hAnsi="MS UI Gothic"/>
                <w:sz w:val="20"/>
                <w:szCs w:val="20"/>
              </w:rPr>
            </w:pPr>
          </w:p>
        </w:tc>
        <w:tc>
          <w:tcPr>
            <w:tcW w:w="6449" w:type="dxa"/>
            <w:gridSpan w:val="3"/>
            <w:tcBorders>
              <w:top w:val="dotted" w:sz="4" w:space="0" w:color="auto"/>
              <w:left w:val="single" w:sz="4" w:space="0" w:color="auto"/>
              <w:bottom w:val="single" w:sz="4" w:space="0" w:color="auto"/>
              <w:right w:val="single" w:sz="4" w:space="0" w:color="auto"/>
            </w:tcBorders>
            <w:shd w:val="clear" w:color="auto" w:fill="auto"/>
          </w:tcPr>
          <w:p w:rsidR="003C73CB" w:rsidRPr="00031DB5" w:rsidRDefault="003C73CB" w:rsidP="003C73CB">
            <w:pPr>
              <w:spacing w:line="0" w:lineRule="atLeast"/>
              <w:ind w:left="315" w:hangingChars="150" w:hanging="315"/>
              <w:rPr>
                <w:rFonts w:hAnsi="MS UI Gothic"/>
                <w:szCs w:val="21"/>
              </w:rPr>
            </w:pPr>
            <w:r w:rsidRPr="00031DB5">
              <w:rPr>
                <w:rFonts w:hAnsi="MS UI Gothic" w:hint="eastAsia"/>
                <w:szCs w:val="21"/>
              </w:rPr>
              <w:t>※　算定に当たっての留意事項</w:t>
            </w:r>
          </w:p>
          <w:p w:rsidR="003C73CB" w:rsidRPr="00031DB5" w:rsidRDefault="003C73CB" w:rsidP="00523098">
            <w:pPr>
              <w:spacing w:line="0" w:lineRule="atLeast"/>
              <w:ind w:leftChars="100" w:left="210"/>
              <w:jc w:val="left"/>
              <w:rPr>
                <w:rFonts w:hAnsi="MS UI Gothic"/>
                <w:szCs w:val="21"/>
              </w:rPr>
            </w:pPr>
            <w:r w:rsidRPr="00031DB5">
              <w:rPr>
                <w:rFonts w:hAnsi="MS UI Gothic" w:hint="eastAsia"/>
                <w:szCs w:val="21"/>
              </w:rPr>
              <w:t>サービス担当者会議において検討した結果、障害児支援利用計画の変更を行った場合は、障害児支援利用援助費を算定することとなるため、当該加算は算定できません。</w:t>
            </w:r>
          </w:p>
          <w:p w:rsidR="003C73CB" w:rsidRPr="00031DB5" w:rsidRDefault="003C73CB" w:rsidP="003C73CB">
            <w:pPr>
              <w:spacing w:line="0" w:lineRule="atLeast"/>
              <w:ind w:leftChars="100" w:left="210" w:firstLineChars="104" w:firstLine="218"/>
              <w:jc w:val="left"/>
              <w:rPr>
                <w:rFonts w:hAnsi="MS UI Gothic"/>
                <w:szCs w:val="21"/>
              </w:rPr>
            </w:pPr>
          </w:p>
        </w:tc>
        <w:tc>
          <w:tcPr>
            <w:tcW w:w="848" w:type="dxa"/>
            <w:vMerge/>
            <w:tcBorders>
              <w:left w:val="single" w:sz="4" w:space="0" w:color="000000"/>
              <w:right w:val="single" w:sz="4" w:space="0" w:color="000000"/>
            </w:tcBorders>
          </w:tcPr>
          <w:p w:rsidR="003C73CB" w:rsidRPr="00031DB5" w:rsidRDefault="003C73CB" w:rsidP="003C73CB">
            <w:pPr>
              <w:spacing w:line="0" w:lineRule="atLeast"/>
              <w:rPr>
                <w:rFonts w:hAnsi="MS UI Gothic"/>
                <w:szCs w:val="21"/>
                <w:u w:val="single"/>
              </w:rPr>
            </w:pPr>
          </w:p>
        </w:tc>
        <w:tc>
          <w:tcPr>
            <w:tcW w:w="1278" w:type="dxa"/>
            <w:tcBorders>
              <w:top w:val="dotted" w:sz="4" w:space="0" w:color="auto"/>
              <w:left w:val="single" w:sz="4" w:space="0" w:color="auto"/>
              <w:bottom w:val="single" w:sz="4" w:space="0" w:color="auto"/>
              <w:right w:val="single" w:sz="4" w:space="0" w:color="auto"/>
            </w:tcBorders>
            <w:shd w:val="clear" w:color="auto" w:fill="auto"/>
          </w:tcPr>
          <w:p w:rsidR="003C73CB" w:rsidRPr="00031DB5" w:rsidRDefault="003C73CB" w:rsidP="003C73CB">
            <w:pPr>
              <w:spacing w:line="0" w:lineRule="atLeast"/>
              <w:rPr>
                <w:rFonts w:hAnsi="MS UI Gothic"/>
                <w:sz w:val="15"/>
                <w:szCs w:val="15"/>
              </w:rPr>
            </w:pPr>
            <w:r w:rsidRPr="00031DB5">
              <w:rPr>
                <w:rFonts w:hAnsi="MS UI Gothic" w:hint="eastAsia"/>
                <w:sz w:val="15"/>
                <w:szCs w:val="15"/>
              </w:rPr>
              <w:t>報酬留意事項通知（児童）第</w:t>
            </w:r>
            <w:r w:rsidRPr="00031DB5">
              <w:rPr>
                <w:rFonts w:hAnsi="MS UI Gothic"/>
                <w:sz w:val="15"/>
                <w:szCs w:val="15"/>
              </w:rPr>
              <w:t>4</w:t>
            </w:r>
            <w:r w:rsidRPr="00031DB5">
              <w:rPr>
                <w:rFonts w:hAnsi="MS UI Gothic" w:hint="eastAsia"/>
                <w:sz w:val="15"/>
                <w:szCs w:val="15"/>
              </w:rPr>
              <w:t>の11</w:t>
            </w:r>
            <w:r w:rsidRPr="00031DB5">
              <w:rPr>
                <w:rFonts w:hAnsi="MS UI Gothic"/>
                <w:sz w:val="15"/>
                <w:szCs w:val="15"/>
              </w:rPr>
              <w:t xml:space="preserve"> (2)</w:t>
            </w:r>
          </w:p>
          <w:p w:rsidR="003C73CB" w:rsidRPr="00031DB5" w:rsidRDefault="003C73CB" w:rsidP="003C73CB">
            <w:pPr>
              <w:spacing w:line="0" w:lineRule="atLeast"/>
              <w:rPr>
                <w:rFonts w:hAnsi="MS UI Gothic"/>
                <w:sz w:val="15"/>
                <w:szCs w:val="15"/>
              </w:rPr>
            </w:pPr>
          </w:p>
          <w:p w:rsidR="003C73CB" w:rsidRPr="00031DB5" w:rsidRDefault="003C73CB" w:rsidP="003C73CB">
            <w:pPr>
              <w:spacing w:line="0" w:lineRule="atLeast"/>
              <w:rPr>
                <w:rFonts w:hAnsi="MS UI Gothic"/>
                <w:sz w:val="15"/>
                <w:szCs w:val="15"/>
              </w:rPr>
            </w:pPr>
          </w:p>
        </w:tc>
      </w:tr>
      <w:tr w:rsidR="00031DB5" w:rsidRPr="00031DB5" w:rsidTr="00CE3C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4" w:type="dxa"/>
            <w:vMerge/>
            <w:tcBorders>
              <w:left w:val="single" w:sz="4" w:space="0" w:color="auto"/>
              <w:bottom w:val="single" w:sz="4" w:space="0" w:color="auto"/>
              <w:right w:val="single" w:sz="4" w:space="0" w:color="auto"/>
            </w:tcBorders>
            <w:shd w:val="clear" w:color="auto" w:fill="auto"/>
          </w:tcPr>
          <w:p w:rsidR="003C73CB" w:rsidRPr="00031DB5" w:rsidRDefault="003C73CB" w:rsidP="003C73CB">
            <w:pPr>
              <w:spacing w:line="0" w:lineRule="atLeast"/>
              <w:rPr>
                <w:rFonts w:hAnsi="MS UI Gothic"/>
                <w:sz w:val="20"/>
                <w:szCs w:val="20"/>
                <w:u w:val="single"/>
              </w:rPr>
            </w:pPr>
          </w:p>
        </w:tc>
        <w:tc>
          <w:tcPr>
            <w:tcW w:w="6449" w:type="dxa"/>
            <w:gridSpan w:val="3"/>
            <w:tcBorders>
              <w:top w:val="single" w:sz="4" w:space="0" w:color="auto"/>
              <w:left w:val="single" w:sz="4" w:space="0" w:color="auto"/>
              <w:bottom w:val="single" w:sz="4" w:space="0" w:color="auto"/>
              <w:right w:val="single" w:sz="4" w:space="0" w:color="auto"/>
            </w:tcBorders>
            <w:shd w:val="clear" w:color="auto" w:fill="auto"/>
          </w:tcPr>
          <w:p w:rsidR="003C73CB" w:rsidRPr="00031DB5" w:rsidRDefault="003C73CB" w:rsidP="00745D34">
            <w:pPr>
              <w:spacing w:line="0" w:lineRule="atLeast"/>
              <w:ind w:left="210" w:hangingChars="100" w:hanging="210"/>
              <w:rPr>
                <w:rFonts w:hAnsi="MS UI Gothic"/>
                <w:szCs w:val="21"/>
              </w:rPr>
            </w:pPr>
            <w:r w:rsidRPr="00031DB5">
              <w:rPr>
                <w:rFonts w:hAnsi="MS UI Gothic" w:hint="eastAsia"/>
                <w:szCs w:val="21"/>
              </w:rPr>
              <w:t>(３)</w:t>
            </w:r>
            <w:r w:rsidR="00523098" w:rsidRPr="00031DB5">
              <w:rPr>
                <w:rFonts w:hAnsi="MS UI Gothic" w:hint="eastAsia"/>
                <w:szCs w:val="21"/>
              </w:rPr>
              <w:t xml:space="preserve">　</w:t>
            </w:r>
            <w:r w:rsidRPr="00031DB5">
              <w:rPr>
                <w:rFonts w:hAnsi="MS UI Gothic" w:hint="eastAsia"/>
                <w:szCs w:val="21"/>
              </w:rPr>
              <w:t>サービス担当者会議の出席者や開催日時、検討した内容の要旨及びそれを踏まえた対応方針に関する記録を作成し、</w:t>
            </w:r>
            <w:r w:rsidRPr="00031DB5">
              <w:rPr>
                <w:rFonts w:hAnsi="MS UI Gothic"/>
                <w:szCs w:val="21"/>
              </w:rPr>
              <w:t>5年間保存</w:t>
            </w:r>
            <w:r w:rsidRPr="00031DB5">
              <w:rPr>
                <w:rFonts w:hAnsi="MS UI Gothic" w:hint="eastAsia"/>
                <w:szCs w:val="21"/>
              </w:rPr>
              <w:t>していますか。</w:t>
            </w:r>
          </w:p>
        </w:tc>
        <w:tc>
          <w:tcPr>
            <w:tcW w:w="848" w:type="dxa"/>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C73CB" w:rsidRPr="00031DB5" w:rsidRDefault="003C73CB" w:rsidP="003C73CB">
            <w:pPr>
              <w:spacing w:line="0" w:lineRule="atLeast"/>
              <w:rPr>
                <w:rFonts w:hAnsi="MS UI Gothic"/>
                <w:sz w:val="15"/>
                <w:szCs w:val="15"/>
              </w:rPr>
            </w:pPr>
            <w:r w:rsidRPr="00031DB5">
              <w:rPr>
                <w:rFonts w:hAnsi="MS UI Gothic" w:hint="eastAsia"/>
                <w:sz w:val="15"/>
                <w:szCs w:val="15"/>
              </w:rPr>
              <w:t>報酬留意事項通知（児童）第</w:t>
            </w:r>
            <w:r w:rsidRPr="00031DB5">
              <w:rPr>
                <w:rFonts w:hAnsi="MS UI Gothic"/>
                <w:sz w:val="15"/>
                <w:szCs w:val="15"/>
              </w:rPr>
              <w:t>4</w:t>
            </w:r>
            <w:r w:rsidRPr="00031DB5">
              <w:rPr>
                <w:rFonts w:hAnsi="MS UI Gothic" w:hint="eastAsia"/>
                <w:sz w:val="15"/>
                <w:szCs w:val="15"/>
              </w:rPr>
              <w:t>の11</w:t>
            </w:r>
            <w:r w:rsidRPr="00031DB5">
              <w:rPr>
                <w:rFonts w:hAnsi="MS UI Gothic"/>
                <w:sz w:val="15"/>
                <w:szCs w:val="15"/>
              </w:rPr>
              <w:t>(3)</w:t>
            </w:r>
          </w:p>
        </w:tc>
      </w:tr>
      <w:tr w:rsidR="00031DB5" w:rsidRPr="00031DB5" w:rsidTr="00CE3C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4"/>
        </w:trPr>
        <w:tc>
          <w:tcPr>
            <w:tcW w:w="1064" w:type="dxa"/>
            <w:vMerge w:val="restart"/>
            <w:tcBorders>
              <w:top w:val="single" w:sz="4" w:space="0" w:color="auto"/>
              <w:left w:val="single" w:sz="4" w:space="0" w:color="auto"/>
              <w:right w:val="single" w:sz="4" w:space="0" w:color="auto"/>
            </w:tcBorders>
            <w:shd w:val="clear" w:color="auto" w:fill="auto"/>
          </w:tcPr>
          <w:p w:rsidR="00B43DC9" w:rsidRPr="00031DB5" w:rsidRDefault="00AC60E9" w:rsidP="00B43DC9">
            <w:pPr>
              <w:snapToGrid w:val="0"/>
              <w:spacing w:line="0" w:lineRule="atLeast"/>
              <w:ind w:rightChars="-80" w:right="-168"/>
              <w:rPr>
                <w:rFonts w:hAnsi="MS UI Gothic"/>
                <w:szCs w:val="21"/>
              </w:rPr>
            </w:pPr>
            <w:r w:rsidRPr="00031DB5">
              <w:rPr>
                <w:rFonts w:hAnsi="MS UI Gothic" w:hint="eastAsia"/>
                <w:szCs w:val="21"/>
              </w:rPr>
              <w:t>１０２</w:t>
            </w:r>
          </w:p>
          <w:p w:rsidR="00B43DC9" w:rsidRPr="00031DB5" w:rsidRDefault="00B43DC9" w:rsidP="00B43DC9">
            <w:pPr>
              <w:snapToGrid w:val="0"/>
              <w:spacing w:line="0" w:lineRule="atLeast"/>
              <w:ind w:rightChars="-17" w:right="-36"/>
              <w:rPr>
                <w:rFonts w:hAnsi="MS UI Gothic"/>
                <w:szCs w:val="21"/>
              </w:rPr>
            </w:pPr>
            <w:r w:rsidRPr="00031DB5">
              <w:rPr>
                <w:rFonts w:hAnsi="MS UI Gothic" w:hint="eastAsia"/>
                <w:szCs w:val="21"/>
              </w:rPr>
              <w:t>サービス提供時モニタリング加算</w:t>
            </w:r>
          </w:p>
          <w:p w:rsidR="00B43DC9" w:rsidRPr="00031DB5" w:rsidRDefault="00B43DC9" w:rsidP="00B43DC9">
            <w:pPr>
              <w:spacing w:line="0" w:lineRule="atLeast"/>
              <w:jc w:val="left"/>
              <w:rPr>
                <w:rFonts w:hAnsi="MS UI Gothic"/>
                <w:sz w:val="20"/>
                <w:szCs w:val="20"/>
              </w:rPr>
            </w:pPr>
          </w:p>
          <w:p w:rsidR="00B43DC9" w:rsidRPr="00031DB5" w:rsidRDefault="00B43DC9" w:rsidP="00B43DC9">
            <w:pPr>
              <w:spacing w:line="0" w:lineRule="atLeast"/>
              <w:jc w:val="left"/>
              <w:rPr>
                <w:rFonts w:hAnsi="MS UI Gothic"/>
                <w:sz w:val="20"/>
                <w:szCs w:val="20"/>
                <w:bdr w:val="single" w:sz="4" w:space="0" w:color="auto"/>
              </w:rPr>
            </w:pPr>
            <w:r w:rsidRPr="00031DB5">
              <w:rPr>
                <w:rFonts w:hAnsi="MS UI Gothic" w:hint="eastAsia"/>
                <w:sz w:val="20"/>
                <w:szCs w:val="20"/>
                <w:bdr w:val="single" w:sz="4" w:space="0" w:color="auto"/>
              </w:rPr>
              <w:t>障害児</w:t>
            </w:r>
          </w:p>
          <w:p w:rsidR="00B43DC9" w:rsidRPr="00031DB5" w:rsidRDefault="00B43DC9" w:rsidP="00B43DC9">
            <w:pPr>
              <w:spacing w:line="0" w:lineRule="atLeast"/>
              <w:rPr>
                <w:rFonts w:hAnsi="MS UI Gothic"/>
                <w:sz w:val="20"/>
                <w:szCs w:val="20"/>
                <w:u w:val="single"/>
              </w:rPr>
            </w:pPr>
          </w:p>
          <w:p w:rsidR="00B43DC9" w:rsidRPr="00031DB5" w:rsidRDefault="00B43DC9" w:rsidP="00B43DC9">
            <w:pPr>
              <w:spacing w:line="0" w:lineRule="atLeast"/>
              <w:jc w:val="left"/>
              <w:rPr>
                <w:rFonts w:hAnsi="MS UI Gothic"/>
                <w:sz w:val="20"/>
                <w:szCs w:val="20"/>
                <w:u w:val="single"/>
              </w:rPr>
            </w:pPr>
          </w:p>
          <w:p w:rsidR="00B43DC9" w:rsidRPr="00031DB5" w:rsidRDefault="00B43DC9" w:rsidP="00B43DC9">
            <w:pPr>
              <w:spacing w:line="0" w:lineRule="atLeast"/>
              <w:jc w:val="left"/>
              <w:rPr>
                <w:rFonts w:hAnsi="MS UI Gothic"/>
                <w:sz w:val="20"/>
                <w:szCs w:val="20"/>
                <w:u w:val="single"/>
              </w:rPr>
            </w:pPr>
          </w:p>
          <w:p w:rsidR="00B43DC9" w:rsidRPr="00031DB5" w:rsidRDefault="00B43DC9" w:rsidP="00B43DC9">
            <w:pPr>
              <w:spacing w:line="0" w:lineRule="atLeast"/>
              <w:jc w:val="left"/>
              <w:rPr>
                <w:rFonts w:hAnsi="MS UI Gothic"/>
                <w:sz w:val="20"/>
                <w:szCs w:val="20"/>
                <w:u w:val="single"/>
              </w:rPr>
            </w:pPr>
          </w:p>
        </w:tc>
        <w:tc>
          <w:tcPr>
            <w:tcW w:w="6449" w:type="dxa"/>
            <w:gridSpan w:val="3"/>
            <w:tcBorders>
              <w:top w:val="single" w:sz="4" w:space="0" w:color="auto"/>
              <w:left w:val="single" w:sz="4" w:space="0" w:color="auto"/>
              <w:bottom w:val="dotted" w:sz="4" w:space="0" w:color="auto"/>
              <w:right w:val="single" w:sz="4" w:space="0" w:color="auto"/>
            </w:tcBorders>
            <w:shd w:val="clear" w:color="auto" w:fill="auto"/>
          </w:tcPr>
          <w:p w:rsidR="00B43DC9" w:rsidRPr="00031DB5" w:rsidRDefault="00B43DC9" w:rsidP="00B43DC9">
            <w:pPr>
              <w:spacing w:line="0" w:lineRule="atLeast"/>
              <w:jc w:val="left"/>
              <w:rPr>
                <w:rFonts w:hAnsi="MS UI Gothic"/>
                <w:szCs w:val="21"/>
              </w:rPr>
            </w:pPr>
            <w:r w:rsidRPr="00031DB5">
              <w:rPr>
                <w:rFonts w:hAnsi="MS UI Gothic" w:hint="eastAsia"/>
                <w:szCs w:val="21"/>
              </w:rPr>
              <w:t>(１)</w:t>
            </w:r>
            <w:r w:rsidR="00523098" w:rsidRPr="00031DB5">
              <w:rPr>
                <w:rFonts w:hAnsi="MS UI Gothic" w:hint="eastAsia"/>
                <w:szCs w:val="21"/>
              </w:rPr>
              <w:t xml:space="preserve">　</w:t>
            </w:r>
            <w:r w:rsidRPr="00031DB5">
              <w:rPr>
                <w:rFonts w:hAnsi="MS UI Gothic" w:hint="eastAsia"/>
                <w:szCs w:val="21"/>
              </w:rPr>
              <w:t>サービス提供時モニタリング加算を算定していますか。</w:t>
            </w:r>
          </w:p>
        </w:tc>
        <w:tc>
          <w:tcPr>
            <w:tcW w:w="848" w:type="dxa"/>
            <w:tcBorders>
              <w:top w:val="single" w:sz="4" w:space="0" w:color="auto"/>
              <w:left w:val="single" w:sz="4" w:space="0" w:color="auto"/>
              <w:right w:val="single" w:sz="4" w:space="0" w:color="auto"/>
            </w:tcBorders>
            <w:shd w:val="clear" w:color="auto" w:fill="auto"/>
          </w:tcPr>
          <w:p w:rsidR="00B43DC9" w:rsidRPr="00031DB5" w:rsidRDefault="00B43DC9" w:rsidP="00B43DC9">
            <w:pPr>
              <w:spacing w:line="0" w:lineRule="atLeast"/>
              <w:ind w:leftChars="-53" w:left="-111" w:rightChars="-53" w:right="-111" w:firstLineChars="49" w:firstLine="98"/>
              <w:rPr>
                <w:rFonts w:hAnsi="MS UI Gothic"/>
                <w:sz w:val="20"/>
                <w:szCs w:val="20"/>
              </w:rPr>
            </w:pPr>
            <w:r w:rsidRPr="00031DB5">
              <w:rPr>
                <w:rFonts w:hAnsi="MS UI Gothic" w:hint="eastAsia"/>
                <w:sz w:val="20"/>
                <w:szCs w:val="20"/>
              </w:rPr>
              <w:t>算定あり</w:t>
            </w:r>
          </w:p>
          <w:p w:rsidR="00B43DC9" w:rsidRPr="00031DB5" w:rsidRDefault="00B43DC9" w:rsidP="00B43DC9">
            <w:pPr>
              <w:spacing w:line="0" w:lineRule="atLeast"/>
              <w:ind w:rightChars="-52" w:right="-109"/>
              <w:rPr>
                <w:rFonts w:hAnsi="MS UI Gothic"/>
                <w:sz w:val="20"/>
                <w:szCs w:val="20"/>
              </w:rPr>
            </w:pPr>
            <w:r w:rsidRPr="00031DB5">
              <w:rPr>
                <w:rFonts w:hAnsi="MS UI Gothic" w:hint="eastAsia"/>
                <w:sz w:val="20"/>
                <w:szCs w:val="20"/>
              </w:rPr>
              <w:t>算定なし</w:t>
            </w:r>
          </w:p>
        </w:tc>
        <w:tc>
          <w:tcPr>
            <w:tcW w:w="1278" w:type="dxa"/>
            <w:vMerge w:val="restart"/>
            <w:tcBorders>
              <w:top w:val="single" w:sz="4" w:space="0" w:color="auto"/>
              <w:left w:val="single" w:sz="4" w:space="0" w:color="auto"/>
              <w:right w:val="single" w:sz="4" w:space="0" w:color="auto"/>
            </w:tcBorders>
            <w:shd w:val="clear" w:color="auto" w:fill="auto"/>
          </w:tcPr>
          <w:p w:rsidR="00B43DC9" w:rsidRPr="00031DB5" w:rsidRDefault="00B43DC9" w:rsidP="00B43DC9">
            <w:pPr>
              <w:spacing w:line="0" w:lineRule="atLeast"/>
              <w:jc w:val="left"/>
              <w:rPr>
                <w:rFonts w:hAnsi="MS UI Gothic"/>
                <w:sz w:val="15"/>
                <w:szCs w:val="15"/>
              </w:rPr>
            </w:pPr>
            <w:r w:rsidRPr="00031DB5">
              <w:rPr>
                <w:rFonts w:hAnsi="MS UI Gothic" w:hint="eastAsia"/>
                <w:sz w:val="15"/>
                <w:szCs w:val="15"/>
                <w:bdr w:val="single" w:sz="4" w:space="0" w:color="auto"/>
              </w:rPr>
              <w:t>障害児</w:t>
            </w:r>
            <w:r w:rsidRPr="00031DB5">
              <w:rPr>
                <w:rFonts w:hAnsi="MS UI Gothic" w:hint="eastAsia"/>
                <w:sz w:val="15"/>
                <w:szCs w:val="15"/>
              </w:rPr>
              <w:t>告示別表の</w:t>
            </w:r>
          </w:p>
          <w:p w:rsidR="00B43DC9" w:rsidRPr="00031DB5" w:rsidRDefault="004C0205" w:rsidP="00B43DC9">
            <w:pPr>
              <w:spacing w:line="0" w:lineRule="atLeast"/>
              <w:rPr>
                <w:rFonts w:hAnsi="MS UI Gothic"/>
                <w:sz w:val="15"/>
                <w:szCs w:val="15"/>
              </w:rPr>
            </w:pPr>
            <w:r w:rsidRPr="00031DB5">
              <w:rPr>
                <w:rFonts w:hAnsi="MS UI Gothic" w:hint="eastAsia"/>
                <w:sz w:val="15"/>
                <w:szCs w:val="15"/>
              </w:rPr>
              <w:t>11</w:t>
            </w:r>
            <w:r w:rsidR="00B43DC9" w:rsidRPr="00031DB5">
              <w:rPr>
                <w:rFonts w:hAnsi="MS UI Gothic" w:hint="eastAsia"/>
                <w:sz w:val="15"/>
                <w:szCs w:val="15"/>
              </w:rPr>
              <w:t>の注</w:t>
            </w:r>
          </w:p>
          <w:p w:rsidR="00B43DC9" w:rsidRPr="00031DB5" w:rsidRDefault="00B43DC9" w:rsidP="00B43DC9">
            <w:pPr>
              <w:spacing w:line="0" w:lineRule="atLeast"/>
              <w:rPr>
                <w:rFonts w:hAnsi="MS UI Gothic"/>
                <w:sz w:val="15"/>
                <w:szCs w:val="15"/>
              </w:rPr>
            </w:pPr>
          </w:p>
          <w:p w:rsidR="00B43DC9" w:rsidRPr="00031DB5" w:rsidRDefault="00B43DC9" w:rsidP="00B43DC9">
            <w:pPr>
              <w:spacing w:line="0" w:lineRule="atLeast"/>
              <w:rPr>
                <w:rFonts w:hAnsi="MS UI Gothic"/>
                <w:sz w:val="15"/>
                <w:szCs w:val="15"/>
              </w:rPr>
            </w:pPr>
            <w:r w:rsidRPr="00031DB5">
              <w:rPr>
                <w:rFonts w:hAnsi="MS UI Gothic" w:hint="eastAsia"/>
                <w:sz w:val="15"/>
                <w:szCs w:val="15"/>
              </w:rPr>
              <w:t>報酬留意事項通知（児童）第</w:t>
            </w:r>
            <w:r w:rsidRPr="00031DB5">
              <w:rPr>
                <w:rFonts w:hAnsi="MS UI Gothic"/>
                <w:sz w:val="15"/>
                <w:szCs w:val="15"/>
              </w:rPr>
              <w:t>4</w:t>
            </w:r>
            <w:r w:rsidRPr="00031DB5">
              <w:rPr>
                <w:rFonts w:hAnsi="MS UI Gothic" w:hint="eastAsia"/>
                <w:sz w:val="15"/>
                <w:szCs w:val="15"/>
              </w:rPr>
              <w:t>の</w:t>
            </w:r>
            <w:r w:rsidR="00893E76" w:rsidRPr="00031DB5">
              <w:rPr>
                <w:rFonts w:hAnsi="MS UI Gothic"/>
                <w:sz w:val="15"/>
                <w:szCs w:val="15"/>
              </w:rPr>
              <w:t>1</w:t>
            </w:r>
            <w:r w:rsidR="00893E76" w:rsidRPr="00031DB5">
              <w:rPr>
                <w:rFonts w:hAnsi="MS UI Gothic" w:hint="eastAsia"/>
                <w:sz w:val="15"/>
                <w:szCs w:val="15"/>
              </w:rPr>
              <w:t>2</w:t>
            </w:r>
          </w:p>
        </w:tc>
      </w:tr>
      <w:tr w:rsidR="00031DB5" w:rsidRPr="00031DB5" w:rsidTr="00CE3C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1"/>
        </w:trPr>
        <w:tc>
          <w:tcPr>
            <w:tcW w:w="1064" w:type="dxa"/>
            <w:vMerge/>
            <w:tcBorders>
              <w:left w:val="single" w:sz="4" w:space="0" w:color="auto"/>
              <w:right w:val="single" w:sz="4" w:space="0" w:color="auto"/>
            </w:tcBorders>
            <w:shd w:val="clear" w:color="auto" w:fill="auto"/>
          </w:tcPr>
          <w:p w:rsidR="003C73CB" w:rsidRPr="00031DB5" w:rsidRDefault="003C73CB" w:rsidP="003C73CB">
            <w:pPr>
              <w:snapToGrid w:val="0"/>
              <w:spacing w:line="0" w:lineRule="atLeast"/>
              <w:ind w:rightChars="-80" w:right="-168"/>
              <w:rPr>
                <w:rFonts w:hAnsi="MS UI Gothic"/>
                <w:szCs w:val="21"/>
              </w:rPr>
            </w:pPr>
          </w:p>
        </w:tc>
        <w:tc>
          <w:tcPr>
            <w:tcW w:w="6449" w:type="dxa"/>
            <w:gridSpan w:val="3"/>
            <w:tcBorders>
              <w:top w:val="single" w:sz="4" w:space="0" w:color="auto"/>
              <w:left w:val="single" w:sz="4" w:space="0" w:color="auto"/>
              <w:bottom w:val="dotted" w:sz="4" w:space="0" w:color="auto"/>
              <w:right w:val="single" w:sz="4" w:space="0" w:color="auto"/>
            </w:tcBorders>
            <w:shd w:val="clear" w:color="auto" w:fill="auto"/>
          </w:tcPr>
          <w:p w:rsidR="003C73CB" w:rsidRPr="00031DB5" w:rsidRDefault="003C73CB" w:rsidP="003C73CB">
            <w:pPr>
              <w:spacing w:line="0" w:lineRule="atLeast"/>
              <w:ind w:left="210" w:hangingChars="100" w:hanging="210"/>
              <w:jc w:val="left"/>
              <w:rPr>
                <w:rFonts w:hAnsi="MS UI Gothic"/>
                <w:szCs w:val="21"/>
              </w:rPr>
            </w:pPr>
            <w:r w:rsidRPr="00031DB5">
              <w:rPr>
                <w:rFonts w:hAnsi="MS UI Gothic" w:hint="eastAsia"/>
                <w:szCs w:val="21"/>
              </w:rPr>
              <w:t>(２)</w:t>
            </w:r>
            <w:r w:rsidR="00523098" w:rsidRPr="00031DB5">
              <w:rPr>
                <w:rFonts w:hAnsi="MS UI Gothic" w:hint="eastAsia"/>
                <w:szCs w:val="21"/>
              </w:rPr>
              <w:t xml:space="preserve">　</w:t>
            </w:r>
            <w:r w:rsidRPr="00031DB5">
              <w:rPr>
                <w:rFonts w:hAnsi="MS UI Gothic" w:hint="eastAsia"/>
                <w:szCs w:val="21"/>
              </w:rPr>
              <w:t>当該事業所が障害児支援利用計画を作成した障害児が利用する障害児通所支援の提供現場を事業所が訪問することにより、障害児通所支援の提供状況等を確認し、及び提供状況等を記録した場合に、障害児１人につき１回を限度として</w:t>
            </w:r>
            <w:r w:rsidRPr="00031DB5">
              <w:rPr>
                <w:rFonts w:hAnsi="MS UI Gothic"/>
                <w:szCs w:val="21"/>
                <w:shd w:val="pct15" w:color="auto" w:fill="FFFFFF"/>
              </w:rPr>
              <w:t>100単位</w:t>
            </w:r>
            <w:r w:rsidRPr="00031DB5">
              <w:rPr>
                <w:rFonts w:hAnsi="MS UI Gothic" w:hint="eastAsia"/>
                <w:szCs w:val="21"/>
              </w:rPr>
              <w:t>を加算していますか。</w:t>
            </w:r>
          </w:p>
        </w:tc>
        <w:tc>
          <w:tcPr>
            <w:tcW w:w="848" w:type="dxa"/>
            <w:vMerge w:val="restart"/>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8" w:type="dxa"/>
            <w:vMerge/>
            <w:tcBorders>
              <w:left w:val="single" w:sz="4" w:space="0" w:color="auto"/>
              <w:right w:val="single" w:sz="4" w:space="0" w:color="auto"/>
            </w:tcBorders>
            <w:shd w:val="clear" w:color="auto" w:fill="auto"/>
          </w:tcPr>
          <w:p w:rsidR="003C73CB" w:rsidRPr="00031DB5" w:rsidRDefault="003C73CB" w:rsidP="003C73CB">
            <w:pPr>
              <w:spacing w:line="0" w:lineRule="atLeast"/>
              <w:rPr>
                <w:rFonts w:hAnsi="MS UI Gothic"/>
                <w:sz w:val="15"/>
                <w:szCs w:val="15"/>
              </w:rPr>
            </w:pPr>
          </w:p>
        </w:tc>
      </w:tr>
      <w:tr w:rsidR="00031DB5" w:rsidRPr="00031DB5" w:rsidTr="00CE3C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2"/>
        </w:trPr>
        <w:tc>
          <w:tcPr>
            <w:tcW w:w="1064" w:type="dxa"/>
            <w:vMerge/>
            <w:tcBorders>
              <w:left w:val="single" w:sz="4" w:space="0" w:color="auto"/>
              <w:right w:val="single" w:sz="4" w:space="0" w:color="auto"/>
            </w:tcBorders>
            <w:shd w:val="clear" w:color="auto" w:fill="auto"/>
          </w:tcPr>
          <w:p w:rsidR="003C73CB" w:rsidRPr="00031DB5" w:rsidRDefault="003C73CB" w:rsidP="003C73CB">
            <w:pPr>
              <w:snapToGrid w:val="0"/>
              <w:spacing w:line="0" w:lineRule="atLeast"/>
              <w:ind w:rightChars="-80" w:right="-168"/>
              <w:rPr>
                <w:rFonts w:hAnsi="MS UI Gothic"/>
                <w:szCs w:val="21"/>
              </w:rPr>
            </w:pPr>
          </w:p>
        </w:tc>
        <w:tc>
          <w:tcPr>
            <w:tcW w:w="6449" w:type="dxa"/>
            <w:gridSpan w:val="3"/>
            <w:tcBorders>
              <w:top w:val="dotted" w:sz="4" w:space="0" w:color="auto"/>
              <w:left w:val="single" w:sz="4" w:space="0" w:color="auto"/>
              <w:bottom w:val="single" w:sz="4" w:space="0" w:color="auto"/>
              <w:right w:val="single" w:sz="4" w:space="0" w:color="auto"/>
            </w:tcBorders>
            <w:shd w:val="clear" w:color="auto" w:fill="auto"/>
          </w:tcPr>
          <w:p w:rsidR="003C73CB" w:rsidRPr="00031DB5" w:rsidRDefault="00523098" w:rsidP="00523098">
            <w:pPr>
              <w:spacing w:line="0" w:lineRule="atLeast"/>
              <w:ind w:left="210" w:hangingChars="100" w:hanging="210"/>
              <w:jc w:val="left"/>
              <w:rPr>
                <w:rFonts w:hAnsi="MS UI Gothic"/>
                <w:szCs w:val="21"/>
              </w:rPr>
            </w:pPr>
            <w:r w:rsidRPr="00031DB5">
              <w:rPr>
                <w:rFonts w:hAnsi="MS UI Gothic" w:hint="eastAsia"/>
                <w:szCs w:val="21"/>
              </w:rPr>
              <w:t xml:space="preserve">※　</w:t>
            </w:r>
            <w:r w:rsidR="003C73CB" w:rsidRPr="00031DB5">
              <w:rPr>
                <w:rFonts w:hAnsi="MS UI Gothic" w:hint="eastAsia"/>
                <w:szCs w:val="21"/>
              </w:rPr>
              <w:t>継続障害児支援利用援助の実施時又はそれ以外の機会において、障害児支援利用計画に位置付けた障害児通所支援を提供する事業所又は当該障害児通所支援の提供場所を訪問し、サービス提供場面を直接確認することにより、サービスの提供状況について詳細に把握し、確認結果の記録を作成した場合に加算するものです。</w:t>
            </w:r>
          </w:p>
          <w:p w:rsidR="003C73CB" w:rsidRPr="00031DB5" w:rsidRDefault="003C73CB" w:rsidP="003C73CB">
            <w:pPr>
              <w:spacing w:line="0" w:lineRule="atLeast"/>
              <w:jc w:val="left"/>
              <w:rPr>
                <w:rFonts w:hAnsi="MS UI Gothic"/>
                <w:szCs w:val="21"/>
              </w:rPr>
            </w:pPr>
          </w:p>
        </w:tc>
        <w:tc>
          <w:tcPr>
            <w:tcW w:w="848" w:type="dxa"/>
            <w:vMerge/>
            <w:tcBorders>
              <w:left w:val="single" w:sz="4" w:space="0" w:color="000000"/>
              <w:right w:val="single" w:sz="4" w:space="0" w:color="000000"/>
            </w:tcBorders>
          </w:tcPr>
          <w:p w:rsidR="003C73CB" w:rsidRPr="00031DB5" w:rsidRDefault="003C73CB" w:rsidP="003C73CB">
            <w:pPr>
              <w:spacing w:line="0" w:lineRule="atLeast"/>
              <w:rPr>
                <w:rFonts w:hAnsi="MS UI Gothic"/>
                <w:szCs w:val="21"/>
              </w:rPr>
            </w:pPr>
          </w:p>
        </w:tc>
        <w:tc>
          <w:tcPr>
            <w:tcW w:w="1278" w:type="dxa"/>
            <w:vMerge/>
            <w:tcBorders>
              <w:left w:val="single" w:sz="4" w:space="0" w:color="auto"/>
              <w:right w:val="single" w:sz="4" w:space="0" w:color="auto"/>
            </w:tcBorders>
            <w:shd w:val="clear" w:color="auto" w:fill="auto"/>
          </w:tcPr>
          <w:p w:rsidR="003C73CB" w:rsidRPr="00031DB5" w:rsidRDefault="003C73CB" w:rsidP="003C73CB">
            <w:pPr>
              <w:spacing w:line="0" w:lineRule="atLeast"/>
              <w:rPr>
                <w:rFonts w:hAnsi="MS UI Gothic"/>
                <w:sz w:val="15"/>
                <w:szCs w:val="15"/>
              </w:rPr>
            </w:pPr>
          </w:p>
        </w:tc>
      </w:tr>
      <w:tr w:rsidR="00031DB5" w:rsidRPr="00031DB5" w:rsidTr="00CE3C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trPr>
        <w:tc>
          <w:tcPr>
            <w:tcW w:w="1064" w:type="dxa"/>
            <w:vMerge/>
            <w:tcBorders>
              <w:left w:val="single" w:sz="4" w:space="0" w:color="auto"/>
              <w:right w:val="single" w:sz="4" w:space="0" w:color="auto"/>
            </w:tcBorders>
            <w:shd w:val="clear" w:color="auto" w:fill="auto"/>
          </w:tcPr>
          <w:p w:rsidR="003C73CB" w:rsidRPr="00031DB5" w:rsidRDefault="003C73CB" w:rsidP="003C73CB">
            <w:pPr>
              <w:spacing w:line="0" w:lineRule="atLeast"/>
              <w:rPr>
                <w:rFonts w:hAnsi="MS UI Gothic"/>
                <w:sz w:val="20"/>
                <w:szCs w:val="20"/>
                <w:u w:val="single"/>
              </w:rPr>
            </w:pPr>
          </w:p>
        </w:tc>
        <w:tc>
          <w:tcPr>
            <w:tcW w:w="6449" w:type="dxa"/>
            <w:gridSpan w:val="3"/>
            <w:tcBorders>
              <w:top w:val="single" w:sz="4" w:space="0" w:color="auto"/>
              <w:left w:val="single" w:sz="4" w:space="0" w:color="auto"/>
              <w:bottom w:val="dotted" w:sz="4" w:space="0" w:color="auto"/>
              <w:right w:val="single" w:sz="4" w:space="0" w:color="auto"/>
            </w:tcBorders>
            <w:shd w:val="clear" w:color="auto" w:fill="auto"/>
          </w:tcPr>
          <w:p w:rsidR="003C73CB" w:rsidRPr="00031DB5" w:rsidRDefault="003C73CB" w:rsidP="003C73CB">
            <w:pPr>
              <w:spacing w:line="0" w:lineRule="atLeast"/>
              <w:ind w:left="210" w:hangingChars="100" w:hanging="210"/>
              <w:rPr>
                <w:rFonts w:hAnsi="MS UI Gothic"/>
                <w:szCs w:val="21"/>
              </w:rPr>
            </w:pPr>
            <w:r w:rsidRPr="00031DB5">
              <w:rPr>
                <w:rFonts w:hAnsi="MS UI Gothic" w:hint="eastAsia"/>
                <w:szCs w:val="21"/>
              </w:rPr>
              <w:t>(３)</w:t>
            </w:r>
            <w:r w:rsidRPr="00031DB5">
              <w:rPr>
                <w:rFonts w:hAnsi="MS UI Gothic"/>
                <w:szCs w:val="21"/>
              </w:rPr>
              <w:t xml:space="preserve"> </w:t>
            </w:r>
            <w:r w:rsidRPr="00031DB5">
              <w:rPr>
                <w:rFonts w:hAnsi="MS UI Gothic" w:hint="eastAsia"/>
                <w:szCs w:val="21"/>
              </w:rPr>
              <w:t>サービス提供時のモニタリングを実施するにあたっては次のような事項を確認し、記録して５年間保存していますか。</w:t>
            </w:r>
          </w:p>
          <w:p w:rsidR="003C73CB" w:rsidRPr="00031DB5" w:rsidRDefault="003C73CB" w:rsidP="003C73CB">
            <w:pPr>
              <w:spacing w:line="0" w:lineRule="atLeast"/>
              <w:ind w:left="315" w:hangingChars="150" w:hanging="315"/>
              <w:rPr>
                <w:rFonts w:hAnsi="MS UI Gothic"/>
                <w:szCs w:val="21"/>
              </w:rPr>
            </w:pPr>
            <w:r w:rsidRPr="00031DB5">
              <w:rPr>
                <w:rFonts w:hAnsi="MS UI Gothic" w:hint="eastAsia"/>
                <w:szCs w:val="21"/>
              </w:rPr>
              <w:t xml:space="preserve">　　ア　障害児通所支援の事業所等におけるサービスの提供状況</w:t>
            </w:r>
          </w:p>
          <w:p w:rsidR="003C73CB" w:rsidRPr="00031DB5" w:rsidRDefault="003C73CB" w:rsidP="003C73CB">
            <w:pPr>
              <w:spacing w:line="0" w:lineRule="atLeast"/>
              <w:ind w:left="315" w:hangingChars="150" w:hanging="315"/>
              <w:rPr>
                <w:rFonts w:hAnsi="MS UI Gothic"/>
                <w:szCs w:val="21"/>
              </w:rPr>
            </w:pPr>
            <w:r w:rsidRPr="00031DB5">
              <w:rPr>
                <w:rFonts w:hAnsi="MS UI Gothic" w:hint="eastAsia"/>
                <w:szCs w:val="21"/>
              </w:rPr>
              <w:t xml:space="preserve">　　イ　サービス提供時の障害児の状況</w:t>
            </w:r>
          </w:p>
          <w:p w:rsidR="003C73CB" w:rsidRPr="00031DB5" w:rsidRDefault="003C73CB" w:rsidP="003C73CB">
            <w:pPr>
              <w:spacing w:line="0" w:lineRule="atLeast"/>
              <w:ind w:left="315" w:hangingChars="150" w:hanging="315"/>
              <w:rPr>
                <w:rFonts w:hAnsi="MS UI Gothic"/>
                <w:szCs w:val="21"/>
              </w:rPr>
            </w:pPr>
            <w:r w:rsidRPr="00031DB5">
              <w:rPr>
                <w:rFonts w:hAnsi="MS UI Gothic" w:hint="eastAsia"/>
                <w:szCs w:val="21"/>
              </w:rPr>
              <w:t xml:space="preserve">　　ウ　その他必要な事項</w:t>
            </w:r>
          </w:p>
        </w:tc>
        <w:tc>
          <w:tcPr>
            <w:tcW w:w="848" w:type="dxa"/>
            <w:vMerge w:val="restart"/>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8" w:type="dxa"/>
            <w:vMerge/>
            <w:tcBorders>
              <w:left w:val="single" w:sz="4" w:space="0" w:color="auto"/>
              <w:right w:val="single" w:sz="4" w:space="0" w:color="auto"/>
            </w:tcBorders>
            <w:shd w:val="clear" w:color="auto" w:fill="auto"/>
          </w:tcPr>
          <w:p w:rsidR="003C73CB" w:rsidRPr="00031DB5" w:rsidRDefault="003C73CB" w:rsidP="003C73CB">
            <w:pPr>
              <w:spacing w:line="0" w:lineRule="atLeast"/>
              <w:rPr>
                <w:rFonts w:hAnsi="MS UI Gothic"/>
                <w:sz w:val="15"/>
                <w:szCs w:val="15"/>
              </w:rPr>
            </w:pPr>
          </w:p>
        </w:tc>
      </w:tr>
      <w:tr w:rsidR="00031DB5" w:rsidRPr="00031DB5" w:rsidTr="00CE3C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15"/>
        </w:trPr>
        <w:tc>
          <w:tcPr>
            <w:tcW w:w="1064" w:type="dxa"/>
            <w:vMerge/>
            <w:tcBorders>
              <w:left w:val="single" w:sz="4" w:space="0" w:color="auto"/>
              <w:right w:val="single" w:sz="4" w:space="0" w:color="auto"/>
            </w:tcBorders>
            <w:shd w:val="clear" w:color="auto" w:fill="auto"/>
          </w:tcPr>
          <w:p w:rsidR="00B43DC9" w:rsidRPr="00031DB5" w:rsidRDefault="00B43DC9" w:rsidP="00B43DC9">
            <w:pPr>
              <w:spacing w:line="0" w:lineRule="atLeast"/>
              <w:rPr>
                <w:rFonts w:hAnsi="MS UI Gothic"/>
                <w:sz w:val="20"/>
                <w:szCs w:val="20"/>
                <w:u w:val="single"/>
              </w:rPr>
            </w:pPr>
          </w:p>
        </w:tc>
        <w:tc>
          <w:tcPr>
            <w:tcW w:w="6449" w:type="dxa"/>
            <w:gridSpan w:val="3"/>
            <w:tcBorders>
              <w:top w:val="dotted" w:sz="4" w:space="0" w:color="auto"/>
              <w:left w:val="single" w:sz="4" w:space="0" w:color="auto"/>
              <w:bottom w:val="nil"/>
              <w:right w:val="single" w:sz="4" w:space="0" w:color="auto"/>
            </w:tcBorders>
            <w:shd w:val="clear" w:color="auto" w:fill="auto"/>
          </w:tcPr>
          <w:p w:rsidR="00B43DC9" w:rsidRPr="00031DB5" w:rsidRDefault="00523098" w:rsidP="00523098">
            <w:pPr>
              <w:spacing w:line="0" w:lineRule="atLeast"/>
              <w:ind w:left="210" w:hangingChars="100" w:hanging="210"/>
              <w:jc w:val="left"/>
              <w:rPr>
                <w:rFonts w:hAnsi="MS UI Gothic"/>
                <w:szCs w:val="21"/>
              </w:rPr>
            </w:pPr>
            <w:r w:rsidRPr="00031DB5">
              <w:rPr>
                <w:rFonts w:hAnsi="MS UI Gothic" w:hint="eastAsia"/>
                <w:szCs w:val="21"/>
              </w:rPr>
              <w:t xml:space="preserve">※　</w:t>
            </w:r>
            <w:r w:rsidR="00B43DC9" w:rsidRPr="00031DB5">
              <w:rPr>
                <w:rFonts w:hAnsi="MS UI Gothic" w:hint="eastAsia"/>
                <w:szCs w:val="21"/>
              </w:rPr>
              <w:t>１</w:t>
            </w:r>
            <w:r w:rsidR="00B43DC9" w:rsidRPr="00031DB5">
              <w:rPr>
                <w:rFonts w:hAnsi="MS UI Gothic"/>
                <w:szCs w:val="21"/>
              </w:rPr>
              <w:t>人の相談支援専門員が</w:t>
            </w:r>
            <w:r w:rsidR="00B43DC9" w:rsidRPr="00031DB5">
              <w:rPr>
                <w:rFonts w:hAnsi="MS UI Gothic" w:hint="eastAsia"/>
                <w:szCs w:val="21"/>
              </w:rPr>
              <w:t>１</w:t>
            </w:r>
            <w:r w:rsidR="00B43DC9" w:rsidRPr="00031DB5">
              <w:rPr>
                <w:rFonts w:hAnsi="MS UI Gothic"/>
                <w:szCs w:val="21"/>
              </w:rPr>
              <w:t>月に請求できる当該加算の件数は、39件を限</w:t>
            </w:r>
            <w:r w:rsidR="00B43DC9" w:rsidRPr="00031DB5">
              <w:rPr>
                <w:rFonts w:hAnsi="MS UI Gothic" w:hint="eastAsia"/>
                <w:szCs w:val="21"/>
              </w:rPr>
              <w:t>度とし、</w:t>
            </w:r>
            <w:r w:rsidR="00B43DC9" w:rsidRPr="00031DB5">
              <w:rPr>
                <w:rFonts w:hAnsi="MS UI Gothic"/>
                <w:szCs w:val="21"/>
              </w:rPr>
              <w:t>39を超える数については算定しません。</w:t>
            </w:r>
          </w:p>
          <w:p w:rsidR="00B43DC9" w:rsidRPr="00031DB5" w:rsidRDefault="00523098" w:rsidP="00523098">
            <w:pPr>
              <w:spacing w:line="0" w:lineRule="atLeast"/>
              <w:ind w:left="210" w:hangingChars="100" w:hanging="210"/>
              <w:jc w:val="left"/>
              <w:rPr>
                <w:rFonts w:hAnsi="MS UI Gothic"/>
                <w:szCs w:val="21"/>
              </w:rPr>
            </w:pPr>
            <w:r w:rsidRPr="00031DB5">
              <w:rPr>
                <w:rFonts w:hAnsi="MS UI Gothic" w:hint="eastAsia"/>
                <w:szCs w:val="21"/>
              </w:rPr>
              <w:t xml:space="preserve">※　</w:t>
            </w:r>
            <w:r w:rsidR="00B43DC9" w:rsidRPr="00031DB5">
              <w:rPr>
                <w:rFonts w:hAnsi="MS UI Gothic" w:hint="eastAsia"/>
                <w:szCs w:val="21"/>
              </w:rPr>
              <w:t>当該利用者が利用する障害児通所支援事業所等の業務と兼務している場合であって、かつ当該事業所におけるサービス提供場面のみを確認した場合は、加算は算定できません。</w:t>
            </w:r>
          </w:p>
          <w:p w:rsidR="00893E76" w:rsidRPr="00031DB5" w:rsidRDefault="00893E76" w:rsidP="00893E76">
            <w:pPr>
              <w:spacing w:line="0" w:lineRule="atLeast"/>
              <w:jc w:val="left"/>
              <w:rPr>
                <w:rFonts w:hAnsi="MS UI Gothic"/>
                <w:szCs w:val="21"/>
              </w:rPr>
            </w:pPr>
          </w:p>
        </w:tc>
        <w:tc>
          <w:tcPr>
            <w:tcW w:w="848" w:type="dxa"/>
            <w:vMerge/>
            <w:tcBorders>
              <w:left w:val="single" w:sz="4" w:space="0" w:color="auto"/>
              <w:right w:val="single" w:sz="4" w:space="0" w:color="auto"/>
            </w:tcBorders>
            <w:shd w:val="clear" w:color="auto" w:fill="auto"/>
          </w:tcPr>
          <w:p w:rsidR="00B43DC9" w:rsidRPr="00031DB5" w:rsidRDefault="00B43DC9" w:rsidP="00B43DC9">
            <w:pPr>
              <w:spacing w:line="0" w:lineRule="atLeast"/>
              <w:rPr>
                <w:rFonts w:hAnsi="MS UI Gothic"/>
                <w:szCs w:val="21"/>
                <w:u w:val="single"/>
              </w:rPr>
            </w:pPr>
          </w:p>
        </w:tc>
        <w:tc>
          <w:tcPr>
            <w:tcW w:w="1278" w:type="dxa"/>
            <w:vMerge/>
            <w:tcBorders>
              <w:left w:val="single" w:sz="4" w:space="0" w:color="auto"/>
              <w:right w:val="single" w:sz="4" w:space="0" w:color="auto"/>
            </w:tcBorders>
            <w:shd w:val="clear" w:color="auto" w:fill="auto"/>
          </w:tcPr>
          <w:p w:rsidR="00B43DC9" w:rsidRPr="00031DB5" w:rsidRDefault="00B43DC9" w:rsidP="00B43DC9">
            <w:pPr>
              <w:spacing w:line="0" w:lineRule="atLeast"/>
              <w:rPr>
                <w:rFonts w:hAnsi="MS UI Gothic"/>
                <w:sz w:val="15"/>
                <w:szCs w:val="15"/>
              </w:rPr>
            </w:pPr>
          </w:p>
        </w:tc>
      </w:tr>
      <w:tr w:rsidR="00031DB5" w:rsidRPr="00031DB5" w:rsidTr="00CE3C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1064" w:type="dxa"/>
            <w:vMerge w:val="restart"/>
            <w:tcBorders>
              <w:top w:val="single" w:sz="4" w:space="0" w:color="auto"/>
              <w:left w:val="single" w:sz="4" w:space="0" w:color="auto"/>
              <w:right w:val="single" w:sz="4" w:space="0" w:color="auto"/>
            </w:tcBorders>
            <w:shd w:val="clear" w:color="auto" w:fill="auto"/>
          </w:tcPr>
          <w:p w:rsidR="00B43DC9" w:rsidRPr="00031DB5" w:rsidRDefault="00AC60E9" w:rsidP="00B43DC9">
            <w:pPr>
              <w:snapToGrid w:val="0"/>
              <w:spacing w:line="0" w:lineRule="atLeast"/>
              <w:ind w:rightChars="-80" w:right="-168"/>
              <w:rPr>
                <w:rFonts w:hAnsi="MS UI Gothic"/>
                <w:szCs w:val="21"/>
              </w:rPr>
            </w:pPr>
            <w:r w:rsidRPr="00031DB5">
              <w:rPr>
                <w:rFonts w:hAnsi="MS UI Gothic" w:hint="eastAsia"/>
                <w:szCs w:val="21"/>
              </w:rPr>
              <w:t>１０３</w:t>
            </w:r>
          </w:p>
          <w:p w:rsidR="00B43DC9" w:rsidRPr="00031DB5" w:rsidRDefault="00B43DC9" w:rsidP="00B43DC9">
            <w:pPr>
              <w:snapToGrid w:val="0"/>
              <w:spacing w:line="0" w:lineRule="atLeast"/>
              <w:ind w:rightChars="-17" w:right="-36"/>
              <w:rPr>
                <w:rFonts w:hAnsi="MS UI Gothic"/>
                <w:szCs w:val="21"/>
              </w:rPr>
            </w:pPr>
            <w:r w:rsidRPr="00031DB5">
              <w:rPr>
                <w:rFonts w:hAnsi="MS UI Gothic" w:hint="eastAsia"/>
                <w:szCs w:val="21"/>
              </w:rPr>
              <w:t>行動障害支援体制加算</w:t>
            </w:r>
          </w:p>
          <w:p w:rsidR="00B43DC9" w:rsidRPr="00031DB5" w:rsidRDefault="00B43DC9" w:rsidP="00B43DC9">
            <w:pPr>
              <w:spacing w:line="0" w:lineRule="atLeast"/>
              <w:jc w:val="left"/>
              <w:rPr>
                <w:rFonts w:hAnsi="MS UI Gothic"/>
                <w:sz w:val="20"/>
                <w:szCs w:val="20"/>
              </w:rPr>
            </w:pPr>
          </w:p>
          <w:p w:rsidR="00B43DC9" w:rsidRPr="00031DB5" w:rsidRDefault="00B43DC9" w:rsidP="00B43DC9">
            <w:pPr>
              <w:spacing w:line="0" w:lineRule="atLeast"/>
              <w:jc w:val="left"/>
              <w:rPr>
                <w:rFonts w:hAnsi="MS UI Gothic"/>
                <w:sz w:val="20"/>
                <w:szCs w:val="20"/>
                <w:bdr w:val="single" w:sz="4" w:space="0" w:color="auto"/>
              </w:rPr>
            </w:pPr>
            <w:r w:rsidRPr="00031DB5">
              <w:rPr>
                <w:rFonts w:hAnsi="MS UI Gothic" w:hint="eastAsia"/>
                <w:sz w:val="20"/>
                <w:szCs w:val="20"/>
                <w:bdr w:val="single" w:sz="4" w:space="0" w:color="auto"/>
              </w:rPr>
              <w:t>障害児</w:t>
            </w:r>
          </w:p>
          <w:p w:rsidR="00B43DC9" w:rsidRPr="00031DB5" w:rsidRDefault="00B43DC9" w:rsidP="00B43DC9">
            <w:pPr>
              <w:snapToGrid w:val="0"/>
              <w:spacing w:line="0" w:lineRule="atLeast"/>
              <w:ind w:rightChars="-80" w:right="-168"/>
              <w:rPr>
                <w:rFonts w:hAnsi="MS UI Gothic"/>
                <w:sz w:val="20"/>
                <w:szCs w:val="20"/>
                <w:u w:val="single"/>
              </w:rPr>
            </w:pPr>
          </w:p>
        </w:tc>
        <w:tc>
          <w:tcPr>
            <w:tcW w:w="6449" w:type="dxa"/>
            <w:gridSpan w:val="3"/>
            <w:tcBorders>
              <w:top w:val="single" w:sz="4" w:space="0" w:color="auto"/>
              <w:left w:val="single" w:sz="4" w:space="0" w:color="auto"/>
              <w:bottom w:val="single" w:sz="4" w:space="0" w:color="auto"/>
              <w:right w:val="single" w:sz="4" w:space="0" w:color="auto"/>
            </w:tcBorders>
            <w:shd w:val="clear" w:color="auto" w:fill="auto"/>
          </w:tcPr>
          <w:p w:rsidR="00B43DC9" w:rsidRPr="00031DB5" w:rsidRDefault="00B43DC9" w:rsidP="00B43DC9">
            <w:pPr>
              <w:spacing w:line="0" w:lineRule="atLeast"/>
              <w:ind w:left="210" w:hangingChars="100" w:hanging="210"/>
              <w:rPr>
                <w:rFonts w:hAnsi="MS UI Gothic"/>
                <w:szCs w:val="21"/>
              </w:rPr>
            </w:pPr>
            <w:r w:rsidRPr="00031DB5">
              <w:rPr>
                <w:rFonts w:hAnsi="MS UI Gothic" w:hint="eastAsia"/>
                <w:szCs w:val="21"/>
              </w:rPr>
              <w:t>（１）</w:t>
            </w:r>
            <w:r w:rsidR="00476BF1" w:rsidRPr="00031DB5">
              <w:rPr>
                <w:rFonts w:hAnsi="MS UI Gothic" w:hint="eastAsia"/>
                <w:szCs w:val="21"/>
              </w:rPr>
              <w:t xml:space="preserve">　</w:t>
            </w:r>
            <w:r w:rsidRPr="00031DB5">
              <w:rPr>
                <w:rFonts w:hAnsi="MS UI Gothic" w:hint="eastAsia"/>
                <w:szCs w:val="21"/>
              </w:rPr>
              <w:t>条件に適合しているものとして市に届け出を出し、１月につき</w:t>
            </w:r>
            <w:r w:rsidRPr="00031DB5">
              <w:rPr>
                <w:rFonts w:hAnsi="MS UI Gothic"/>
                <w:szCs w:val="21"/>
              </w:rPr>
              <w:t>35単位</w:t>
            </w:r>
            <w:r w:rsidRPr="00031DB5">
              <w:rPr>
                <w:rFonts w:hAnsi="MS UI Gothic" w:hint="eastAsia"/>
                <w:szCs w:val="21"/>
              </w:rPr>
              <w:t>を加算していますか。</w:t>
            </w:r>
          </w:p>
        </w:tc>
        <w:tc>
          <w:tcPr>
            <w:tcW w:w="848" w:type="dxa"/>
            <w:tcBorders>
              <w:top w:val="single" w:sz="4" w:space="0" w:color="auto"/>
              <w:left w:val="single" w:sz="4" w:space="0" w:color="auto"/>
              <w:bottom w:val="single" w:sz="4" w:space="0" w:color="auto"/>
              <w:right w:val="single" w:sz="4" w:space="0" w:color="auto"/>
            </w:tcBorders>
            <w:shd w:val="clear" w:color="auto" w:fill="auto"/>
          </w:tcPr>
          <w:p w:rsidR="00B43DC9" w:rsidRPr="00031DB5" w:rsidRDefault="00B43DC9" w:rsidP="00B43DC9">
            <w:pPr>
              <w:spacing w:line="0" w:lineRule="atLeast"/>
              <w:ind w:leftChars="-53" w:left="-111" w:rightChars="-53" w:right="-111" w:firstLineChars="49" w:firstLine="98"/>
              <w:rPr>
                <w:rFonts w:hAnsi="MS UI Gothic"/>
                <w:sz w:val="20"/>
                <w:szCs w:val="20"/>
              </w:rPr>
            </w:pPr>
            <w:r w:rsidRPr="00031DB5">
              <w:rPr>
                <w:rFonts w:hAnsi="MS UI Gothic" w:hint="eastAsia"/>
                <w:sz w:val="20"/>
                <w:szCs w:val="20"/>
              </w:rPr>
              <w:t>算定あり</w:t>
            </w:r>
          </w:p>
          <w:p w:rsidR="00B43DC9" w:rsidRPr="00031DB5" w:rsidRDefault="00B43DC9" w:rsidP="00B43DC9">
            <w:pPr>
              <w:spacing w:line="0" w:lineRule="atLeast"/>
              <w:ind w:rightChars="-52" w:right="-109"/>
              <w:rPr>
                <w:rFonts w:hAnsi="MS UI Gothic"/>
                <w:sz w:val="20"/>
                <w:szCs w:val="20"/>
              </w:rPr>
            </w:pPr>
            <w:r w:rsidRPr="00031DB5">
              <w:rPr>
                <w:rFonts w:hAnsi="MS UI Gothic" w:hint="eastAsia"/>
                <w:sz w:val="20"/>
                <w:szCs w:val="20"/>
              </w:rPr>
              <w:t>算定なし</w:t>
            </w:r>
          </w:p>
          <w:p w:rsidR="00B43DC9" w:rsidRPr="00031DB5" w:rsidRDefault="00B43DC9" w:rsidP="00B43DC9">
            <w:pPr>
              <w:spacing w:line="0" w:lineRule="atLeast"/>
              <w:ind w:rightChars="-52" w:right="-109"/>
              <w:rPr>
                <w:rFonts w:asciiTheme="minorEastAsia" w:eastAsiaTheme="minorEastAsia" w:hAnsiTheme="minorEastAsia"/>
                <w:szCs w:val="21"/>
              </w:rPr>
            </w:pPr>
          </w:p>
        </w:tc>
        <w:tc>
          <w:tcPr>
            <w:tcW w:w="1278" w:type="dxa"/>
            <w:tcBorders>
              <w:top w:val="single" w:sz="4" w:space="0" w:color="auto"/>
              <w:left w:val="single" w:sz="4" w:space="0" w:color="auto"/>
              <w:bottom w:val="dotted" w:sz="4" w:space="0" w:color="auto"/>
              <w:right w:val="single" w:sz="4" w:space="0" w:color="auto"/>
            </w:tcBorders>
            <w:shd w:val="clear" w:color="auto" w:fill="auto"/>
          </w:tcPr>
          <w:p w:rsidR="00B43DC9" w:rsidRPr="00031DB5" w:rsidRDefault="00B43DC9" w:rsidP="00B43DC9">
            <w:pPr>
              <w:spacing w:line="0" w:lineRule="atLeast"/>
              <w:rPr>
                <w:rFonts w:hAnsi="MS UI Gothic"/>
                <w:sz w:val="15"/>
                <w:szCs w:val="15"/>
              </w:rPr>
            </w:pPr>
            <w:r w:rsidRPr="00031DB5">
              <w:rPr>
                <w:rFonts w:hAnsi="MS UI Gothic" w:hint="eastAsia"/>
                <w:sz w:val="15"/>
                <w:szCs w:val="15"/>
                <w:bdr w:val="single" w:sz="4" w:space="0" w:color="auto"/>
              </w:rPr>
              <w:t>障害児</w:t>
            </w:r>
            <w:r w:rsidRPr="00031DB5">
              <w:rPr>
                <w:rFonts w:hAnsi="MS UI Gothic" w:hint="eastAsia"/>
                <w:sz w:val="15"/>
                <w:szCs w:val="15"/>
              </w:rPr>
              <w:t>告示</w:t>
            </w:r>
            <w:r w:rsidRPr="00031DB5">
              <w:rPr>
                <w:rFonts w:hAnsi="MS UI Gothic"/>
                <w:sz w:val="15"/>
                <w:szCs w:val="15"/>
              </w:rPr>
              <w:t>別表の</w:t>
            </w:r>
            <w:r w:rsidR="004C0205" w:rsidRPr="00031DB5">
              <w:rPr>
                <w:rFonts w:hAnsi="MS UI Gothic"/>
                <w:sz w:val="15"/>
                <w:szCs w:val="15"/>
              </w:rPr>
              <w:t>1</w:t>
            </w:r>
            <w:r w:rsidR="004C0205" w:rsidRPr="00031DB5">
              <w:rPr>
                <w:rFonts w:hAnsi="MS UI Gothic" w:hint="eastAsia"/>
                <w:sz w:val="15"/>
                <w:szCs w:val="15"/>
              </w:rPr>
              <w:t>2</w:t>
            </w:r>
            <w:r w:rsidRPr="00031DB5">
              <w:rPr>
                <w:rFonts w:hAnsi="MS UI Gothic"/>
                <w:sz w:val="15"/>
                <w:szCs w:val="15"/>
              </w:rPr>
              <w:t>の注</w:t>
            </w:r>
          </w:p>
        </w:tc>
      </w:tr>
      <w:tr w:rsidR="00031DB5" w:rsidRPr="00031DB5" w:rsidTr="00CE3C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22"/>
        </w:trPr>
        <w:tc>
          <w:tcPr>
            <w:tcW w:w="1064" w:type="dxa"/>
            <w:vMerge/>
            <w:tcBorders>
              <w:left w:val="single" w:sz="4" w:space="0" w:color="auto"/>
              <w:right w:val="single" w:sz="4" w:space="0" w:color="auto"/>
            </w:tcBorders>
            <w:shd w:val="clear" w:color="auto" w:fill="auto"/>
          </w:tcPr>
          <w:p w:rsidR="003C73CB" w:rsidRPr="00031DB5" w:rsidRDefault="003C73CB" w:rsidP="003C73CB">
            <w:pPr>
              <w:spacing w:line="0" w:lineRule="atLeast"/>
              <w:rPr>
                <w:rFonts w:hAnsi="MS UI Gothic"/>
                <w:sz w:val="20"/>
                <w:szCs w:val="20"/>
                <w:u w:val="single"/>
              </w:rPr>
            </w:pPr>
          </w:p>
        </w:tc>
        <w:tc>
          <w:tcPr>
            <w:tcW w:w="6449" w:type="dxa"/>
            <w:gridSpan w:val="3"/>
            <w:tcBorders>
              <w:top w:val="single" w:sz="4" w:space="0" w:color="auto"/>
              <w:left w:val="single" w:sz="4" w:space="0" w:color="auto"/>
              <w:bottom w:val="single" w:sz="4" w:space="0" w:color="auto"/>
              <w:right w:val="single" w:sz="4" w:space="0" w:color="auto"/>
            </w:tcBorders>
            <w:shd w:val="clear" w:color="auto" w:fill="auto"/>
          </w:tcPr>
          <w:p w:rsidR="003C73CB" w:rsidRPr="00031DB5" w:rsidRDefault="003C73CB" w:rsidP="003C73CB">
            <w:pPr>
              <w:spacing w:line="0" w:lineRule="atLeast"/>
              <w:ind w:left="210" w:hangingChars="100" w:hanging="210"/>
              <w:rPr>
                <w:rFonts w:hAnsi="MS UI Gothic"/>
                <w:szCs w:val="21"/>
              </w:rPr>
            </w:pPr>
            <w:r w:rsidRPr="00031DB5">
              <w:rPr>
                <w:rFonts w:hAnsi="MS UI Gothic" w:hint="eastAsia"/>
                <w:szCs w:val="21"/>
              </w:rPr>
              <w:t>(２)　相談支援専門員のうち強度行動障害支援者養成研修（実践研修）の課程を修了し、当該研修の事業を行った者から当該課程を修了した旨の証明書の交付を受けた者を１名以上配置していること。</w:t>
            </w:r>
          </w:p>
        </w:tc>
        <w:tc>
          <w:tcPr>
            <w:tcW w:w="848" w:type="dxa"/>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8" w:type="dxa"/>
            <w:vMerge w:val="restart"/>
            <w:tcBorders>
              <w:top w:val="dotted" w:sz="4" w:space="0" w:color="auto"/>
              <w:left w:val="single" w:sz="4" w:space="0" w:color="auto"/>
              <w:right w:val="single" w:sz="4" w:space="0" w:color="auto"/>
            </w:tcBorders>
            <w:shd w:val="clear" w:color="auto" w:fill="auto"/>
          </w:tcPr>
          <w:p w:rsidR="003C73CB" w:rsidRPr="00031DB5" w:rsidRDefault="003C73CB" w:rsidP="003C73CB">
            <w:pPr>
              <w:spacing w:line="0" w:lineRule="atLeast"/>
              <w:rPr>
                <w:rFonts w:hAnsi="MS UI Gothic"/>
                <w:sz w:val="15"/>
                <w:szCs w:val="15"/>
              </w:rPr>
            </w:pPr>
            <w:r w:rsidRPr="00031DB5">
              <w:rPr>
                <w:rFonts w:hAnsi="MS UI Gothic" w:hint="eastAsia"/>
                <w:sz w:val="15"/>
                <w:szCs w:val="15"/>
              </w:rPr>
              <w:t>平27</w:t>
            </w:r>
            <w:r w:rsidRPr="00031DB5">
              <w:rPr>
                <w:rFonts w:hAnsi="MS UI Gothic"/>
                <w:sz w:val="15"/>
                <w:szCs w:val="15"/>
              </w:rPr>
              <w:t>厚労省</w:t>
            </w:r>
          </w:p>
          <w:p w:rsidR="003C73CB" w:rsidRPr="00031DB5" w:rsidRDefault="003C73CB" w:rsidP="003C73CB">
            <w:pPr>
              <w:spacing w:line="0" w:lineRule="atLeast"/>
              <w:rPr>
                <w:rFonts w:hAnsi="MS UI Gothic"/>
                <w:sz w:val="15"/>
                <w:szCs w:val="15"/>
              </w:rPr>
            </w:pPr>
            <w:r w:rsidRPr="00031DB5">
              <w:rPr>
                <w:rFonts w:hAnsi="MS UI Gothic" w:hint="eastAsia"/>
                <w:sz w:val="15"/>
                <w:szCs w:val="15"/>
              </w:rPr>
              <w:t>告示181・第4号</w:t>
            </w:r>
          </w:p>
          <w:p w:rsidR="003C73CB" w:rsidRPr="00031DB5" w:rsidRDefault="003C73CB" w:rsidP="003C73CB">
            <w:pPr>
              <w:spacing w:line="0" w:lineRule="atLeast"/>
              <w:rPr>
                <w:rFonts w:hAnsi="MS UI Gothic"/>
                <w:sz w:val="15"/>
                <w:szCs w:val="15"/>
              </w:rPr>
            </w:pPr>
          </w:p>
          <w:p w:rsidR="003C73CB" w:rsidRPr="00031DB5" w:rsidRDefault="003C73CB" w:rsidP="003C73CB">
            <w:pPr>
              <w:spacing w:line="0" w:lineRule="atLeast"/>
              <w:rPr>
                <w:rFonts w:hAnsi="MS UI Gothic"/>
                <w:sz w:val="15"/>
                <w:szCs w:val="15"/>
              </w:rPr>
            </w:pPr>
          </w:p>
          <w:p w:rsidR="003C73CB" w:rsidRPr="00031DB5" w:rsidRDefault="003C73CB" w:rsidP="003C73CB">
            <w:pPr>
              <w:spacing w:line="0" w:lineRule="atLeast"/>
              <w:rPr>
                <w:rFonts w:hAnsi="MS UI Gothic"/>
                <w:sz w:val="15"/>
                <w:szCs w:val="15"/>
              </w:rPr>
            </w:pPr>
          </w:p>
          <w:p w:rsidR="003C73CB" w:rsidRPr="00031DB5" w:rsidRDefault="003C73CB" w:rsidP="003C73CB">
            <w:pPr>
              <w:spacing w:line="0" w:lineRule="atLeast"/>
              <w:rPr>
                <w:rFonts w:hAnsi="MS UI Gothic"/>
                <w:sz w:val="15"/>
                <w:szCs w:val="15"/>
              </w:rPr>
            </w:pPr>
          </w:p>
          <w:p w:rsidR="003C73CB" w:rsidRPr="00031DB5" w:rsidRDefault="003C73CB" w:rsidP="003C73CB">
            <w:pPr>
              <w:spacing w:line="0" w:lineRule="atLeast"/>
              <w:rPr>
                <w:rFonts w:hAnsi="MS UI Gothic"/>
                <w:sz w:val="15"/>
                <w:szCs w:val="15"/>
              </w:rPr>
            </w:pPr>
          </w:p>
          <w:p w:rsidR="003C73CB" w:rsidRPr="00031DB5" w:rsidRDefault="003C73CB" w:rsidP="003C73CB">
            <w:pPr>
              <w:spacing w:line="0" w:lineRule="atLeast"/>
              <w:rPr>
                <w:rFonts w:hAnsi="MS UI Gothic"/>
                <w:sz w:val="15"/>
                <w:szCs w:val="15"/>
              </w:rPr>
            </w:pPr>
          </w:p>
          <w:p w:rsidR="003C73CB" w:rsidRPr="00031DB5" w:rsidRDefault="003C73CB" w:rsidP="003C73CB">
            <w:pPr>
              <w:spacing w:line="0" w:lineRule="atLeast"/>
              <w:rPr>
                <w:rFonts w:hAnsi="MS UI Gothic"/>
                <w:sz w:val="15"/>
                <w:szCs w:val="15"/>
              </w:rPr>
            </w:pPr>
            <w:r w:rsidRPr="00031DB5">
              <w:rPr>
                <w:rFonts w:hAnsi="MS UI Gothic" w:hint="eastAsia"/>
                <w:sz w:val="15"/>
                <w:szCs w:val="15"/>
              </w:rPr>
              <w:t>報酬留意事項通知（通知）第</w:t>
            </w:r>
            <w:r w:rsidRPr="00031DB5">
              <w:rPr>
                <w:rFonts w:hAnsi="MS UI Gothic"/>
                <w:sz w:val="15"/>
                <w:szCs w:val="15"/>
              </w:rPr>
              <w:t>4</w:t>
            </w:r>
            <w:r w:rsidRPr="00031DB5">
              <w:rPr>
                <w:rFonts w:hAnsi="MS UI Gothic" w:hint="eastAsia"/>
                <w:sz w:val="15"/>
                <w:szCs w:val="15"/>
              </w:rPr>
              <w:t>の</w:t>
            </w:r>
            <w:r w:rsidRPr="00031DB5">
              <w:rPr>
                <w:rFonts w:hAnsi="MS UI Gothic"/>
                <w:sz w:val="15"/>
                <w:szCs w:val="15"/>
              </w:rPr>
              <w:t>1</w:t>
            </w:r>
            <w:r w:rsidRPr="00031DB5">
              <w:rPr>
                <w:rFonts w:hAnsi="MS UI Gothic" w:hint="eastAsia"/>
                <w:sz w:val="15"/>
                <w:szCs w:val="15"/>
              </w:rPr>
              <w:t>3</w:t>
            </w:r>
          </w:p>
          <w:p w:rsidR="003C73CB" w:rsidRPr="00031DB5" w:rsidRDefault="003C73CB" w:rsidP="003C73CB">
            <w:pPr>
              <w:spacing w:line="0" w:lineRule="atLeast"/>
              <w:rPr>
                <w:rFonts w:hAnsi="MS UI Gothic"/>
                <w:sz w:val="15"/>
                <w:szCs w:val="15"/>
              </w:rPr>
            </w:pPr>
          </w:p>
        </w:tc>
      </w:tr>
      <w:tr w:rsidR="00031DB5" w:rsidRPr="00031DB5" w:rsidTr="00CE3C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2"/>
        </w:trPr>
        <w:tc>
          <w:tcPr>
            <w:tcW w:w="1064" w:type="dxa"/>
            <w:vMerge/>
            <w:tcBorders>
              <w:left w:val="single" w:sz="4" w:space="0" w:color="auto"/>
              <w:right w:val="single" w:sz="4" w:space="0" w:color="auto"/>
            </w:tcBorders>
            <w:shd w:val="clear" w:color="auto" w:fill="auto"/>
          </w:tcPr>
          <w:p w:rsidR="003C73CB" w:rsidRPr="00031DB5" w:rsidRDefault="003C73CB" w:rsidP="003C73CB">
            <w:pPr>
              <w:spacing w:line="0" w:lineRule="atLeast"/>
              <w:rPr>
                <w:rFonts w:hAnsi="MS UI Gothic"/>
                <w:sz w:val="20"/>
                <w:szCs w:val="20"/>
                <w:u w:val="single"/>
              </w:rPr>
            </w:pPr>
          </w:p>
        </w:tc>
        <w:tc>
          <w:tcPr>
            <w:tcW w:w="6449" w:type="dxa"/>
            <w:gridSpan w:val="3"/>
            <w:tcBorders>
              <w:top w:val="single" w:sz="4" w:space="0" w:color="auto"/>
              <w:left w:val="single" w:sz="4" w:space="0" w:color="auto"/>
              <w:bottom w:val="dotted" w:sz="4" w:space="0" w:color="auto"/>
              <w:right w:val="single" w:sz="4" w:space="0" w:color="auto"/>
            </w:tcBorders>
            <w:shd w:val="clear" w:color="auto" w:fill="auto"/>
          </w:tcPr>
          <w:p w:rsidR="003C73CB" w:rsidRPr="00031DB5" w:rsidRDefault="003C73CB" w:rsidP="003C73CB">
            <w:pPr>
              <w:spacing w:line="0" w:lineRule="atLeast"/>
              <w:ind w:left="210" w:hangingChars="100" w:hanging="210"/>
              <w:rPr>
                <w:rFonts w:hAnsi="MS UI Gothic"/>
                <w:szCs w:val="21"/>
              </w:rPr>
            </w:pPr>
            <w:r w:rsidRPr="00031DB5">
              <w:rPr>
                <w:rFonts w:hAnsi="MS UI Gothic" w:hint="eastAsia"/>
                <w:szCs w:val="21"/>
              </w:rPr>
              <w:t>（３）　上記（３）の研修修了者を配置している旨を公表していますか。</w:t>
            </w:r>
          </w:p>
          <w:p w:rsidR="003C73CB" w:rsidRPr="00031DB5" w:rsidRDefault="003C73CB" w:rsidP="003C73CB">
            <w:pPr>
              <w:spacing w:line="0" w:lineRule="atLeast"/>
              <w:ind w:left="210" w:hangingChars="100" w:hanging="210"/>
              <w:rPr>
                <w:rFonts w:hAnsi="MS UI Gothic"/>
                <w:szCs w:val="21"/>
              </w:rPr>
            </w:pPr>
          </w:p>
        </w:tc>
        <w:tc>
          <w:tcPr>
            <w:tcW w:w="848" w:type="dxa"/>
            <w:vMerge w:val="restart"/>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8" w:type="dxa"/>
            <w:vMerge/>
            <w:tcBorders>
              <w:left w:val="single" w:sz="4" w:space="0" w:color="auto"/>
              <w:right w:val="single" w:sz="4" w:space="0" w:color="auto"/>
            </w:tcBorders>
            <w:shd w:val="clear" w:color="auto" w:fill="auto"/>
          </w:tcPr>
          <w:p w:rsidR="003C73CB" w:rsidRPr="00031DB5" w:rsidRDefault="003C73CB" w:rsidP="003C73CB">
            <w:pPr>
              <w:spacing w:line="0" w:lineRule="atLeast"/>
              <w:rPr>
                <w:rFonts w:hAnsi="MS UI Gothic"/>
                <w:sz w:val="15"/>
                <w:szCs w:val="15"/>
              </w:rPr>
            </w:pPr>
          </w:p>
        </w:tc>
      </w:tr>
      <w:tr w:rsidR="00031DB5" w:rsidRPr="00031DB5" w:rsidTr="00CE3C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4" w:type="dxa"/>
            <w:vMerge/>
            <w:tcBorders>
              <w:left w:val="single" w:sz="4" w:space="0" w:color="auto"/>
              <w:right w:val="single" w:sz="4" w:space="0" w:color="auto"/>
            </w:tcBorders>
            <w:shd w:val="clear" w:color="auto" w:fill="auto"/>
          </w:tcPr>
          <w:p w:rsidR="00B43DC9" w:rsidRPr="00031DB5" w:rsidRDefault="00B43DC9" w:rsidP="00B43DC9">
            <w:pPr>
              <w:spacing w:line="0" w:lineRule="atLeast"/>
              <w:rPr>
                <w:rFonts w:hAnsi="MS UI Gothic"/>
                <w:sz w:val="20"/>
                <w:szCs w:val="20"/>
              </w:rPr>
            </w:pPr>
          </w:p>
        </w:tc>
        <w:tc>
          <w:tcPr>
            <w:tcW w:w="6449" w:type="dxa"/>
            <w:gridSpan w:val="3"/>
            <w:tcBorders>
              <w:top w:val="dotted" w:sz="4" w:space="0" w:color="auto"/>
              <w:left w:val="single" w:sz="4" w:space="0" w:color="auto"/>
              <w:bottom w:val="single" w:sz="4" w:space="0" w:color="auto"/>
              <w:right w:val="single" w:sz="4" w:space="0" w:color="auto"/>
            </w:tcBorders>
            <w:shd w:val="clear" w:color="auto" w:fill="auto"/>
          </w:tcPr>
          <w:p w:rsidR="00B43DC9" w:rsidRPr="00031DB5" w:rsidRDefault="00B43DC9" w:rsidP="00B43DC9">
            <w:pPr>
              <w:spacing w:line="0" w:lineRule="atLeast"/>
              <w:ind w:leftChars="1" w:left="285" w:hangingChars="135" w:hanging="283"/>
              <w:rPr>
                <w:rFonts w:hAnsi="MS UI Gothic"/>
                <w:szCs w:val="21"/>
              </w:rPr>
            </w:pPr>
            <w:r w:rsidRPr="00031DB5">
              <w:rPr>
                <w:rFonts w:hAnsi="MS UI Gothic" w:hint="eastAsia"/>
                <w:szCs w:val="21"/>
              </w:rPr>
              <w:t>※　当該加算の対象となる事業所は、行動障害のある障害児に対して適切な障害児相談支援を実施するために、各都道府県が実施する強度行動障害支援者養成研修（実践研修）又は行動援護従業者養成研修を修了した常勤の相談支援専門員を</w:t>
            </w:r>
            <w:r w:rsidRPr="00031DB5">
              <w:rPr>
                <w:rFonts w:hAnsi="MS UI Gothic"/>
                <w:szCs w:val="21"/>
              </w:rPr>
              <w:t>1名以上配置し、行動障害のある</w:t>
            </w:r>
            <w:r w:rsidRPr="00031DB5">
              <w:rPr>
                <w:rFonts w:hAnsi="MS UI Gothic" w:hint="eastAsia"/>
                <w:szCs w:val="21"/>
              </w:rPr>
              <w:t>障害児へ適切に対応できる体制が整備されていることが必要です。</w:t>
            </w:r>
          </w:p>
          <w:p w:rsidR="00B43DC9" w:rsidRPr="00031DB5" w:rsidRDefault="00B43DC9" w:rsidP="00B43DC9">
            <w:pPr>
              <w:spacing w:line="0" w:lineRule="atLeast"/>
              <w:ind w:leftChars="1" w:left="285" w:hangingChars="135" w:hanging="283"/>
              <w:rPr>
                <w:rFonts w:hAnsi="MS UI Gothic"/>
                <w:szCs w:val="21"/>
              </w:rPr>
            </w:pPr>
            <w:r w:rsidRPr="00031DB5">
              <w:rPr>
                <w:rFonts w:hAnsi="MS UI Gothic" w:hint="eastAsia"/>
                <w:szCs w:val="21"/>
              </w:rPr>
              <w:lastRenderedPageBreak/>
              <w:t>※　強度行動障害を有する障害児の保護者から利用申込みがあった場合に、障害特性に対応できないことを理由にサービスの提供を拒むことは認められません。</w:t>
            </w:r>
          </w:p>
          <w:p w:rsidR="00B43DC9" w:rsidRPr="00031DB5" w:rsidRDefault="00B43DC9" w:rsidP="00B43DC9">
            <w:pPr>
              <w:spacing w:line="0" w:lineRule="atLeast"/>
              <w:ind w:leftChars="1" w:left="285" w:hangingChars="135" w:hanging="283"/>
              <w:rPr>
                <w:rFonts w:hAnsi="MS UI Gothic"/>
                <w:szCs w:val="21"/>
              </w:rPr>
            </w:pPr>
          </w:p>
        </w:tc>
        <w:tc>
          <w:tcPr>
            <w:tcW w:w="848" w:type="dxa"/>
            <w:vMerge/>
            <w:tcBorders>
              <w:left w:val="single" w:sz="4" w:space="0" w:color="auto"/>
              <w:bottom w:val="dotted" w:sz="4" w:space="0" w:color="auto"/>
              <w:right w:val="single" w:sz="4" w:space="0" w:color="auto"/>
            </w:tcBorders>
            <w:shd w:val="clear" w:color="auto" w:fill="auto"/>
          </w:tcPr>
          <w:p w:rsidR="00B43DC9" w:rsidRPr="00031DB5" w:rsidRDefault="00B43DC9" w:rsidP="00B43DC9">
            <w:pPr>
              <w:spacing w:line="0" w:lineRule="atLeast"/>
              <w:rPr>
                <w:rFonts w:hAnsi="MS UI Gothic"/>
                <w:szCs w:val="21"/>
                <w:u w:val="single"/>
              </w:rPr>
            </w:pPr>
          </w:p>
        </w:tc>
        <w:tc>
          <w:tcPr>
            <w:tcW w:w="1278" w:type="dxa"/>
            <w:vMerge/>
            <w:tcBorders>
              <w:left w:val="single" w:sz="4" w:space="0" w:color="auto"/>
              <w:bottom w:val="single" w:sz="4" w:space="0" w:color="auto"/>
              <w:right w:val="single" w:sz="4" w:space="0" w:color="auto"/>
            </w:tcBorders>
            <w:shd w:val="clear" w:color="auto" w:fill="auto"/>
          </w:tcPr>
          <w:p w:rsidR="00B43DC9" w:rsidRPr="00031DB5" w:rsidRDefault="00B43DC9" w:rsidP="00B43DC9">
            <w:pPr>
              <w:spacing w:line="0" w:lineRule="atLeast"/>
              <w:rPr>
                <w:rFonts w:hAnsi="MS UI Gothic"/>
                <w:sz w:val="15"/>
                <w:szCs w:val="15"/>
              </w:rPr>
            </w:pPr>
          </w:p>
        </w:tc>
      </w:tr>
      <w:tr w:rsidR="00031DB5" w:rsidRPr="00031DB5" w:rsidTr="00CE3C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5"/>
        </w:trPr>
        <w:tc>
          <w:tcPr>
            <w:tcW w:w="1064" w:type="dxa"/>
            <w:vMerge w:val="restart"/>
            <w:tcBorders>
              <w:top w:val="single" w:sz="4" w:space="0" w:color="auto"/>
              <w:left w:val="single" w:sz="4" w:space="0" w:color="auto"/>
              <w:right w:val="single" w:sz="4" w:space="0" w:color="auto"/>
            </w:tcBorders>
            <w:shd w:val="clear" w:color="auto" w:fill="auto"/>
          </w:tcPr>
          <w:p w:rsidR="00B43DC9" w:rsidRPr="00031DB5" w:rsidRDefault="00AC60E9" w:rsidP="00B43DC9">
            <w:pPr>
              <w:snapToGrid w:val="0"/>
              <w:spacing w:line="0" w:lineRule="atLeast"/>
              <w:ind w:rightChars="-80" w:right="-168"/>
              <w:rPr>
                <w:rFonts w:hAnsi="MS UI Gothic"/>
                <w:szCs w:val="21"/>
              </w:rPr>
            </w:pPr>
            <w:r w:rsidRPr="00031DB5">
              <w:rPr>
                <w:rFonts w:hAnsi="MS UI Gothic" w:hint="eastAsia"/>
                <w:szCs w:val="21"/>
              </w:rPr>
              <w:t>１０４</w:t>
            </w:r>
          </w:p>
          <w:p w:rsidR="00B43DC9" w:rsidRPr="00031DB5" w:rsidRDefault="00B43DC9" w:rsidP="00B43DC9">
            <w:pPr>
              <w:snapToGrid w:val="0"/>
              <w:spacing w:line="0" w:lineRule="atLeast"/>
              <w:ind w:rightChars="-17" w:right="-36"/>
              <w:rPr>
                <w:rFonts w:hAnsi="MS UI Gothic"/>
                <w:szCs w:val="21"/>
              </w:rPr>
            </w:pPr>
            <w:r w:rsidRPr="00031DB5">
              <w:rPr>
                <w:rFonts w:hAnsi="MS UI Gothic" w:hint="eastAsia"/>
                <w:szCs w:val="21"/>
              </w:rPr>
              <w:t>要医療児者支援体制加算</w:t>
            </w:r>
          </w:p>
          <w:p w:rsidR="00B43DC9" w:rsidRPr="00031DB5" w:rsidRDefault="00B43DC9" w:rsidP="00B43DC9">
            <w:pPr>
              <w:spacing w:line="0" w:lineRule="atLeast"/>
              <w:jc w:val="left"/>
              <w:rPr>
                <w:rFonts w:hAnsi="MS UI Gothic"/>
                <w:sz w:val="20"/>
                <w:szCs w:val="20"/>
              </w:rPr>
            </w:pPr>
          </w:p>
          <w:p w:rsidR="00B43DC9" w:rsidRPr="00031DB5" w:rsidRDefault="00B43DC9" w:rsidP="00B43DC9">
            <w:pPr>
              <w:spacing w:line="0" w:lineRule="atLeast"/>
              <w:jc w:val="left"/>
              <w:rPr>
                <w:rFonts w:hAnsi="MS UI Gothic"/>
                <w:sz w:val="20"/>
                <w:szCs w:val="20"/>
                <w:bdr w:val="single" w:sz="4" w:space="0" w:color="auto"/>
              </w:rPr>
            </w:pPr>
            <w:r w:rsidRPr="00031DB5">
              <w:rPr>
                <w:rFonts w:hAnsi="MS UI Gothic" w:hint="eastAsia"/>
                <w:sz w:val="20"/>
                <w:szCs w:val="20"/>
                <w:bdr w:val="single" w:sz="4" w:space="0" w:color="auto"/>
              </w:rPr>
              <w:t>障害児</w:t>
            </w:r>
          </w:p>
          <w:p w:rsidR="00B43DC9" w:rsidRPr="00031DB5" w:rsidRDefault="00B43DC9" w:rsidP="00B43DC9">
            <w:pPr>
              <w:spacing w:line="0" w:lineRule="atLeast"/>
              <w:rPr>
                <w:rFonts w:hAnsi="MS UI Gothic"/>
                <w:sz w:val="20"/>
                <w:szCs w:val="20"/>
                <w:u w:val="single"/>
              </w:rPr>
            </w:pPr>
          </w:p>
          <w:p w:rsidR="00B43DC9" w:rsidRPr="00031DB5" w:rsidRDefault="00B43DC9" w:rsidP="00B43DC9">
            <w:pPr>
              <w:spacing w:line="0" w:lineRule="atLeast"/>
              <w:jc w:val="left"/>
              <w:rPr>
                <w:rFonts w:hAnsi="MS UI Gothic"/>
                <w:sz w:val="20"/>
                <w:szCs w:val="20"/>
                <w:u w:val="single"/>
              </w:rPr>
            </w:pPr>
          </w:p>
        </w:tc>
        <w:tc>
          <w:tcPr>
            <w:tcW w:w="6449" w:type="dxa"/>
            <w:gridSpan w:val="3"/>
            <w:tcBorders>
              <w:top w:val="single" w:sz="4" w:space="0" w:color="auto"/>
              <w:left w:val="single" w:sz="4" w:space="0" w:color="auto"/>
              <w:bottom w:val="single" w:sz="4" w:space="0" w:color="auto"/>
              <w:right w:val="single" w:sz="4" w:space="0" w:color="auto"/>
            </w:tcBorders>
            <w:shd w:val="clear" w:color="auto" w:fill="auto"/>
          </w:tcPr>
          <w:p w:rsidR="00B43DC9" w:rsidRPr="00031DB5" w:rsidRDefault="00B43DC9" w:rsidP="00B43DC9">
            <w:pPr>
              <w:spacing w:line="0" w:lineRule="atLeast"/>
              <w:ind w:left="210" w:hangingChars="100" w:hanging="210"/>
              <w:jc w:val="left"/>
              <w:rPr>
                <w:rFonts w:hAnsi="MS UI Gothic"/>
                <w:szCs w:val="21"/>
              </w:rPr>
            </w:pPr>
            <w:r w:rsidRPr="00031DB5">
              <w:rPr>
                <w:rFonts w:hAnsi="MS UI Gothic" w:hint="eastAsia"/>
                <w:szCs w:val="21"/>
              </w:rPr>
              <w:t>(１)</w:t>
            </w:r>
            <w:r w:rsidR="00476BF1" w:rsidRPr="00031DB5">
              <w:rPr>
                <w:rFonts w:hAnsi="MS UI Gothic" w:hint="eastAsia"/>
                <w:szCs w:val="21"/>
              </w:rPr>
              <w:t xml:space="preserve">　</w:t>
            </w:r>
            <w:r w:rsidRPr="00031DB5">
              <w:rPr>
                <w:rFonts w:hAnsi="MS UI Gothic" w:hint="eastAsia"/>
                <w:szCs w:val="21"/>
              </w:rPr>
              <w:t>条件に適合しているものとして市に届け出を出し、１月につき</w:t>
            </w:r>
            <w:r w:rsidRPr="00031DB5">
              <w:rPr>
                <w:rFonts w:hAnsi="MS UI Gothic"/>
                <w:szCs w:val="21"/>
              </w:rPr>
              <w:t>35単位を加算していますか。</w:t>
            </w:r>
          </w:p>
        </w:tc>
        <w:tc>
          <w:tcPr>
            <w:tcW w:w="848" w:type="dxa"/>
            <w:tcBorders>
              <w:top w:val="single" w:sz="4" w:space="0" w:color="auto"/>
              <w:left w:val="single" w:sz="4" w:space="0" w:color="auto"/>
              <w:right w:val="single" w:sz="4" w:space="0" w:color="auto"/>
            </w:tcBorders>
            <w:shd w:val="clear" w:color="auto" w:fill="auto"/>
          </w:tcPr>
          <w:p w:rsidR="00B43DC9" w:rsidRPr="00031DB5" w:rsidRDefault="00B43DC9" w:rsidP="00B43DC9">
            <w:pPr>
              <w:spacing w:line="0" w:lineRule="atLeast"/>
              <w:ind w:leftChars="-53" w:left="-111" w:rightChars="-53" w:right="-111" w:firstLineChars="49" w:firstLine="98"/>
              <w:rPr>
                <w:rFonts w:hAnsi="MS UI Gothic"/>
                <w:sz w:val="20"/>
                <w:szCs w:val="20"/>
              </w:rPr>
            </w:pPr>
            <w:r w:rsidRPr="00031DB5">
              <w:rPr>
                <w:rFonts w:hAnsi="MS UI Gothic" w:hint="eastAsia"/>
                <w:sz w:val="20"/>
                <w:szCs w:val="20"/>
              </w:rPr>
              <w:t>算定あり</w:t>
            </w:r>
          </w:p>
          <w:p w:rsidR="00B43DC9" w:rsidRPr="00031DB5" w:rsidRDefault="00B43DC9" w:rsidP="00B43DC9">
            <w:pPr>
              <w:spacing w:line="0" w:lineRule="atLeast"/>
              <w:ind w:rightChars="-52" w:right="-109"/>
              <w:rPr>
                <w:rFonts w:hAnsi="MS UI Gothic"/>
                <w:sz w:val="20"/>
                <w:szCs w:val="20"/>
              </w:rPr>
            </w:pPr>
            <w:r w:rsidRPr="00031DB5">
              <w:rPr>
                <w:rFonts w:hAnsi="MS UI Gothic" w:hint="eastAsia"/>
                <w:sz w:val="20"/>
                <w:szCs w:val="20"/>
              </w:rPr>
              <w:t>算定なし</w:t>
            </w:r>
          </w:p>
          <w:p w:rsidR="00B43DC9" w:rsidRPr="00031DB5" w:rsidRDefault="00B43DC9" w:rsidP="00B43DC9">
            <w:pPr>
              <w:spacing w:line="0" w:lineRule="atLeast"/>
              <w:ind w:rightChars="-52" w:right="-109"/>
              <w:rPr>
                <w:rFonts w:asciiTheme="minorEastAsia" w:eastAsiaTheme="minorEastAsia" w:hAnsiTheme="minorEastAsia"/>
                <w:szCs w:val="21"/>
              </w:rPr>
            </w:pPr>
          </w:p>
        </w:tc>
        <w:tc>
          <w:tcPr>
            <w:tcW w:w="1278" w:type="dxa"/>
            <w:tcBorders>
              <w:top w:val="single" w:sz="4" w:space="0" w:color="auto"/>
              <w:left w:val="single" w:sz="4" w:space="0" w:color="auto"/>
              <w:right w:val="single" w:sz="4" w:space="0" w:color="auto"/>
            </w:tcBorders>
            <w:shd w:val="clear" w:color="auto" w:fill="auto"/>
          </w:tcPr>
          <w:p w:rsidR="00B43DC9" w:rsidRPr="00031DB5" w:rsidRDefault="00B43DC9" w:rsidP="00B43DC9">
            <w:pPr>
              <w:spacing w:line="0" w:lineRule="atLeast"/>
              <w:rPr>
                <w:rFonts w:hAnsi="MS UI Gothic"/>
                <w:sz w:val="15"/>
                <w:szCs w:val="15"/>
              </w:rPr>
            </w:pPr>
            <w:r w:rsidRPr="00031DB5">
              <w:rPr>
                <w:rFonts w:hAnsi="MS UI Gothic" w:hint="eastAsia"/>
                <w:sz w:val="15"/>
                <w:szCs w:val="15"/>
                <w:bdr w:val="single" w:sz="4" w:space="0" w:color="auto"/>
              </w:rPr>
              <w:t>障害児</w:t>
            </w:r>
            <w:r w:rsidRPr="00031DB5">
              <w:rPr>
                <w:rFonts w:hAnsi="MS UI Gothic" w:hint="eastAsia"/>
                <w:sz w:val="15"/>
                <w:szCs w:val="15"/>
              </w:rPr>
              <w:t>告示別表の</w:t>
            </w:r>
          </w:p>
          <w:p w:rsidR="00B43DC9" w:rsidRPr="00031DB5" w:rsidRDefault="004C0205" w:rsidP="00B43DC9">
            <w:pPr>
              <w:spacing w:line="0" w:lineRule="atLeast"/>
              <w:rPr>
                <w:rFonts w:hAnsi="MS UI Gothic"/>
                <w:sz w:val="15"/>
                <w:szCs w:val="15"/>
              </w:rPr>
            </w:pPr>
            <w:r w:rsidRPr="00031DB5">
              <w:rPr>
                <w:rFonts w:hAnsi="MS UI Gothic"/>
                <w:sz w:val="15"/>
                <w:szCs w:val="15"/>
              </w:rPr>
              <w:t>1</w:t>
            </w:r>
            <w:r w:rsidRPr="00031DB5">
              <w:rPr>
                <w:rFonts w:hAnsi="MS UI Gothic" w:hint="eastAsia"/>
                <w:sz w:val="15"/>
                <w:szCs w:val="15"/>
              </w:rPr>
              <w:t>3</w:t>
            </w:r>
            <w:r w:rsidR="00B43DC9" w:rsidRPr="00031DB5">
              <w:rPr>
                <w:rFonts w:hAnsi="MS UI Gothic" w:hint="eastAsia"/>
                <w:sz w:val="15"/>
                <w:szCs w:val="15"/>
              </w:rPr>
              <w:t>の注</w:t>
            </w:r>
          </w:p>
        </w:tc>
      </w:tr>
      <w:tr w:rsidR="00031DB5" w:rsidRPr="00031DB5" w:rsidTr="00CE3C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1"/>
        </w:trPr>
        <w:tc>
          <w:tcPr>
            <w:tcW w:w="1064" w:type="dxa"/>
            <w:vMerge/>
            <w:tcBorders>
              <w:left w:val="single" w:sz="4" w:space="0" w:color="auto"/>
              <w:right w:val="single" w:sz="4" w:space="0" w:color="auto"/>
            </w:tcBorders>
            <w:shd w:val="clear" w:color="auto" w:fill="auto"/>
          </w:tcPr>
          <w:p w:rsidR="003C73CB" w:rsidRPr="00031DB5" w:rsidRDefault="003C73CB" w:rsidP="003C73CB">
            <w:pPr>
              <w:spacing w:line="0" w:lineRule="atLeast"/>
              <w:rPr>
                <w:rFonts w:hAnsi="MS UI Gothic"/>
                <w:sz w:val="20"/>
                <w:szCs w:val="20"/>
                <w:u w:val="single"/>
              </w:rPr>
            </w:pPr>
          </w:p>
        </w:tc>
        <w:tc>
          <w:tcPr>
            <w:tcW w:w="6449" w:type="dxa"/>
            <w:gridSpan w:val="3"/>
            <w:tcBorders>
              <w:top w:val="single" w:sz="4" w:space="0" w:color="auto"/>
              <w:left w:val="single" w:sz="4" w:space="0" w:color="auto"/>
              <w:bottom w:val="dotted" w:sz="4" w:space="0" w:color="auto"/>
              <w:right w:val="single" w:sz="4" w:space="0" w:color="auto"/>
            </w:tcBorders>
            <w:shd w:val="clear" w:color="auto" w:fill="auto"/>
          </w:tcPr>
          <w:p w:rsidR="003C73CB" w:rsidRPr="00031DB5" w:rsidRDefault="003C73CB" w:rsidP="003C73CB">
            <w:pPr>
              <w:spacing w:line="0" w:lineRule="atLeast"/>
              <w:ind w:left="210" w:hangingChars="100" w:hanging="210"/>
              <w:rPr>
                <w:rFonts w:hAnsi="MS UI Gothic"/>
                <w:szCs w:val="21"/>
              </w:rPr>
            </w:pPr>
            <w:r w:rsidRPr="00031DB5">
              <w:rPr>
                <w:rFonts w:hAnsi="MS UI Gothic" w:hint="eastAsia"/>
                <w:szCs w:val="21"/>
              </w:rPr>
              <w:t>(２)　相談支援専門員のうち障害者総合支援法第</w:t>
            </w:r>
            <w:r w:rsidRPr="00031DB5">
              <w:rPr>
                <w:rFonts w:hAnsi="MS UI Gothic"/>
                <w:szCs w:val="21"/>
              </w:rPr>
              <w:t>78条第2項に規定する地域生活支援事業として行われる研修又はこれに準ずるものとして都道府県知事が認める研修の課程を修了し、当該研修の事業を行った者から当該研修の課程を修了した旨の証明書の交付を受けた者を1名以上配置してい</w:t>
            </w:r>
            <w:r w:rsidRPr="00031DB5">
              <w:rPr>
                <w:rFonts w:hAnsi="MS UI Gothic" w:hint="eastAsia"/>
                <w:szCs w:val="21"/>
              </w:rPr>
              <w:t>ますか。</w:t>
            </w:r>
          </w:p>
        </w:tc>
        <w:tc>
          <w:tcPr>
            <w:tcW w:w="848" w:type="dxa"/>
            <w:vMerge w:val="restart"/>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8" w:type="dxa"/>
            <w:vMerge w:val="restart"/>
            <w:tcBorders>
              <w:top w:val="dotted" w:sz="4" w:space="0" w:color="auto"/>
              <w:left w:val="single" w:sz="4" w:space="0" w:color="auto"/>
              <w:right w:val="single" w:sz="4" w:space="0" w:color="auto"/>
            </w:tcBorders>
            <w:shd w:val="clear" w:color="auto" w:fill="auto"/>
          </w:tcPr>
          <w:p w:rsidR="003C73CB" w:rsidRPr="00031DB5" w:rsidRDefault="003C73CB" w:rsidP="003C73CB">
            <w:pPr>
              <w:spacing w:line="0" w:lineRule="atLeast"/>
              <w:rPr>
                <w:rFonts w:hAnsi="MS UI Gothic"/>
                <w:sz w:val="15"/>
                <w:szCs w:val="15"/>
              </w:rPr>
            </w:pPr>
            <w:r w:rsidRPr="00031DB5">
              <w:rPr>
                <w:rFonts w:hAnsi="MS UI Gothic" w:hint="eastAsia"/>
                <w:sz w:val="15"/>
                <w:szCs w:val="15"/>
              </w:rPr>
              <w:t>平27</w:t>
            </w:r>
            <w:r w:rsidRPr="00031DB5">
              <w:rPr>
                <w:rFonts w:hAnsi="MS UI Gothic"/>
                <w:sz w:val="15"/>
                <w:szCs w:val="15"/>
              </w:rPr>
              <w:t>厚労省</w:t>
            </w:r>
          </w:p>
          <w:p w:rsidR="003C73CB" w:rsidRPr="00031DB5" w:rsidRDefault="003C73CB" w:rsidP="003C73CB">
            <w:pPr>
              <w:spacing w:line="0" w:lineRule="atLeast"/>
              <w:rPr>
                <w:rFonts w:hAnsi="MS UI Gothic"/>
                <w:sz w:val="15"/>
                <w:szCs w:val="15"/>
              </w:rPr>
            </w:pPr>
            <w:r w:rsidRPr="00031DB5">
              <w:rPr>
                <w:rFonts w:hAnsi="MS UI Gothic" w:hint="eastAsia"/>
                <w:sz w:val="15"/>
                <w:szCs w:val="15"/>
              </w:rPr>
              <w:t>告示181・第5号</w:t>
            </w:r>
          </w:p>
          <w:p w:rsidR="003C73CB" w:rsidRPr="00031DB5" w:rsidRDefault="003C73CB" w:rsidP="003C73CB">
            <w:pPr>
              <w:spacing w:line="0" w:lineRule="atLeast"/>
              <w:rPr>
                <w:rFonts w:hAnsi="MS UI Gothic"/>
                <w:sz w:val="15"/>
                <w:szCs w:val="15"/>
              </w:rPr>
            </w:pPr>
          </w:p>
          <w:p w:rsidR="003C73CB" w:rsidRPr="00031DB5" w:rsidRDefault="003C73CB" w:rsidP="003C73CB">
            <w:pPr>
              <w:spacing w:line="0" w:lineRule="atLeast"/>
              <w:rPr>
                <w:rFonts w:hAnsi="MS UI Gothic"/>
                <w:sz w:val="15"/>
                <w:szCs w:val="15"/>
              </w:rPr>
            </w:pPr>
            <w:r w:rsidRPr="00031DB5">
              <w:rPr>
                <w:rFonts w:hAnsi="MS UI Gothic" w:hint="eastAsia"/>
                <w:sz w:val="15"/>
                <w:szCs w:val="15"/>
              </w:rPr>
              <w:t>報酬留意事項通知（児童）第</w:t>
            </w:r>
            <w:r w:rsidRPr="00031DB5">
              <w:rPr>
                <w:rFonts w:hAnsi="MS UI Gothic"/>
                <w:sz w:val="15"/>
                <w:szCs w:val="15"/>
              </w:rPr>
              <w:t>4</w:t>
            </w:r>
            <w:r w:rsidRPr="00031DB5">
              <w:rPr>
                <w:rFonts w:hAnsi="MS UI Gothic" w:hint="eastAsia"/>
                <w:sz w:val="15"/>
                <w:szCs w:val="15"/>
              </w:rPr>
              <w:t>の</w:t>
            </w:r>
            <w:r w:rsidRPr="00031DB5">
              <w:rPr>
                <w:rFonts w:hAnsi="MS UI Gothic"/>
                <w:sz w:val="15"/>
                <w:szCs w:val="15"/>
              </w:rPr>
              <w:t>1</w:t>
            </w:r>
            <w:r w:rsidRPr="00031DB5">
              <w:rPr>
                <w:rFonts w:hAnsi="MS UI Gothic" w:hint="eastAsia"/>
                <w:sz w:val="15"/>
                <w:szCs w:val="15"/>
              </w:rPr>
              <w:t>4</w:t>
            </w:r>
            <w:r w:rsidRPr="00031DB5">
              <w:rPr>
                <w:rFonts w:hAnsi="MS UI Gothic"/>
                <w:sz w:val="15"/>
                <w:szCs w:val="15"/>
              </w:rPr>
              <w:t>(2)</w:t>
            </w:r>
            <w:r w:rsidRPr="00031DB5">
              <w:rPr>
                <w:rFonts w:hAnsi="MS UI Gothic" w:hint="eastAsia"/>
                <w:sz w:val="15"/>
                <w:szCs w:val="15"/>
              </w:rPr>
              <w:t>（第</w:t>
            </w:r>
            <w:r w:rsidRPr="00031DB5">
              <w:rPr>
                <w:rFonts w:hAnsi="MS UI Gothic"/>
                <w:sz w:val="15"/>
                <w:szCs w:val="15"/>
              </w:rPr>
              <w:t>4</w:t>
            </w:r>
            <w:r w:rsidRPr="00031DB5">
              <w:rPr>
                <w:rFonts w:hAnsi="MS UI Gothic" w:hint="eastAsia"/>
                <w:sz w:val="15"/>
                <w:szCs w:val="15"/>
              </w:rPr>
              <w:t>の</w:t>
            </w:r>
            <w:r w:rsidRPr="00031DB5">
              <w:rPr>
                <w:rFonts w:hAnsi="MS UI Gothic"/>
                <w:sz w:val="15"/>
                <w:szCs w:val="15"/>
              </w:rPr>
              <w:t>1</w:t>
            </w:r>
            <w:r w:rsidRPr="00031DB5">
              <w:rPr>
                <w:rFonts w:hAnsi="MS UI Gothic" w:hint="eastAsia"/>
                <w:sz w:val="15"/>
                <w:szCs w:val="15"/>
              </w:rPr>
              <w:t>3</w:t>
            </w:r>
            <w:r w:rsidRPr="00031DB5">
              <w:rPr>
                <w:rFonts w:hAnsi="MS UI Gothic"/>
                <w:sz w:val="15"/>
                <w:szCs w:val="15"/>
              </w:rPr>
              <w:t>(2)準用）</w:t>
            </w:r>
          </w:p>
          <w:p w:rsidR="003C73CB" w:rsidRPr="00031DB5" w:rsidRDefault="003C73CB" w:rsidP="003C73CB">
            <w:pPr>
              <w:spacing w:line="0" w:lineRule="atLeast"/>
              <w:rPr>
                <w:rFonts w:hAnsi="MS UI Gothic"/>
                <w:sz w:val="15"/>
                <w:szCs w:val="15"/>
              </w:rPr>
            </w:pPr>
          </w:p>
          <w:p w:rsidR="003C73CB" w:rsidRPr="00031DB5" w:rsidRDefault="003C73CB" w:rsidP="003C73CB">
            <w:pPr>
              <w:spacing w:line="0" w:lineRule="atLeast"/>
              <w:rPr>
                <w:rFonts w:hAnsi="MS UI Gothic"/>
                <w:sz w:val="15"/>
                <w:szCs w:val="15"/>
              </w:rPr>
            </w:pPr>
          </w:p>
        </w:tc>
      </w:tr>
      <w:tr w:rsidR="00031DB5" w:rsidRPr="00031DB5" w:rsidTr="00CE3C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1"/>
        </w:trPr>
        <w:tc>
          <w:tcPr>
            <w:tcW w:w="1064" w:type="dxa"/>
            <w:vMerge/>
            <w:tcBorders>
              <w:left w:val="single" w:sz="4" w:space="0" w:color="auto"/>
              <w:right w:val="single" w:sz="4" w:space="0" w:color="auto"/>
            </w:tcBorders>
            <w:shd w:val="clear" w:color="auto" w:fill="auto"/>
          </w:tcPr>
          <w:p w:rsidR="003C73CB" w:rsidRPr="00031DB5" w:rsidRDefault="003C73CB" w:rsidP="003C73CB">
            <w:pPr>
              <w:spacing w:line="0" w:lineRule="atLeast"/>
              <w:rPr>
                <w:rFonts w:hAnsi="MS UI Gothic"/>
                <w:sz w:val="20"/>
                <w:szCs w:val="20"/>
                <w:u w:val="single"/>
              </w:rPr>
            </w:pPr>
          </w:p>
        </w:tc>
        <w:tc>
          <w:tcPr>
            <w:tcW w:w="6449" w:type="dxa"/>
            <w:gridSpan w:val="3"/>
            <w:tcBorders>
              <w:top w:val="dotted" w:sz="4" w:space="0" w:color="auto"/>
              <w:left w:val="single" w:sz="4" w:space="0" w:color="auto"/>
              <w:bottom w:val="single" w:sz="4" w:space="0" w:color="auto"/>
              <w:right w:val="single" w:sz="4" w:space="0" w:color="auto"/>
            </w:tcBorders>
            <w:shd w:val="clear" w:color="auto" w:fill="auto"/>
          </w:tcPr>
          <w:p w:rsidR="003C73CB" w:rsidRPr="00031DB5" w:rsidRDefault="00523098" w:rsidP="00523098">
            <w:pPr>
              <w:spacing w:line="0" w:lineRule="atLeast"/>
              <w:ind w:left="210" w:hangingChars="100" w:hanging="210"/>
              <w:rPr>
                <w:rFonts w:hAnsi="MS UI Gothic"/>
                <w:szCs w:val="21"/>
              </w:rPr>
            </w:pPr>
            <w:r w:rsidRPr="00031DB5">
              <w:rPr>
                <w:rFonts w:hAnsi="MS UI Gothic" w:hint="eastAsia"/>
                <w:szCs w:val="21"/>
              </w:rPr>
              <w:t xml:space="preserve">※　</w:t>
            </w:r>
            <w:r w:rsidR="003C73CB" w:rsidRPr="00031DB5">
              <w:rPr>
                <w:rFonts w:hAnsi="MS UI Gothic"/>
                <w:szCs w:val="21"/>
              </w:rPr>
              <w:t>「地域生活支援事業として行われる研修」は、人工呼吸器を装着している障害児その他の日常生活を営むために医療を要する状態にある障害児等の障害特性及びこれに応じた支援技法等に関する研修に限ります。</w:t>
            </w:r>
          </w:p>
          <w:p w:rsidR="003C73CB" w:rsidRPr="00031DB5" w:rsidRDefault="003C73CB" w:rsidP="003C73CB">
            <w:pPr>
              <w:spacing w:line="0" w:lineRule="atLeast"/>
              <w:ind w:left="210" w:hangingChars="100" w:hanging="210"/>
              <w:rPr>
                <w:rFonts w:hAnsi="MS UI Gothic"/>
                <w:szCs w:val="21"/>
              </w:rPr>
            </w:pPr>
          </w:p>
        </w:tc>
        <w:tc>
          <w:tcPr>
            <w:tcW w:w="848" w:type="dxa"/>
            <w:vMerge/>
            <w:tcBorders>
              <w:left w:val="single" w:sz="4" w:space="0" w:color="000000"/>
              <w:right w:val="single" w:sz="4" w:space="0" w:color="000000"/>
            </w:tcBorders>
          </w:tcPr>
          <w:p w:rsidR="003C73CB" w:rsidRPr="00031DB5" w:rsidRDefault="003C73CB" w:rsidP="003C73CB">
            <w:pPr>
              <w:spacing w:line="0" w:lineRule="atLeast"/>
              <w:rPr>
                <w:rFonts w:hAnsi="MS UI Gothic"/>
                <w:szCs w:val="21"/>
              </w:rPr>
            </w:pPr>
          </w:p>
        </w:tc>
        <w:tc>
          <w:tcPr>
            <w:tcW w:w="1278" w:type="dxa"/>
            <w:vMerge/>
            <w:tcBorders>
              <w:left w:val="single" w:sz="4" w:space="0" w:color="auto"/>
              <w:bottom w:val="single" w:sz="4" w:space="0" w:color="auto"/>
              <w:right w:val="single" w:sz="4" w:space="0" w:color="auto"/>
            </w:tcBorders>
            <w:shd w:val="clear" w:color="auto" w:fill="auto"/>
          </w:tcPr>
          <w:p w:rsidR="003C73CB" w:rsidRPr="00031DB5" w:rsidRDefault="003C73CB" w:rsidP="003C73CB">
            <w:pPr>
              <w:spacing w:line="0" w:lineRule="atLeast"/>
              <w:rPr>
                <w:rFonts w:hAnsi="MS UI Gothic"/>
                <w:sz w:val="15"/>
                <w:szCs w:val="15"/>
              </w:rPr>
            </w:pPr>
          </w:p>
        </w:tc>
      </w:tr>
      <w:tr w:rsidR="00031DB5" w:rsidRPr="00031DB5" w:rsidTr="00CE3C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4"/>
        </w:trPr>
        <w:tc>
          <w:tcPr>
            <w:tcW w:w="1064" w:type="dxa"/>
            <w:vMerge/>
            <w:tcBorders>
              <w:left w:val="single" w:sz="4" w:space="0" w:color="auto"/>
              <w:right w:val="single" w:sz="4" w:space="0" w:color="auto"/>
            </w:tcBorders>
            <w:shd w:val="clear" w:color="auto" w:fill="auto"/>
          </w:tcPr>
          <w:p w:rsidR="003C73CB" w:rsidRPr="00031DB5" w:rsidRDefault="003C73CB" w:rsidP="003C73CB">
            <w:pPr>
              <w:spacing w:line="0" w:lineRule="atLeast"/>
              <w:rPr>
                <w:rFonts w:hAnsi="MS UI Gothic"/>
                <w:sz w:val="20"/>
                <w:szCs w:val="20"/>
                <w:u w:val="single"/>
              </w:rPr>
            </w:pPr>
          </w:p>
        </w:tc>
        <w:tc>
          <w:tcPr>
            <w:tcW w:w="6449" w:type="dxa"/>
            <w:gridSpan w:val="3"/>
            <w:tcBorders>
              <w:top w:val="single" w:sz="4" w:space="0" w:color="auto"/>
              <w:left w:val="single" w:sz="4" w:space="0" w:color="auto"/>
              <w:bottom w:val="dotted" w:sz="4" w:space="0" w:color="auto"/>
              <w:right w:val="single" w:sz="4" w:space="0" w:color="auto"/>
            </w:tcBorders>
            <w:shd w:val="clear" w:color="auto" w:fill="auto"/>
          </w:tcPr>
          <w:p w:rsidR="003C73CB" w:rsidRPr="00031DB5" w:rsidRDefault="003C73CB" w:rsidP="003C73CB">
            <w:pPr>
              <w:spacing w:line="0" w:lineRule="atLeast"/>
              <w:ind w:left="210" w:hangingChars="100" w:hanging="210"/>
              <w:rPr>
                <w:rFonts w:hAnsi="MS UI Gothic"/>
                <w:szCs w:val="21"/>
              </w:rPr>
            </w:pPr>
            <w:r w:rsidRPr="00031DB5">
              <w:rPr>
                <w:rFonts w:hAnsi="MS UI Gothic" w:hint="eastAsia"/>
                <w:szCs w:val="21"/>
              </w:rPr>
              <w:t>(３)　上記(２)の研修修了者を配置している旨を公表していますか。</w:t>
            </w:r>
          </w:p>
        </w:tc>
        <w:tc>
          <w:tcPr>
            <w:tcW w:w="848" w:type="dxa"/>
            <w:vMerge w:val="restart"/>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8" w:type="dxa"/>
            <w:vMerge w:val="restart"/>
            <w:tcBorders>
              <w:top w:val="single" w:sz="4" w:space="0" w:color="auto"/>
              <w:left w:val="single" w:sz="4" w:space="0" w:color="auto"/>
              <w:right w:val="single" w:sz="4" w:space="0" w:color="auto"/>
            </w:tcBorders>
            <w:shd w:val="clear" w:color="auto" w:fill="auto"/>
          </w:tcPr>
          <w:p w:rsidR="003C73CB" w:rsidRPr="00031DB5" w:rsidRDefault="003C73CB" w:rsidP="003C73CB">
            <w:pPr>
              <w:spacing w:line="0" w:lineRule="atLeast"/>
              <w:rPr>
                <w:rFonts w:hAnsi="MS UI Gothic"/>
                <w:sz w:val="15"/>
                <w:szCs w:val="15"/>
              </w:rPr>
            </w:pPr>
            <w:r w:rsidRPr="00031DB5">
              <w:rPr>
                <w:rFonts w:hAnsi="MS UI Gothic" w:hint="eastAsia"/>
                <w:sz w:val="15"/>
                <w:szCs w:val="15"/>
              </w:rPr>
              <w:t>報酬留意事項通知（通知）第</w:t>
            </w:r>
            <w:r w:rsidRPr="00031DB5">
              <w:rPr>
                <w:rFonts w:hAnsi="MS UI Gothic"/>
                <w:sz w:val="15"/>
                <w:szCs w:val="15"/>
              </w:rPr>
              <w:t>4</w:t>
            </w:r>
            <w:r w:rsidRPr="00031DB5">
              <w:rPr>
                <w:rFonts w:hAnsi="MS UI Gothic" w:hint="eastAsia"/>
                <w:sz w:val="15"/>
                <w:szCs w:val="15"/>
              </w:rPr>
              <w:t>の</w:t>
            </w:r>
            <w:r w:rsidRPr="00031DB5">
              <w:rPr>
                <w:rFonts w:hAnsi="MS UI Gothic"/>
                <w:sz w:val="15"/>
                <w:szCs w:val="15"/>
              </w:rPr>
              <w:t>1</w:t>
            </w:r>
            <w:r w:rsidRPr="00031DB5">
              <w:rPr>
                <w:rFonts w:hAnsi="MS UI Gothic" w:hint="eastAsia"/>
                <w:sz w:val="15"/>
                <w:szCs w:val="15"/>
              </w:rPr>
              <w:t>4</w:t>
            </w:r>
            <w:r w:rsidRPr="00031DB5">
              <w:rPr>
                <w:rFonts w:hAnsi="MS UI Gothic"/>
                <w:sz w:val="15"/>
                <w:szCs w:val="15"/>
              </w:rPr>
              <w:t>(1)</w:t>
            </w:r>
          </w:p>
        </w:tc>
      </w:tr>
      <w:tr w:rsidR="00031DB5" w:rsidRPr="00031DB5" w:rsidTr="00CE3C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4" w:type="dxa"/>
            <w:vMerge/>
            <w:tcBorders>
              <w:left w:val="single" w:sz="4" w:space="0" w:color="auto"/>
              <w:right w:val="single" w:sz="4" w:space="0" w:color="auto"/>
            </w:tcBorders>
            <w:shd w:val="clear" w:color="auto" w:fill="auto"/>
          </w:tcPr>
          <w:p w:rsidR="00B43DC9" w:rsidRPr="00031DB5" w:rsidRDefault="00B43DC9" w:rsidP="00B43DC9">
            <w:pPr>
              <w:spacing w:line="0" w:lineRule="atLeast"/>
              <w:rPr>
                <w:rFonts w:hAnsi="MS UI Gothic"/>
                <w:sz w:val="20"/>
                <w:szCs w:val="20"/>
                <w:u w:val="single"/>
              </w:rPr>
            </w:pPr>
          </w:p>
        </w:tc>
        <w:tc>
          <w:tcPr>
            <w:tcW w:w="6449" w:type="dxa"/>
            <w:gridSpan w:val="3"/>
            <w:tcBorders>
              <w:top w:val="dotted" w:sz="4" w:space="0" w:color="auto"/>
              <w:left w:val="single" w:sz="4" w:space="0" w:color="auto"/>
              <w:bottom w:val="single" w:sz="4" w:space="0" w:color="auto"/>
              <w:right w:val="single" w:sz="4" w:space="0" w:color="auto"/>
            </w:tcBorders>
            <w:shd w:val="clear" w:color="auto" w:fill="auto"/>
          </w:tcPr>
          <w:p w:rsidR="00B43DC9" w:rsidRPr="00031DB5" w:rsidRDefault="00B43DC9" w:rsidP="00B43DC9">
            <w:pPr>
              <w:spacing w:line="0" w:lineRule="atLeast"/>
              <w:ind w:leftChars="1" w:left="285" w:hangingChars="135" w:hanging="283"/>
              <w:rPr>
                <w:rFonts w:hAnsi="MS UI Gothic"/>
                <w:szCs w:val="21"/>
              </w:rPr>
            </w:pPr>
            <w:r w:rsidRPr="00031DB5">
              <w:rPr>
                <w:rFonts w:hAnsi="MS UI Gothic" w:hint="eastAsia"/>
                <w:szCs w:val="21"/>
              </w:rPr>
              <w:t>※　当該加算の対象となる事業所は、人工呼吸器を装着している障害児その他の日常生活を営むために医療を要する状態にある障害児（以下「医療的ケア児等」という。）に対して適切な障害児相談支援を実施するために、医療的ケア児等の障害特性及びこれに応じた支援技法等に関する研修を修了した常勤の相談支援専門員を１名以上配置し、医療的ケア児等へ適切に対応できる体制が整備されていることが必要です。</w:t>
            </w:r>
          </w:p>
          <w:p w:rsidR="00B43DC9" w:rsidRPr="00031DB5" w:rsidRDefault="00B43DC9" w:rsidP="00B43DC9">
            <w:pPr>
              <w:spacing w:line="0" w:lineRule="atLeast"/>
              <w:ind w:leftChars="1" w:left="285" w:hangingChars="135" w:hanging="283"/>
              <w:rPr>
                <w:rFonts w:hAnsi="MS UI Gothic"/>
                <w:szCs w:val="21"/>
              </w:rPr>
            </w:pPr>
            <w:r w:rsidRPr="00031DB5">
              <w:rPr>
                <w:rFonts w:hAnsi="MS UI Gothic" w:hint="eastAsia"/>
                <w:szCs w:val="21"/>
              </w:rPr>
              <w:t>※　「医療的ケア児等の障害特性及びこれに応じた支援技法等に関する研修」とは、地域生活支援事業通知の別紙</w:t>
            </w:r>
            <w:r w:rsidRPr="00031DB5">
              <w:rPr>
                <w:rFonts w:hAnsi="MS UI Gothic"/>
                <w:szCs w:val="21"/>
              </w:rPr>
              <w:t>2地域生活支援促進事業実施要綱別記</w:t>
            </w:r>
            <w:r w:rsidR="00521C8E" w:rsidRPr="00521C8E">
              <w:rPr>
                <w:rFonts w:hAnsi="MS UI Gothic" w:hint="eastAsia"/>
                <w:color w:val="FF0000"/>
                <w:szCs w:val="21"/>
              </w:rPr>
              <w:t>2-10</w:t>
            </w:r>
            <w:r w:rsidRPr="00031DB5">
              <w:rPr>
                <w:rFonts w:hAnsi="MS UI Gothic"/>
                <w:szCs w:val="21"/>
              </w:rPr>
              <w:t>に定める医療的ケア児等コーディネーター養成研修等事業により行われる研修その他これに準ずるものとして都道府県知事が認める研修をいいます。</w:t>
            </w:r>
          </w:p>
          <w:p w:rsidR="00B43DC9" w:rsidRPr="00031DB5" w:rsidRDefault="00B43DC9" w:rsidP="00745D34">
            <w:pPr>
              <w:spacing w:line="0" w:lineRule="atLeast"/>
              <w:ind w:leftChars="1" w:left="285" w:hangingChars="135" w:hanging="283"/>
              <w:rPr>
                <w:rFonts w:hAnsi="MS UI Gothic"/>
                <w:szCs w:val="21"/>
              </w:rPr>
            </w:pPr>
            <w:r w:rsidRPr="00031DB5">
              <w:rPr>
                <w:rFonts w:hAnsi="MS UI Gothic" w:hint="eastAsia"/>
                <w:szCs w:val="21"/>
              </w:rPr>
              <w:t>※　医療的ケアが必要な障害児の保護者から利用申込みがあった場合に、利用者の障害特性に対応できないことを理由にサービスの提供を拒むことは認められません。</w:t>
            </w:r>
          </w:p>
        </w:tc>
        <w:tc>
          <w:tcPr>
            <w:tcW w:w="848" w:type="dxa"/>
            <w:vMerge/>
            <w:tcBorders>
              <w:left w:val="single" w:sz="4" w:space="0" w:color="auto"/>
              <w:bottom w:val="dotted" w:sz="4" w:space="0" w:color="auto"/>
              <w:right w:val="single" w:sz="4" w:space="0" w:color="auto"/>
            </w:tcBorders>
            <w:shd w:val="clear" w:color="auto" w:fill="auto"/>
          </w:tcPr>
          <w:p w:rsidR="00B43DC9" w:rsidRPr="00031DB5" w:rsidRDefault="00B43DC9" w:rsidP="00B43DC9">
            <w:pPr>
              <w:spacing w:line="0" w:lineRule="atLeast"/>
              <w:rPr>
                <w:rFonts w:hAnsi="MS UI Gothic"/>
                <w:szCs w:val="21"/>
                <w:u w:val="single"/>
              </w:rPr>
            </w:pPr>
          </w:p>
        </w:tc>
        <w:tc>
          <w:tcPr>
            <w:tcW w:w="1278" w:type="dxa"/>
            <w:vMerge/>
            <w:tcBorders>
              <w:left w:val="single" w:sz="4" w:space="0" w:color="auto"/>
              <w:bottom w:val="single" w:sz="4" w:space="0" w:color="auto"/>
              <w:right w:val="single" w:sz="4" w:space="0" w:color="auto"/>
            </w:tcBorders>
            <w:shd w:val="clear" w:color="auto" w:fill="auto"/>
          </w:tcPr>
          <w:p w:rsidR="00B43DC9" w:rsidRPr="00031DB5" w:rsidRDefault="00B43DC9" w:rsidP="00B43DC9">
            <w:pPr>
              <w:spacing w:line="0" w:lineRule="atLeast"/>
              <w:rPr>
                <w:rFonts w:hAnsi="MS UI Gothic"/>
                <w:sz w:val="15"/>
                <w:szCs w:val="15"/>
              </w:rPr>
            </w:pPr>
          </w:p>
        </w:tc>
      </w:tr>
      <w:tr w:rsidR="00031DB5" w:rsidRPr="00031DB5" w:rsidTr="00CE3C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1064" w:type="dxa"/>
            <w:vMerge w:val="restart"/>
            <w:tcBorders>
              <w:top w:val="single" w:sz="4" w:space="0" w:color="auto"/>
              <w:left w:val="single" w:sz="4" w:space="0" w:color="auto"/>
              <w:right w:val="single" w:sz="4" w:space="0" w:color="auto"/>
            </w:tcBorders>
            <w:shd w:val="clear" w:color="auto" w:fill="auto"/>
          </w:tcPr>
          <w:p w:rsidR="00B43DC9" w:rsidRPr="00031DB5" w:rsidRDefault="00AC60E9" w:rsidP="00B43DC9">
            <w:pPr>
              <w:snapToGrid w:val="0"/>
              <w:spacing w:line="0" w:lineRule="atLeast"/>
              <w:ind w:rightChars="-80" w:right="-168"/>
              <w:rPr>
                <w:rFonts w:hAnsi="MS UI Gothic"/>
                <w:szCs w:val="21"/>
              </w:rPr>
            </w:pPr>
            <w:r w:rsidRPr="00031DB5">
              <w:rPr>
                <w:rFonts w:hAnsi="MS UI Gothic" w:hint="eastAsia"/>
                <w:szCs w:val="21"/>
              </w:rPr>
              <w:t>１０５</w:t>
            </w:r>
          </w:p>
          <w:p w:rsidR="00B43DC9" w:rsidRPr="00031DB5" w:rsidRDefault="00B43DC9" w:rsidP="00B43DC9">
            <w:pPr>
              <w:snapToGrid w:val="0"/>
              <w:spacing w:line="0" w:lineRule="atLeast"/>
              <w:ind w:rightChars="-17" w:right="-36"/>
              <w:rPr>
                <w:rFonts w:hAnsi="MS UI Gothic"/>
                <w:szCs w:val="21"/>
              </w:rPr>
            </w:pPr>
            <w:r w:rsidRPr="00031DB5">
              <w:rPr>
                <w:rFonts w:hAnsi="MS UI Gothic" w:hint="eastAsia"/>
                <w:szCs w:val="21"/>
              </w:rPr>
              <w:t>精神障害者支援体制加算</w:t>
            </w:r>
          </w:p>
          <w:p w:rsidR="00B43DC9" w:rsidRPr="00031DB5" w:rsidRDefault="00B43DC9" w:rsidP="00B43DC9">
            <w:pPr>
              <w:snapToGrid w:val="0"/>
              <w:spacing w:line="0" w:lineRule="atLeast"/>
              <w:ind w:rightChars="-17" w:right="-36"/>
              <w:rPr>
                <w:rFonts w:hAnsi="MS UI Gothic"/>
                <w:sz w:val="20"/>
                <w:szCs w:val="20"/>
              </w:rPr>
            </w:pPr>
          </w:p>
          <w:p w:rsidR="00B43DC9" w:rsidRPr="00031DB5" w:rsidRDefault="00B43DC9" w:rsidP="00B43DC9">
            <w:pPr>
              <w:spacing w:line="0" w:lineRule="atLeast"/>
              <w:jc w:val="left"/>
              <w:rPr>
                <w:rFonts w:hAnsi="MS UI Gothic"/>
                <w:sz w:val="20"/>
                <w:szCs w:val="20"/>
                <w:bdr w:val="single" w:sz="4" w:space="0" w:color="auto"/>
              </w:rPr>
            </w:pPr>
            <w:r w:rsidRPr="00031DB5">
              <w:rPr>
                <w:rFonts w:hAnsi="MS UI Gothic" w:hint="eastAsia"/>
                <w:sz w:val="20"/>
                <w:szCs w:val="20"/>
                <w:bdr w:val="single" w:sz="4" w:space="0" w:color="auto"/>
              </w:rPr>
              <w:t>障害児</w:t>
            </w:r>
          </w:p>
          <w:p w:rsidR="00B43DC9" w:rsidRPr="00031DB5" w:rsidRDefault="00B43DC9" w:rsidP="00B43DC9">
            <w:pPr>
              <w:spacing w:line="0" w:lineRule="atLeast"/>
              <w:rPr>
                <w:rFonts w:hAnsi="MS UI Gothic"/>
                <w:sz w:val="20"/>
                <w:szCs w:val="20"/>
              </w:rPr>
            </w:pPr>
          </w:p>
        </w:tc>
        <w:tc>
          <w:tcPr>
            <w:tcW w:w="6449" w:type="dxa"/>
            <w:gridSpan w:val="3"/>
            <w:tcBorders>
              <w:top w:val="single" w:sz="4" w:space="0" w:color="auto"/>
              <w:left w:val="single" w:sz="4" w:space="0" w:color="auto"/>
              <w:bottom w:val="single" w:sz="4" w:space="0" w:color="auto"/>
              <w:right w:val="single" w:sz="4" w:space="0" w:color="auto"/>
            </w:tcBorders>
            <w:shd w:val="clear" w:color="auto" w:fill="auto"/>
          </w:tcPr>
          <w:p w:rsidR="00B43DC9" w:rsidRPr="00031DB5" w:rsidRDefault="00B43DC9" w:rsidP="00B43DC9">
            <w:pPr>
              <w:spacing w:line="0" w:lineRule="atLeast"/>
              <w:ind w:left="210" w:hangingChars="100" w:hanging="210"/>
              <w:jc w:val="left"/>
              <w:rPr>
                <w:rFonts w:hAnsi="MS UI Gothic"/>
                <w:szCs w:val="21"/>
              </w:rPr>
            </w:pPr>
            <w:r w:rsidRPr="00031DB5">
              <w:rPr>
                <w:rFonts w:hAnsi="MS UI Gothic" w:hint="eastAsia"/>
                <w:szCs w:val="21"/>
              </w:rPr>
              <w:t>(１)</w:t>
            </w:r>
            <w:r w:rsidR="00476BF1" w:rsidRPr="00031DB5">
              <w:rPr>
                <w:rFonts w:hAnsi="MS UI Gothic" w:hint="eastAsia"/>
                <w:szCs w:val="21"/>
              </w:rPr>
              <w:t xml:space="preserve">　</w:t>
            </w:r>
            <w:r w:rsidRPr="00031DB5">
              <w:rPr>
                <w:rFonts w:hAnsi="MS UI Gothic" w:hint="eastAsia"/>
                <w:szCs w:val="21"/>
              </w:rPr>
              <w:t>条件に適合しているものとして市に届け出を出し、１月につき</w:t>
            </w:r>
            <w:r w:rsidRPr="00031DB5">
              <w:rPr>
                <w:rFonts w:hAnsi="MS UI Gothic"/>
                <w:szCs w:val="21"/>
              </w:rPr>
              <w:t>35単位を加算していますか。</w:t>
            </w:r>
          </w:p>
          <w:p w:rsidR="00551726" w:rsidRPr="00031DB5" w:rsidRDefault="00551726" w:rsidP="00B43DC9">
            <w:pPr>
              <w:spacing w:line="0" w:lineRule="atLeast"/>
              <w:ind w:left="210" w:hangingChars="100" w:hanging="210"/>
              <w:jc w:val="left"/>
              <w:rPr>
                <w:rFonts w:hAnsi="MS UI Gothic"/>
                <w:szCs w:val="21"/>
              </w:rPr>
            </w:pPr>
          </w:p>
        </w:tc>
        <w:tc>
          <w:tcPr>
            <w:tcW w:w="848" w:type="dxa"/>
            <w:tcBorders>
              <w:top w:val="single" w:sz="4" w:space="0" w:color="auto"/>
              <w:left w:val="single" w:sz="4" w:space="0" w:color="auto"/>
              <w:bottom w:val="single" w:sz="4" w:space="0" w:color="auto"/>
              <w:right w:val="single" w:sz="4" w:space="0" w:color="auto"/>
            </w:tcBorders>
            <w:shd w:val="clear" w:color="auto" w:fill="auto"/>
          </w:tcPr>
          <w:p w:rsidR="00B43DC9" w:rsidRPr="00031DB5" w:rsidRDefault="00B43DC9" w:rsidP="00B43DC9">
            <w:pPr>
              <w:spacing w:line="0" w:lineRule="atLeast"/>
              <w:ind w:leftChars="-53" w:left="-111" w:rightChars="-53" w:right="-111" w:firstLineChars="49" w:firstLine="98"/>
              <w:rPr>
                <w:rFonts w:hAnsi="MS UI Gothic"/>
                <w:sz w:val="20"/>
                <w:szCs w:val="20"/>
              </w:rPr>
            </w:pPr>
            <w:r w:rsidRPr="00031DB5">
              <w:rPr>
                <w:rFonts w:hAnsi="MS UI Gothic" w:hint="eastAsia"/>
                <w:sz w:val="20"/>
                <w:szCs w:val="20"/>
              </w:rPr>
              <w:t>算定あり</w:t>
            </w:r>
          </w:p>
          <w:p w:rsidR="00B43DC9" w:rsidRPr="00031DB5" w:rsidRDefault="00B43DC9" w:rsidP="00B43DC9">
            <w:pPr>
              <w:spacing w:line="0" w:lineRule="atLeast"/>
              <w:ind w:rightChars="-52" w:right="-109"/>
              <w:rPr>
                <w:rFonts w:hAnsi="MS UI Gothic"/>
                <w:sz w:val="20"/>
                <w:szCs w:val="20"/>
              </w:rPr>
            </w:pPr>
            <w:r w:rsidRPr="00031DB5">
              <w:rPr>
                <w:rFonts w:hAnsi="MS UI Gothic" w:hint="eastAsia"/>
                <w:sz w:val="20"/>
                <w:szCs w:val="20"/>
              </w:rPr>
              <w:t>算定なし</w:t>
            </w:r>
          </w:p>
          <w:p w:rsidR="00B43DC9" w:rsidRPr="00031DB5" w:rsidRDefault="00B43DC9" w:rsidP="00B43DC9">
            <w:pPr>
              <w:spacing w:line="0" w:lineRule="atLeast"/>
              <w:ind w:rightChars="-52" w:right="-109"/>
              <w:rPr>
                <w:rFonts w:asciiTheme="minorEastAsia" w:eastAsiaTheme="minorEastAsia" w:hAnsiTheme="minorEastAsia"/>
                <w:szCs w:val="21"/>
              </w:rPr>
            </w:pPr>
          </w:p>
        </w:tc>
        <w:tc>
          <w:tcPr>
            <w:tcW w:w="1278" w:type="dxa"/>
            <w:vMerge w:val="restart"/>
            <w:tcBorders>
              <w:top w:val="single" w:sz="4" w:space="0" w:color="auto"/>
              <w:left w:val="single" w:sz="4" w:space="0" w:color="auto"/>
              <w:right w:val="single" w:sz="4" w:space="0" w:color="auto"/>
            </w:tcBorders>
            <w:shd w:val="clear" w:color="auto" w:fill="auto"/>
          </w:tcPr>
          <w:p w:rsidR="00B43DC9" w:rsidRPr="00031DB5" w:rsidRDefault="00B43DC9" w:rsidP="00B43DC9">
            <w:pPr>
              <w:spacing w:line="0" w:lineRule="atLeast"/>
              <w:rPr>
                <w:rFonts w:hAnsi="MS UI Gothic"/>
                <w:sz w:val="15"/>
                <w:szCs w:val="15"/>
              </w:rPr>
            </w:pPr>
            <w:r w:rsidRPr="00031DB5">
              <w:rPr>
                <w:rFonts w:hAnsi="MS UI Gothic" w:hint="eastAsia"/>
                <w:sz w:val="15"/>
                <w:szCs w:val="15"/>
                <w:bdr w:val="single" w:sz="4" w:space="0" w:color="auto"/>
              </w:rPr>
              <w:t>障害児</w:t>
            </w:r>
            <w:r w:rsidRPr="00031DB5">
              <w:rPr>
                <w:rFonts w:hAnsi="MS UI Gothic" w:hint="eastAsia"/>
                <w:sz w:val="15"/>
                <w:szCs w:val="15"/>
              </w:rPr>
              <w:t>告示</w:t>
            </w:r>
            <w:r w:rsidRPr="00031DB5">
              <w:rPr>
                <w:rFonts w:hAnsi="MS UI Gothic"/>
                <w:sz w:val="15"/>
                <w:szCs w:val="15"/>
              </w:rPr>
              <w:t>別表の</w:t>
            </w:r>
          </w:p>
          <w:p w:rsidR="00B43DC9" w:rsidRPr="00031DB5" w:rsidRDefault="004C0205" w:rsidP="00B43DC9">
            <w:pPr>
              <w:spacing w:line="0" w:lineRule="atLeast"/>
              <w:rPr>
                <w:rFonts w:hAnsi="MS UI Gothic"/>
                <w:sz w:val="15"/>
                <w:szCs w:val="15"/>
              </w:rPr>
            </w:pPr>
            <w:r w:rsidRPr="00031DB5">
              <w:rPr>
                <w:rFonts w:hAnsi="MS UI Gothic"/>
                <w:sz w:val="15"/>
                <w:szCs w:val="15"/>
              </w:rPr>
              <w:t>1</w:t>
            </w:r>
            <w:r w:rsidRPr="00031DB5">
              <w:rPr>
                <w:rFonts w:hAnsi="MS UI Gothic" w:hint="eastAsia"/>
                <w:sz w:val="15"/>
                <w:szCs w:val="15"/>
              </w:rPr>
              <w:t>4</w:t>
            </w:r>
            <w:r w:rsidR="00B43DC9" w:rsidRPr="00031DB5">
              <w:rPr>
                <w:rFonts w:hAnsi="MS UI Gothic"/>
                <w:sz w:val="15"/>
                <w:szCs w:val="15"/>
              </w:rPr>
              <w:t>の注</w:t>
            </w:r>
          </w:p>
          <w:p w:rsidR="00B43DC9" w:rsidRPr="00031DB5" w:rsidRDefault="00B43DC9" w:rsidP="00B43DC9">
            <w:pPr>
              <w:spacing w:line="0" w:lineRule="atLeast"/>
              <w:rPr>
                <w:rFonts w:hAnsi="MS UI Gothic"/>
                <w:sz w:val="15"/>
                <w:szCs w:val="15"/>
              </w:rPr>
            </w:pPr>
          </w:p>
          <w:p w:rsidR="00B43DC9" w:rsidRPr="00031DB5" w:rsidRDefault="00B43DC9" w:rsidP="00B43DC9">
            <w:pPr>
              <w:spacing w:line="0" w:lineRule="atLeast"/>
              <w:rPr>
                <w:rFonts w:hAnsi="MS UI Gothic"/>
                <w:sz w:val="15"/>
                <w:szCs w:val="15"/>
              </w:rPr>
            </w:pPr>
            <w:r w:rsidRPr="00031DB5">
              <w:rPr>
                <w:rFonts w:hAnsi="MS UI Gothic" w:hint="eastAsia"/>
                <w:sz w:val="15"/>
                <w:szCs w:val="15"/>
              </w:rPr>
              <w:t>平27</w:t>
            </w:r>
            <w:r w:rsidRPr="00031DB5">
              <w:rPr>
                <w:rFonts w:hAnsi="MS UI Gothic"/>
                <w:sz w:val="15"/>
                <w:szCs w:val="15"/>
              </w:rPr>
              <w:t>厚労省</w:t>
            </w:r>
          </w:p>
          <w:p w:rsidR="00B43DC9" w:rsidRPr="00031DB5" w:rsidRDefault="00B43DC9" w:rsidP="00B43DC9">
            <w:pPr>
              <w:spacing w:line="0" w:lineRule="atLeast"/>
              <w:rPr>
                <w:rFonts w:hAnsi="MS UI Gothic"/>
                <w:sz w:val="15"/>
                <w:szCs w:val="15"/>
              </w:rPr>
            </w:pPr>
            <w:r w:rsidRPr="00031DB5">
              <w:rPr>
                <w:rFonts w:hAnsi="MS UI Gothic" w:hint="eastAsia"/>
                <w:sz w:val="15"/>
                <w:szCs w:val="15"/>
              </w:rPr>
              <w:t>告示181・第6号</w:t>
            </w:r>
          </w:p>
          <w:p w:rsidR="00B43DC9" w:rsidRPr="00031DB5" w:rsidRDefault="00B43DC9" w:rsidP="00B43DC9">
            <w:pPr>
              <w:spacing w:line="0" w:lineRule="atLeast"/>
              <w:rPr>
                <w:rFonts w:hAnsi="MS UI Gothic"/>
                <w:sz w:val="15"/>
                <w:szCs w:val="15"/>
              </w:rPr>
            </w:pPr>
          </w:p>
          <w:p w:rsidR="00B43DC9" w:rsidRPr="00031DB5" w:rsidRDefault="00B43DC9" w:rsidP="00B43DC9">
            <w:pPr>
              <w:spacing w:line="0" w:lineRule="atLeast"/>
              <w:jc w:val="left"/>
              <w:rPr>
                <w:rFonts w:hAnsi="MS UI Gothic"/>
                <w:sz w:val="15"/>
                <w:szCs w:val="15"/>
              </w:rPr>
            </w:pPr>
            <w:r w:rsidRPr="00031DB5">
              <w:rPr>
                <w:rFonts w:hAnsi="MS UI Gothic" w:hint="eastAsia"/>
                <w:sz w:val="15"/>
                <w:szCs w:val="15"/>
              </w:rPr>
              <w:t>報酬留意事項通知（児童）第</w:t>
            </w:r>
            <w:r w:rsidRPr="00031DB5">
              <w:rPr>
                <w:rFonts w:hAnsi="MS UI Gothic"/>
                <w:sz w:val="15"/>
                <w:szCs w:val="15"/>
              </w:rPr>
              <w:t>4</w:t>
            </w:r>
            <w:r w:rsidRPr="00031DB5">
              <w:rPr>
                <w:rFonts w:hAnsi="MS UI Gothic" w:hint="eastAsia"/>
                <w:sz w:val="15"/>
                <w:szCs w:val="15"/>
              </w:rPr>
              <w:t>の</w:t>
            </w:r>
            <w:r w:rsidR="00893E76" w:rsidRPr="00031DB5">
              <w:rPr>
                <w:rFonts w:hAnsi="MS UI Gothic"/>
                <w:sz w:val="15"/>
                <w:szCs w:val="15"/>
              </w:rPr>
              <w:t>1</w:t>
            </w:r>
            <w:r w:rsidR="00893E76" w:rsidRPr="00031DB5">
              <w:rPr>
                <w:rFonts w:hAnsi="MS UI Gothic" w:hint="eastAsia"/>
                <w:sz w:val="15"/>
                <w:szCs w:val="15"/>
              </w:rPr>
              <w:t>5</w:t>
            </w:r>
            <w:r w:rsidRPr="00031DB5">
              <w:rPr>
                <w:rFonts w:hAnsi="MS UI Gothic"/>
                <w:sz w:val="15"/>
                <w:szCs w:val="15"/>
              </w:rPr>
              <w:t>(2)</w:t>
            </w:r>
            <w:r w:rsidRPr="00031DB5">
              <w:rPr>
                <w:rFonts w:hAnsi="MS UI Gothic" w:hint="eastAsia"/>
                <w:sz w:val="15"/>
                <w:szCs w:val="15"/>
              </w:rPr>
              <w:t>（第</w:t>
            </w:r>
            <w:r w:rsidRPr="00031DB5">
              <w:rPr>
                <w:rFonts w:hAnsi="MS UI Gothic"/>
                <w:sz w:val="15"/>
                <w:szCs w:val="15"/>
              </w:rPr>
              <w:t>4</w:t>
            </w:r>
            <w:r w:rsidRPr="00031DB5">
              <w:rPr>
                <w:rFonts w:hAnsi="MS UI Gothic" w:hint="eastAsia"/>
                <w:sz w:val="15"/>
                <w:szCs w:val="15"/>
              </w:rPr>
              <w:t>の</w:t>
            </w:r>
            <w:r w:rsidR="00893E76" w:rsidRPr="00031DB5">
              <w:rPr>
                <w:rFonts w:hAnsi="MS UI Gothic"/>
                <w:sz w:val="15"/>
                <w:szCs w:val="15"/>
              </w:rPr>
              <w:t>1</w:t>
            </w:r>
            <w:r w:rsidR="00893E76" w:rsidRPr="00031DB5">
              <w:rPr>
                <w:rFonts w:hAnsi="MS UI Gothic" w:hint="eastAsia"/>
                <w:sz w:val="15"/>
                <w:szCs w:val="15"/>
              </w:rPr>
              <w:t>4</w:t>
            </w:r>
            <w:r w:rsidRPr="00031DB5">
              <w:rPr>
                <w:rFonts w:hAnsi="MS UI Gothic"/>
                <w:sz w:val="15"/>
                <w:szCs w:val="15"/>
              </w:rPr>
              <w:t>(2)準用）</w:t>
            </w:r>
          </w:p>
          <w:p w:rsidR="00B43DC9" w:rsidRPr="00031DB5" w:rsidRDefault="00B43DC9" w:rsidP="00B43DC9">
            <w:pPr>
              <w:spacing w:line="0" w:lineRule="atLeast"/>
              <w:jc w:val="left"/>
              <w:rPr>
                <w:rFonts w:hAnsi="MS UI Gothic"/>
                <w:sz w:val="15"/>
                <w:szCs w:val="15"/>
              </w:rPr>
            </w:pPr>
          </w:p>
          <w:p w:rsidR="00B43DC9" w:rsidRPr="00031DB5" w:rsidRDefault="00B43DC9" w:rsidP="00B43DC9">
            <w:pPr>
              <w:spacing w:line="0" w:lineRule="atLeast"/>
              <w:rPr>
                <w:rFonts w:hAnsi="MS UI Gothic"/>
                <w:sz w:val="15"/>
                <w:szCs w:val="15"/>
              </w:rPr>
            </w:pPr>
            <w:r w:rsidRPr="00031DB5">
              <w:rPr>
                <w:rFonts w:hAnsi="MS UI Gothic" w:hint="eastAsia"/>
                <w:sz w:val="15"/>
                <w:szCs w:val="15"/>
              </w:rPr>
              <w:t>報酬留意事項通知（児童）第</w:t>
            </w:r>
            <w:r w:rsidRPr="00031DB5">
              <w:rPr>
                <w:rFonts w:hAnsi="MS UI Gothic"/>
                <w:sz w:val="15"/>
                <w:szCs w:val="15"/>
              </w:rPr>
              <w:t>4</w:t>
            </w:r>
            <w:r w:rsidRPr="00031DB5">
              <w:rPr>
                <w:rFonts w:hAnsi="MS UI Gothic" w:hint="eastAsia"/>
                <w:sz w:val="15"/>
                <w:szCs w:val="15"/>
              </w:rPr>
              <w:t>の</w:t>
            </w:r>
            <w:r w:rsidR="00893E76" w:rsidRPr="00031DB5">
              <w:rPr>
                <w:rFonts w:hAnsi="MS UI Gothic"/>
                <w:sz w:val="15"/>
                <w:szCs w:val="15"/>
              </w:rPr>
              <w:t>1</w:t>
            </w:r>
            <w:r w:rsidR="00893E76" w:rsidRPr="00031DB5">
              <w:rPr>
                <w:rFonts w:hAnsi="MS UI Gothic" w:hint="eastAsia"/>
                <w:sz w:val="15"/>
                <w:szCs w:val="15"/>
              </w:rPr>
              <w:t>5</w:t>
            </w:r>
            <w:r w:rsidRPr="00031DB5">
              <w:rPr>
                <w:rFonts w:hAnsi="MS UI Gothic"/>
                <w:sz w:val="15"/>
                <w:szCs w:val="15"/>
              </w:rPr>
              <w:t>(1)</w:t>
            </w:r>
          </w:p>
          <w:p w:rsidR="00B43DC9" w:rsidRPr="00031DB5" w:rsidRDefault="00B43DC9" w:rsidP="00B43DC9">
            <w:pPr>
              <w:spacing w:line="0" w:lineRule="atLeast"/>
              <w:rPr>
                <w:rFonts w:hAnsi="MS UI Gothic"/>
                <w:sz w:val="15"/>
                <w:szCs w:val="15"/>
              </w:rPr>
            </w:pPr>
          </w:p>
        </w:tc>
      </w:tr>
      <w:tr w:rsidR="00031DB5" w:rsidRPr="00031DB5" w:rsidTr="00CE3C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66"/>
        </w:trPr>
        <w:tc>
          <w:tcPr>
            <w:tcW w:w="1064" w:type="dxa"/>
            <w:vMerge/>
            <w:tcBorders>
              <w:left w:val="single" w:sz="4" w:space="0" w:color="auto"/>
              <w:right w:val="single" w:sz="4" w:space="0" w:color="auto"/>
            </w:tcBorders>
            <w:shd w:val="clear" w:color="auto" w:fill="auto"/>
          </w:tcPr>
          <w:p w:rsidR="004919D8" w:rsidRPr="00031DB5" w:rsidRDefault="004919D8" w:rsidP="004919D8">
            <w:pPr>
              <w:spacing w:line="0" w:lineRule="atLeast"/>
              <w:rPr>
                <w:rFonts w:hAnsi="MS UI Gothic"/>
                <w:sz w:val="20"/>
                <w:szCs w:val="20"/>
                <w:u w:val="single"/>
              </w:rPr>
            </w:pPr>
          </w:p>
        </w:tc>
        <w:tc>
          <w:tcPr>
            <w:tcW w:w="6449" w:type="dxa"/>
            <w:gridSpan w:val="3"/>
            <w:tcBorders>
              <w:top w:val="single" w:sz="4" w:space="0" w:color="auto"/>
              <w:left w:val="single" w:sz="4" w:space="0" w:color="auto"/>
              <w:bottom w:val="dotted" w:sz="4" w:space="0" w:color="auto"/>
              <w:right w:val="single" w:sz="4" w:space="0" w:color="auto"/>
            </w:tcBorders>
            <w:shd w:val="clear" w:color="auto" w:fill="auto"/>
          </w:tcPr>
          <w:p w:rsidR="004919D8" w:rsidRPr="00031DB5" w:rsidRDefault="004919D8" w:rsidP="004919D8">
            <w:pPr>
              <w:spacing w:line="0" w:lineRule="atLeast"/>
              <w:ind w:left="210" w:hangingChars="100" w:hanging="210"/>
              <w:rPr>
                <w:rFonts w:hAnsi="MS UI Gothic"/>
                <w:szCs w:val="21"/>
              </w:rPr>
            </w:pPr>
            <w:r w:rsidRPr="00031DB5">
              <w:rPr>
                <w:rFonts w:hAnsi="MS UI Gothic" w:hint="eastAsia"/>
                <w:szCs w:val="21"/>
              </w:rPr>
              <w:t>(２)　相談支援専門員のうち、地域生活支援事業として行われる研修又はこれに準ずるものとして都道府県知事が認める研修の課程を修了し、当該研修の事業を行った者から当該研修の課程を修了した旨の証明書の交付を受けた者を1</w:t>
            </w:r>
            <w:r w:rsidRPr="00031DB5">
              <w:rPr>
                <w:rFonts w:hAnsi="MS UI Gothic"/>
                <w:szCs w:val="21"/>
              </w:rPr>
              <w:t>名以上配置してい</w:t>
            </w:r>
            <w:r w:rsidRPr="00031DB5">
              <w:rPr>
                <w:rFonts w:hAnsi="MS UI Gothic" w:hint="eastAsia"/>
                <w:szCs w:val="21"/>
              </w:rPr>
              <w:t>ますか。</w:t>
            </w:r>
          </w:p>
        </w:tc>
        <w:tc>
          <w:tcPr>
            <w:tcW w:w="848" w:type="dxa"/>
            <w:vMerge w:val="restart"/>
            <w:tcBorders>
              <w:left w:val="single" w:sz="4" w:space="0" w:color="000000"/>
              <w:right w:val="single" w:sz="4" w:space="0" w:color="000000"/>
            </w:tcBorders>
          </w:tcPr>
          <w:p w:rsidR="004919D8" w:rsidRPr="00031DB5" w:rsidRDefault="004919D8" w:rsidP="004919D8">
            <w:pPr>
              <w:jc w:val="left"/>
              <w:rPr>
                <w:rFonts w:hAnsi="MS UI Gothic"/>
                <w:szCs w:val="21"/>
              </w:rPr>
            </w:pPr>
            <w:r w:rsidRPr="00031DB5">
              <w:rPr>
                <w:rFonts w:hAnsi="MS UI Gothic" w:hint="eastAsia"/>
                <w:szCs w:val="21"/>
              </w:rPr>
              <w:t>はい</w:t>
            </w:r>
          </w:p>
          <w:p w:rsidR="004919D8" w:rsidRPr="00031DB5" w:rsidRDefault="004919D8" w:rsidP="004919D8">
            <w:pPr>
              <w:jc w:val="left"/>
              <w:rPr>
                <w:rFonts w:hAnsi="MS UI Gothic"/>
                <w:szCs w:val="21"/>
              </w:rPr>
            </w:pPr>
            <w:r w:rsidRPr="00031DB5">
              <w:rPr>
                <w:rFonts w:hAnsi="MS UI Gothic" w:hint="eastAsia"/>
                <w:szCs w:val="21"/>
              </w:rPr>
              <w:t>いいえ</w:t>
            </w:r>
          </w:p>
        </w:tc>
        <w:tc>
          <w:tcPr>
            <w:tcW w:w="1278" w:type="dxa"/>
            <w:vMerge/>
            <w:tcBorders>
              <w:left w:val="single" w:sz="4" w:space="0" w:color="auto"/>
              <w:right w:val="single" w:sz="4" w:space="0" w:color="auto"/>
            </w:tcBorders>
            <w:shd w:val="clear" w:color="auto" w:fill="auto"/>
          </w:tcPr>
          <w:p w:rsidR="004919D8" w:rsidRPr="00031DB5" w:rsidRDefault="004919D8" w:rsidP="004919D8">
            <w:pPr>
              <w:spacing w:line="0" w:lineRule="atLeast"/>
              <w:rPr>
                <w:rFonts w:hAnsi="MS UI Gothic"/>
                <w:sz w:val="15"/>
                <w:szCs w:val="15"/>
              </w:rPr>
            </w:pPr>
          </w:p>
        </w:tc>
      </w:tr>
      <w:tr w:rsidR="00031DB5" w:rsidRPr="00031DB5" w:rsidTr="00CE3C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064" w:type="dxa"/>
            <w:vMerge/>
            <w:tcBorders>
              <w:left w:val="single" w:sz="4" w:space="0" w:color="auto"/>
              <w:right w:val="single" w:sz="4" w:space="0" w:color="auto"/>
            </w:tcBorders>
            <w:shd w:val="clear" w:color="auto" w:fill="auto"/>
          </w:tcPr>
          <w:p w:rsidR="004919D8" w:rsidRPr="00031DB5" w:rsidRDefault="004919D8" w:rsidP="004919D8">
            <w:pPr>
              <w:spacing w:line="0" w:lineRule="atLeast"/>
              <w:rPr>
                <w:rFonts w:hAnsi="MS UI Gothic"/>
                <w:sz w:val="20"/>
                <w:szCs w:val="20"/>
                <w:u w:val="single"/>
              </w:rPr>
            </w:pPr>
          </w:p>
        </w:tc>
        <w:tc>
          <w:tcPr>
            <w:tcW w:w="6449" w:type="dxa"/>
            <w:gridSpan w:val="3"/>
            <w:tcBorders>
              <w:top w:val="dotted" w:sz="4" w:space="0" w:color="auto"/>
              <w:left w:val="single" w:sz="4" w:space="0" w:color="auto"/>
              <w:bottom w:val="single" w:sz="4" w:space="0" w:color="auto"/>
              <w:right w:val="single" w:sz="4" w:space="0" w:color="auto"/>
            </w:tcBorders>
            <w:shd w:val="clear" w:color="auto" w:fill="auto"/>
          </w:tcPr>
          <w:p w:rsidR="004919D8" w:rsidRPr="00031DB5" w:rsidRDefault="00523098" w:rsidP="00745D34">
            <w:pPr>
              <w:spacing w:line="0" w:lineRule="atLeast"/>
              <w:ind w:left="210" w:hangingChars="100" w:hanging="210"/>
              <w:rPr>
                <w:rFonts w:hAnsi="MS UI Gothic"/>
                <w:szCs w:val="21"/>
              </w:rPr>
            </w:pPr>
            <w:r w:rsidRPr="00031DB5">
              <w:rPr>
                <w:rFonts w:hAnsi="MS UI Gothic" w:hint="eastAsia"/>
                <w:szCs w:val="21"/>
              </w:rPr>
              <w:t xml:space="preserve">※　</w:t>
            </w:r>
            <w:r w:rsidR="004919D8" w:rsidRPr="00031DB5">
              <w:rPr>
                <w:rFonts w:hAnsi="MS UI Gothic"/>
                <w:szCs w:val="21"/>
              </w:rPr>
              <w:t>「地域生活支援事業として行われる研修」は、精神障害者の障害特性及びこれに応じた支援技法等に関する研修に限ります。</w:t>
            </w:r>
          </w:p>
        </w:tc>
        <w:tc>
          <w:tcPr>
            <w:tcW w:w="848" w:type="dxa"/>
            <w:vMerge/>
            <w:tcBorders>
              <w:left w:val="single" w:sz="4" w:space="0" w:color="000000"/>
              <w:right w:val="single" w:sz="4" w:space="0" w:color="000000"/>
            </w:tcBorders>
          </w:tcPr>
          <w:p w:rsidR="004919D8" w:rsidRPr="00031DB5" w:rsidRDefault="004919D8" w:rsidP="004919D8">
            <w:pPr>
              <w:spacing w:line="0" w:lineRule="atLeast"/>
              <w:rPr>
                <w:rFonts w:hAnsi="MS UI Gothic"/>
                <w:szCs w:val="21"/>
                <w:u w:val="single"/>
              </w:rPr>
            </w:pPr>
          </w:p>
        </w:tc>
        <w:tc>
          <w:tcPr>
            <w:tcW w:w="1278" w:type="dxa"/>
            <w:vMerge/>
            <w:tcBorders>
              <w:left w:val="single" w:sz="4" w:space="0" w:color="auto"/>
              <w:right w:val="single" w:sz="4" w:space="0" w:color="auto"/>
            </w:tcBorders>
            <w:shd w:val="clear" w:color="auto" w:fill="auto"/>
          </w:tcPr>
          <w:p w:rsidR="004919D8" w:rsidRPr="00031DB5" w:rsidRDefault="004919D8" w:rsidP="004919D8">
            <w:pPr>
              <w:spacing w:line="0" w:lineRule="atLeast"/>
              <w:rPr>
                <w:rFonts w:hAnsi="MS UI Gothic"/>
                <w:sz w:val="15"/>
                <w:szCs w:val="15"/>
              </w:rPr>
            </w:pPr>
          </w:p>
        </w:tc>
      </w:tr>
      <w:tr w:rsidR="00031DB5" w:rsidRPr="00031DB5" w:rsidTr="00CE3C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064" w:type="dxa"/>
            <w:vMerge/>
            <w:tcBorders>
              <w:left w:val="single" w:sz="4" w:space="0" w:color="auto"/>
              <w:right w:val="single" w:sz="4" w:space="0" w:color="auto"/>
            </w:tcBorders>
            <w:shd w:val="clear" w:color="auto" w:fill="auto"/>
          </w:tcPr>
          <w:p w:rsidR="004919D8" w:rsidRPr="00031DB5" w:rsidRDefault="004919D8" w:rsidP="004919D8">
            <w:pPr>
              <w:spacing w:line="0" w:lineRule="atLeast"/>
              <w:rPr>
                <w:rFonts w:hAnsi="MS UI Gothic"/>
                <w:sz w:val="20"/>
                <w:szCs w:val="20"/>
                <w:u w:val="single"/>
              </w:rPr>
            </w:pPr>
          </w:p>
        </w:tc>
        <w:tc>
          <w:tcPr>
            <w:tcW w:w="6449" w:type="dxa"/>
            <w:gridSpan w:val="3"/>
            <w:tcBorders>
              <w:top w:val="single" w:sz="4" w:space="0" w:color="auto"/>
              <w:left w:val="single" w:sz="4" w:space="0" w:color="auto"/>
              <w:bottom w:val="dotted" w:sz="4" w:space="0" w:color="auto"/>
              <w:right w:val="single" w:sz="4" w:space="0" w:color="auto"/>
            </w:tcBorders>
            <w:shd w:val="clear" w:color="auto" w:fill="auto"/>
          </w:tcPr>
          <w:p w:rsidR="004919D8" w:rsidRPr="00031DB5" w:rsidRDefault="004919D8" w:rsidP="004919D8">
            <w:pPr>
              <w:spacing w:line="0" w:lineRule="atLeast"/>
              <w:rPr>
                <w:rFonts w:hAnsi="MS UI Gothic"/>
                <w:szCs w:val="21"/>
              </w:rPr>
            </w:pPr>
            <w:r w:rsidRPr="00031DB5">
              <w:rPr>
                <w:rFonts w:hAnsi="MS UI Gothic" w:hint="eastAsia"/>
                <w:szCs w:val="21"/>
              </w:rPr>
              <w:t>(３)　上記(２)の研修修了者を配置している旨を公表していますか。</w:t>
            </w:r>
          </w:p>
        </w:tc>
        <w:tc>
          <w:tcPr>
            <w:tcW w:w="848" w:type="dxa"/>
            <w:vMerge w:val="restart"/>
            <w:tcBorders>
              <w:left w:val="single" w:sz="4" w:space="0" w:color="000000"/>
              <w:right w:val="single" w:sz="4" w:space="0" w:color="000000"/>
            </w:tcBorders>
          </w:tcPr>
          <w:p w:rsidR="004919D8" w:rsidRPr="00031DB5" w:rsidRDefault="004919D8" w:rsidP="004919D8">
            <w:pPr>
              <w:jc w:val="left"/>
              <w:rPr>
                <w:rFonts w:hAnsi="MS UI Gothic"/>
                <w:szCs w:val="21"/>
              </w:rPr>
            </w:pPr>
            <w:r w:rsidRPr="00031DB5">
              <w:rPr>
                <w:rFonts w:hAnsi="MS UI Gothic" w:hint="eastAsia"/>
                <w:szCs w:val="21"/>
              </w:rPr>
              <w:t>はい</w:t>
            </w:r>
          </w:p>
          <w:p w:rsidR="004919D8" w:rsidRPr="00031DB5" w:rsidRDefault="004919D8" w:rsidP="004919D8">
            <w:pPr>
              <w:jc w:val="left"/>
              <w:rPr>
                <w:rFonts w:hAnsi="MS UI Gothic"/>
                <w:szCs w:val="21"/>
              </w:rPr>
            </w:pPr>
            <w:r w:rsidRPr="00031DB5">
              <w:rPr>
                <w:rFonts w:hAnsi="MS UI Gothic" w:hint="eastAsia"/>
                <w:szCs w:val="21"/>
              </w:rPr>
              <w:t>いいえ</w:t>
            </w:r>
          </w:p>
        </w:tc>
        <w:tc>
          <w:tcPr>
            <w:tcW w:w="1278" w:type="dxa"/>
            <w:vMerge/>
            <w:tcBorders>
              <w:left w:val="single" w:sz="4" w:space="0" w:color="auto"/>
              <w:right w:val="single" w:sz="4" w:space="0" w:color="auto"/>
            </w:tcBorders>
            <w:shd w:val="clear" w:color="auto" w:fill="auto"/>
          </w:tcPr>
          <w:p w:rsidR="004919D8" w:rsidRPr="00031DB5" w:rsidRDefault="004919D8" w:rsidP="004919D8">
            <w:pPr>
              <w:spacing w:line="0" w:lineRule="atLeast"/>
              <w:rPr>
                <w:rFonts w:hAnsi="MS UI Gothic"/>
                <w:sz w:val="15"/>
                <w:szCs w:val="15"/>
              </w:rPr>
            </w:pPr>
          </w:p>
        </w:tc>
      </w:tr>
      <w:tr w:rsidR="00031DB5" w:rsidRPr="00031DB5" w:rsidTr="00CE3C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4" w:type="dxa"/>
            <w:vMerge/>
            <w:tcBorders>
              <w:left w:val="single" w:sz="4" w:space="0" w:color="auto"/>
              <w:right w:val="single" w:sz="4" w:space="0" w:color="auto"/>
            </w:tcBorders>
            <w:shd w:val="clear" w:color="auto" w:fill="auto"/>
          </w:tcPr>
          <w:p w:rsidR="004919D8" w:rsidRPr="00031DB5" w:rsidRDefault="004919D8" w:rsidP="004919D8">
            <w:pPr>
              <w:spacing w:line="0" w:lineRule="atLeast"/>
              <w:rPr>
                <w:rFonts w:hAnsi="MS UI Gothic"/>
                <w:sz w:val="20"/>
                <w:szCs w:val="20"/>
                <w:u w:val="single"/>
              </w:rPr>
            </w:pPr>
          </w:p>
        </w:tc>
        <w:tc>
          <w:tcPr>
            <w:tcW w:w="6449" w:type="dxa"/>
            <w:gridSpan w:val="3"/>
            <w:tcBorders>
              <w:top w:val="dotted" w:sz="4" w:space="0" w:color="auto"/>
              <w:left w:val="single" w:sz="4" w:space="0" w:color="auto"/>
              <w:bottom w:val="dotted" w:sz="4" w:space="0" w:color="auto"/>
              <w:right w:val="single" w:sz="4" w:space="0" w:color="auto"/>
            </w:tcBorders>
            <w:shd w:val="clear" w:color="auto" w:fill="auto"/>
          </w:tcPr>
          <w:p w:rsidR="004919D8" w:rsidRPr="00031DB5" w:rsidRDefault="004919D8" w:rsidP="004919D8">
            <w:pPr>
              <w:spacing w:line="0" w:lineRule="atLeast"/>
              <w:ind w:leftChars="1" w:left="285" w:hangingChars="135" w:hanging="283"/>
              <w:rPr>
                <w:rFonts w:hAnsi="MS UI Gothic"/>
                <w:szCs w:val="21"/>
              </w:rPr>
            </w:pPr>
            <w:r w:rsidRPr="00031DB5">
              <w:rPr>
                <w:rFonts w:hAnsi="MS UI Gothic" w:hint="eastAsia"/>
                <w:szCs w:val="21"/>
              </w:rPr>
              <w:t>※　当該加算の対象となる事業所は、精神科病院等に入院する障害児及び地域において生活等をする精神障害のある障害児に対して、適切な障害児相談支援を実施するために、精神障害者等の障害特性及びこれに応じた支援技法等に関する研修を修了した常勤の相談支援専門員を１名以上配置し、精神障害者等へ適切に対応できる体制が整備されていることが必要です。</w:t>
            </w:r>
          </w:p>
          <w:p w:rsidR="004919D8" w:rsidRPr="00031DB5" w:rsidRDefault="004919D8" w:rsidP="004919D8">
            <w:pPr>
              <w:spacing w:line="0" w:lineRule="atLeast"/>
              <w:ind w:leftChars="1" w:left="285" w:hangingChars="135" w:hanging="283"/>
              <w:rPr>
                <w:rFonts w:hAnsi="MS UI Gothic"/>
                <w:szCs w:val="21"/>
              </w:rPr>
            </w:pPr>
            <w:r w:rsidRPr="00031DB5">
              <w:rPr>
                <w:rFonts w:hAnsi="MS UI Gothic" w:hint="eastAsia"/>
                <w:szCs w:val="21"/>
              </w:rPr>
              <w:t>※　「精神障害者等の障害特性及びこれに応じた支援技法等に関する研修」とは、地域生活支援事業通知の別紙</w:t>
            </w:r>
            <w:r w:rsidRPr="00031DB5">
              <w:rPr>
                <w:rFonts w:hAnsi="MS UI Gothic"/>
                <w:szCs w:val="21"/>
              </w:rPr>
              <w:t>1地域生活支援事業実施要綱別記</w:t>
            </w:r>
            <w:r w:rsidR="00521C8E" w:rsidRPr="00521C8E">
              <w:rPr>
                <w:rFonts w:hAnsi="MS UI Gothic" w:hint="eastAsia"/>
                <w:color w:val="FF0000"/>
                <w:szCs w:val="21"/>
              </w:rPr>
              <w:t>1-</w:t>
            </w:r>
            <w:r w:rsidRPr="00031DB5">
              <w:rPr>
                <w:rFonts w:hAnsi="MS UI Gothic"/>
                <w:szCs w:val="21"/>
              </w:rPr>
              <w:t>17に定める精神障害関係従事者養成研修事業もしくは精</w:t>
            </w:r>
            <w:r w:rsidRPr="00031DB5">
              <w:rPr>
                <w:rFonts w:hAnsi="MS UI Gothic"/>
                <w:szCs w:val="21"/>
              </w:rPr>
              <w:lastRenderedPageBreak/>
              <w:t>神障害者支援の障害特性と支援技法を学ぶ研修事業又は同通知の別紙2地域生活支援促進事業実施要綱別記</w:t>
            </w:r>
            <w:r w:rsidR="00521C8E" w:rsidRPr="00521C8E">
              <w:rPr>
                <w:rFonts w:hAnsi="MS UI Gothic"/>
                <w:color w:val="FF0000"/>
                <w:szCs w:val="21"/>
              </w:rPr>
              <w:t>2</w:t>
            </w:r>
            <w:r w:rsidR="00521C8E" w:rsidRPr="00521C8E">
              <w:rPr>
                <w:rFonts w:hAnsi="MS UI Gothic" w:hint="eastAsia"/>
                <w:color w:val="FF0000"/>
                <w:szCs w:val="21"/>
              </w:rPr>
              <w:t>-21</w:t>
            </w:r>
            <w:r w:rsidRPr="00031DB5">
              <w:rPr>
                <w:rFonts w:hAnsi="MS UI Gothic"/>
                <w:szCs w:val="21"/>
              </w:rPr>
              <w:t>に定める精神障害にも対応した地域包括ケアシステムの構築推進事業において行われる精神障害者の地域移行関係職員に対する研修その他これに準ずるものとして都道府県知事が認める研修をいいます。</w:t>
            </w:r>
          </w:p>
        </w:tc>
        <w:tc>
          <w:tcPr>
            <w:tcW w:w="848" w:type="dxa"/>
            <w:vMerge/>
            <w:tcBorders>
              <w:left w:val="single" w:sz="4" w:space="0" w:color="000000"/>
              <w:right w:val="single" w:sz="4" w:space="0" w:color="000000"/>
            </w:tcBorders>
          </w:tcPr>
          <w:p w:rsidR="004919D8" w:rsidRPr="00031DB5" w:rsidRDefault="004919D8" w:rsidP="004919D8">
            <w:pPr>
              <w:spacing w:line="0" w:lineRule="atLeast"/>
              <w:rPr>
                <w:rFonts w:hAnsi="MS UI Gothic"/>
                <w:szCs w:val="21"/>
                <w:u w:val="single"/>
              </w:rPr>
            </w:pPr>
          </w:p>
        </w:tc>
        <w:tc>
          <w:tcPr>
            <w:tcW w:w="1278" w:type="dxa"/>
            <w:vMerge/>
            <w:tcBorders>
              <w:left w:val="single" w:sz="4" w:space="0" w:color="auto"/>
              <w:right w:val="single" w:sz="4" w:space="0" w:color="auto"/>
            </w:tcBorders>
            <w:shd w:val="clear" w:color="auto" w:fill="auto"/>
          </w:tcPr>
          <w:p w:rsidR="004919D8" w:rsidRPr="00031DB5" w:rsidRDefault="004919D8" w:rsidP="004919D8">
            <w:pPr>
              <w:spacing w:line="0" w:lineRule="atLeast"/>
              <w:rPr>
                <w:rFonts w:hAnsi="MS UI Gothic"/>
                <w:sz w:val="15"/>
                <w:szCs w:val="15"/>
              </w:rPr>
            </w:pPr>
          </w:p>
        </w:tc>
      </w:tr>
      <w:tr w:rsidR="00031DB5" w:rsidRPr="00031DB5" w:rsidTr="00CE3C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34"/>
        </w:trPr>
        <w:tc>
          <w:tcPr>
            <w:tcW w:w="1064" w:type="dxa"/>
            <w:vMerge/>
            <w:tcBorders>
              <w:left w:val="single" w:sz="4" w:space="0" w:color="auto"/>
              <w:bottom w:val="single" w:sz="4" w:space="0" w:color="auto"/>
              <w:right w:val="single" w:sz="4" w:space="0" w:color="auto"/>
            </w:tcBorders>
            <w:shd w:val="clear" w:color="auto" w:fill="auto"/>
          </w:tcPr>
          <w:p w:rsidR="004919D8" w:rsidRPr="00031DB5" w:rsidRDefault="004919D8" w:rsidP="004919D8">
            <w:pPr>
              <w:spacing w:line="0" w:lineRule="atLeast"/>
              <w:rPr>
                <w:rFonts w:hAnsi="MS UI Gothic"/>
                <w:sz w:val="20"/>
                <w:szCs w:val="20"/>
                <w:u w:val="single"/>
              </w:rPr>
            </w:pPr>
          </w:p>
        </w:tc>
        <w:tc>
          <w:tcPr>
            <w:tcW w:w="6449" w:type="dxa"/>
            <w:gridSpan w:val="3"/>
            <w:tcBorders>
              <w:top w:val="dotted" w:sz="4" w:space="0" w:color="auto"/>
              <w:left w:val="single" w:sz="4" w:space="0" w:color="auto"/>
              <w:bottom w:val="single" w:sz="4" w:space="0" w:color="auto"/>
              <w:right w:val="single" w:sz="4" w:space="0" w:color="auto"/>
            </w:tcBorders>
            <w:shd w:val="clear" w:color="auto" w:fill="auto"/>
          </w:tcPr>
          <w:p w:rsidR="004919D8" w:rsidRPr="00031DB5" w:rsidRDefault="004919D8" w:rsidP="00745D34">
            <w:pPr>
              <w:spacing w:line="0" w:lineRule="atLeast"/>
              <w:ind w:leftChars="1" w:left="285" w:hangingChars="135" w:hanging="283"/>
              <w:rPr>
                <w:rFonts w:hAnsi="MS UI Gothic"/>
                <w:szCs w:val="21"/>
              </w:rPr>
            </w:pPr>
            <w:r w:rsidRPr="00031DB5">
              <w:rPr>
                <w:rFonts w:hAnsi="MS UI Gothic" w:hint="eastAsia"/>
                <w:szCs w:val="21"/>
              </w:rPr>
              <w:t>※　精神障害を有する障害児の保護者から利用申込みがあった場合に、障害特性に対応できないことを理由にサービスの提供を拒むことは認められません。</w:t>
            </w:r>
          </w:p>
        </w:tc>
        <w:tc>
          <w:tcPr>
            <w:tcW w:w="848" w:type="dxa"/>
            <w:vMerge/>
            <w:tcBorders>
              <w:left w:val="single" w:sz="4" w:space="0" w:color="000000"/>
              <w:right w:val="single" w:sz="4" w:space="0" w:color="000000"/>
            </w:tcBorders>
          </w:tcPr>
          <w:p w:rsidR="004919D8" w:rsidRPr="00031DB5" w:rsidRDefault="004919D8" w:rsidP="004919D8">
            <w:pPr>
              <w:spacing w:line="0" w:lineRule="atLeast"/>
              <w:rPr>
                <w:rFonts w:hAnsi="MS UI Gothic"/>
                <w:szCs w:val="21"/>
                <w:u w:val="single"/>
              </w:rPr>
            </w:pPr>
          </w:p>
        </w:tc>
        <w:tc>
          <w:tcPr>
            <w:tcW w:w="1278" w:type="dxa"/>
            <w:vMerge/>
            <w:tcBorders>
              <w:left w:val="single" w:sz="4" w:space="0" w:color="auto"/>
              <w:bottom w:val="single" w:sz="4" w:space="0" w:color="auto"/>
              <w:right w:val="single" w:sz="4" w:space="0" w:color="auto"/>
            </w:tcBorders>
            <w:shd w:val="clear" w:color="auto" w:fill="auto"/>
          </w:tcPr>
          <w:p w:rsidR="004919D8" w:rsidRPr="00031DB5" w:rsidRDefault="004919D8" w:rsidP="004919D8">
            <w:pPr>
              <w:spacing w:line="0" w:lineRule="atLeast"/>
              <w:rPr>
                <w:rFonts w:hAnsi="MS UI Gothic"/>
                <w:sz w:val="15"/>
                <w:szCs w:val="15"/>
              </w:rPr>
            </w:pPr>
          </w:p>
        </w:tc>
      </w:tr>
      <w:tr w:rsidR="00031DB5" w:rsidRPr="00031DB5" w:rsidTr="00CE3C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trPr>
        <w:tc>
          <w:tcPr>
            <w:tcW w:w="1064" w:type="dxa"/>
            <w:vMerge w:val="restart"/>
            <w:tcBorders>
              <w:left w:val="single" w:sz="4" w:space="0" w:color="000000"/>
              <w:right w:val="single" w:sz="4" w:space="0" w:color="auto"/>
            </w:tcBorders>
          </w:tcPr>
          <w:p w:rsidR="004919D8" w:rsidRPr="00521C8E" w:rsidRDefault="004919D8" w:rsidP="004919D8">
            <w:pPr>
              <w:snapToGrid w:val="0"/>
              <w:spacing w:line="0" w:lineRule="atLeast"/>
              <w:ind w:rightChars="-80" w:right="-168"/>
              <w:rPr>
                <w:rFonts w:hAnsi="MS UI Gothic"/>
                <w:color w:val="000000" w:themeColor="text1"/>
                <w:szCs w:val="21"/>
              </w:rPr>
            </w:pPr>
            <w:r w:rsidRPr="00521C8E">
              <w:rPr>
                <w:rFonts w:hAnsi="MS UI Gothic" w:hint="eastAsia"/>
                <w:color w:val="000000" w:themeColor="text1"/>
                <w:szCs w:val="21"/>
              </w:rPr>
              <w:t>１０６</w:t>
            </w:r>
          </w:p>
          <w:p w:rsidR="004919D8" w:rsidRPr="00521C8E" w:rsidRDefault="004919D8" w:rsidP="004919D8">
            <w:pPr>
              <w:snapToGrid w:val="0"/>
              <w:spacing w:line="0" w:lineRule="atLeast"/>
              <w:ind w:rightChars="-80" w:right="-168"/>
              <w:jc w:val="left"/>
              <w:rPr>
                <w:rFonts w:hAnsi="MS UI Gothic"/>
                <w:color w:val="000000" w:themeColor="text1"/>
                <w:szCs w:val="21"/>
              </w:rPr>
            </w:pPr>
            <w:r w:rsidRPr="00521C8E">
              <w:rPr>
                <w:rFonts w:hAnsi="MS UI Gothic" w:hint="eastAsia"/>
                <w:color w:val="000000" w:themeColor="text1"/>
                <w:szCs w:val="21"/>
              </w:rPr>
              <w:t>ピアサポート体制加算</w:t>
            </w:r>
          </w:p>
          <w:p w:rsidR="004919D8" w:rsidRPr="00521C8E" w:rsidRDefault="004919D8" w:rsidP="004919D8">
            <w:pPr>
              <w:snapToGrid w:val="0"/>
              <w:spacing w:line="0" w:lineRule="atLeast"/>
              <w:ind w:rightChars="-80" w:right="-168"/>
              <w:jc w:val="left"/>
              <w:rPr>
                <w:rFonts w:hAnsi="MS UI Gothic"/>
                <w:color w:val="000000" w:themeColor="text1"/>
                <w:szCs w:val="21"/>
              </w:rPr>
            </w:pPr>
          </w:p>
          <w:p w:rsidR="004919D8" w:rsidRPr="00521C8E" w:rsidRDefault="004919D8" w:rsidP="004919D8">
            <w:pPr>
              <w:spacing w:line="0" w:lineRule="atLeast"/>
              <w:rPr>
                <w:rFonts w:asciiTheme="minorEastAsia" w:eastAsiaTheme="minorEastAsia" w:hAnsiTheme="minorEastAsia"/>
                <w:color w:val="000000" w:themeColor="text1"/>
                <w:sz w:val="20"/>
                <w:szCs w:val="20"/>
                <w:bdr w:val="single" w:sz="4" w:space="0" w:color="auto"/>
              </w:rPr>
            </w:pPr>
            <w:r w:rsidRPr="00521C8E">
              <w:rPr>
                <w:rFonts w:asciiTheme="minorEastAsia" w:eastAsiaTheme="minorEastAsia" w:hAnsiTheme="minorEastAsia" w:hint="eastAsia"/>
                <w:color w:val="000000" w:themeColor="text1"/>
                <w:sz w:val="20"/>
                <w:szCs w:val="20"/>
                <w:bdr w:val="single" w:sz="4" w:space="0" w:color="auto"/>
              </w:rPr>
              <w:t>障害児</w:t>
            </w:r>
          </w:p>
          <w:p w:rsidR="004919D8" w:rsidRPr="00521C8E" w:rsidRDefault="004919D8" w:rsidP="004919D8">
            <w:pPr>
              <w:snapToGrid w:val="0"/>
              <w:spacing w:line="0" w:lineRule="atLeast"/>
              <w:ind w:rightChars="-80" w:right="-168"/>
              <w:jc w:val="left"/>
              <w:rPr>
                <w:rFonts w:hAnsi="MS UI Gothic"/>
                <w:color w:val="000000" w:themeColor="text1"/>
                <w:szCs w:val="21"/>
              </w:rPr>
            </w:pPr>
          </w:p>
        </w:tc>
        <w:tc>
          <w:tcPr>
            <w:tcW w:w="6449" w:type="dxa"/>
            <w:gridSpan w:val="3"/>
            <w:tcBorders>
              <w:top w:val="single" w:sz="4" w:space="0" w:color="auto"/>
              <w:left w:val="single" w:sz="4" w:space="0" w:color="auto"/>
              <w:bottom w:val="single" w:sz="4" w:space="0" w:color="auto"/>
              <w:right w:val="single" w:sz="4" w:space="0" w:color="000000"/>
            </w:tcBorders>
          </w:tcPr>
          <w:p w:rsidR="004919D8" w:rsidRPr="00521C8E" w:rsidRDefault="004919D8" w:rsidP="004919D8">
            <w:pPr>
              <w:spacing w:line="0" w:lineRule="atLeast"/>
              <w:ind w:left="210" w:hangingChars="100" w:hanging="210"/>
              <w:rPr>
                <w:rFonts w:hAnsi="MS UI Gothic"/>
                <w:color w:val="000000" w:themeColor="text1"/>
                <w:szCs w:val="21"/>
              </w:rPr>
            </w:pPr>
            <w:r w:rsidRPr="00521C8E">
              <w:rPr>
                <w:rFonts w:hAnsi="MS UI Gothic" w:hint="eastAsia"/>
                <w:color w:val="000000" w:themeColor="text1"/>
                <w:szCs w:val="21"/>
              </w:rPr>
              <w:t>（1）　厚生労働大臣が定める基準に適合しているものとして市に届け出た指定特定相談支援事業所において、指定計画相談支援を行った場合に、１月につき所定単位数を加算していますか。</w:t>
            </w:r>
          </w:p>
          <w:p w:rsidR="004919D8" w:rsidRPr="00521C8E" w:rsidRDefault="004919D8" w:rsidP="004919D8">
            <w:pPr>
              <w:spacing w:line="0" w:lineRule="atLeast"/>
              <w:ind w:left="210" w:hangingChars="100" w:hanging="210"/>
              <w:rPr>
                <w:rFonts w:hAnsi="MS UI Gothic"/>
                <w:color w:val="000000" w:themeColor="text1"/>
                <w:szCs w:val="21"/>
              </w:rPr>
            </w:pPr>
          </w:p>
        </w:tc>
        <w:tc>
          <w:tcPr>
            <w:tcW w:w="848" w:type="dxa"/>
            <w:tcBorders>
              <w:left w:val="single" w:sz="4" w:space="0" w:color="000000"/>
              <w:right w:val="single" w:sz="4" w:space="0" w:color="000000"/>
            </w:tcBorders>
          </w:tcPr>
          <w:p w:rsidR="004919D8" w:rsidRPr="00521C8E" w:rsidRDefault="004919D8" w:rsidP="004919D8">
            <w:pPr>
              <w:jc w:val="left"/>
              <w:rPr>
                <w:rFonts w:hAnsi="MS UI Gothic"/>
                <w:color w:val="000000" w:themeColor="text1"/>
                <w:szCs w:val="21"/>
              </w:rPr>
            </w:pPr>
            <w:r w:rsidRPr="00521C8E">
              <w:rPr>
                <w:rFonts w:hAnsi="MS UI Gothic" w:hint="eastAsia"/>
                <w:color w:val="000000" w:themeColor="text1"/>
                <w:szCs w:val="21"/>
              </w:rPr>
              <w:t>はい</w:t>
            </w:r>
          </w:p>
          <w:p w:rsidR="004919D8" w:rsidRPr="00521C8E" w:rsidRDefault="004919D8" w:rsidP="004919D8">
            <w:pPr>
              <w:jc w:val="left"/>
              <w:rPr>
                <w:rFonts w:hAnsi="MS UI Gothic"/>
                <w:color w:val="000000" w:themeColor="text1"/>
                <w:szCs w:val="21"/>
              </w:rPr>
            </w:pPr>
            <w:r w:rsidRPr="00521C8E">
              <w:rPr>
                <w:rFonts w:hAnsi="MS UI Gothic" w:hint="eastAsia"/>
                <w:color w:val="000000" w:themeColor="text1"/>
                <w:szCs w:val="21"/>
              </w:rPr>
              <w:t>いいえ</w:t>
            </w:r>
          </w:p>
        </w:tc>
        <w:tc>
          <w:tcPr>
            <w:tcW w:w="1278" w:type="dxa"/>
            <w:vMerge w:val="restart"/>
            <w:tcBorders>
              <w:top w:val="single" w:sz="4" w:space="0" w:color="auto"/>
              <w:left w:val="single" w:sz="4" w:space="0" w:color="auto"/>
              <w:right w:val="single" w:sz="4" w:space="0" w:color="auto"/>
            </w:tcBorders>
            <w:shd w:val="clear" w:color="auto" w:fill="auto"/>
          </w:tcPr>
          <w:p w:rsidR="004919D8" w:rsidRPr="00521C8E" w:rsidRDefault="004919D8" w:rsidP="004919D8">
            <w:pPr>
              <w:spacing w:line="0" w:lineRule="atLeast"/>
              <w:rPr>
                <w:rFonts w:hAnsi="MS UI Gothic"/>
                <w:color w:val="000000" w:themeColor="text1"/>
                <w:sz w:val="15"/>
                <w:szCs w:val="15"/>
              </w:rPr>
            </w:pPr>
            <w:r w:rsidRPr="00521C8E">
              <w:rPr>
                <w:rFonts w:hAnsi="MS UI Gothic" w:hint="eastAsia"/>
                <w:color w:val="000000" w:themeColor="text1"/>
                <w:sz w:val="15"/>
                <w:szCs w:val="15"/>
                <w:bdr w:val="single" w:sz="4" w:space="0" w:color="auto"/>
              </w:rPr>
              <w:t>障害児</w:t>
            </w:r>
            <w:r w:rsidRPr="00521C8E">
              <w:rPr>
                <w:rFonts w:hAnsi="MS UI Gothic" w:hint="eastAsia"/>
                <w:color w:val="000000" w:themeColor="text1"/>
                <w:sz w:val="15"/>
                <w:szCs w:val="15"/>
              </w:rPr>
              <w:t>告示</w:t>
            </w:r>
            <w:r w:rsidRPr="00521C8E">
              <w:rPr>
                <w:rFonts w:hAnsi="MS UI Gothic"/>
                <w:color w:val="000000" w:themeColor="text1"/>
                <w:sz w:val="15"/>
                <w:szCs w:val="15"/>
              </w:rPr>
              <w:t>別表の</w:t>
            </w:r>
          </w:p>
          <w:p w:rsidR="004919D8" w:rsidRPr="00521C8E" w:rsidRDefault="004919D8" w:rsidP="004919D8">
            <w:pPr>
              <w:spacing w:line="0" w:lineRule="atLeast"/>
              <w:rPr>
                <w:rFonts w:hAnsi="MS UI Gothic"/>
                <w:color w:val="000000" w:themeColor="text1"/>
                <w:sz w:val="15"/>
                <w:szCs w:val="15"/>
              </w:rPr>
            </w:pPr>
            <w:r w:rsidRPr="00521C8E">
              <w:rPr>
                <w:rFonts w:hAnsi="MS UI Gothic"/>
                <w:color w:val="000000" w:themeColor="text1"/>
                <w:sz w:val="15"/>
                <w:szCs w:val="15"/>
              </w:rPr>
              <w:t>1</w:t>
            </w:r>
            <w:r w:rsidRPr="00521C8E">
              <w:rPr>
                <w:rFonts w:hAnsi="MS UI Gothic" w:hint="eastAsia"/>
                <w:color w:val="000000" w:themeColor="text1"/>
                <w:sz w:val="15"/>
                <w:szCs w:val="15"/>
              </w:rPr>
              <w:t>5</w:t>
            </w:r>
            <w:r w:rsidRPr="00521C8E">
              <w:rPr>
                <w:rFonts w:hAnsi="MS UI Gothic"/>
                <w:color w:val="000000" w:themeColor="text1"/>
                <w:sz w:val="15"/>
                <w:szCs w:val="15"/>
              </w:rPr>
              <w:t>の注</w:t>
            </w:r>
          </w:p>
          <w:p w:rsidR="004919D8" w:rsidRPr="00521C8E" w:rsidRDefault="004919D8" w:rsidP="004919D8">
            <w:pPr>
              <w:spacing w:line="0" w:lineRule="atLeast"/>
              <w:rPr>
                <w:rFonts w:hAnsi="MS UI Gothic"/>
                <w:color w:val="000000" w:themeColor="text1"/>
                <w:sz w:val="15"/>
                <w:szCs w:val="15"/>
              </w:rPr>
            </w:pPr>
          </w:p>
          <w:p w:rsidR="004919D8" w:rsidRPr="00521C8E" w:rsidRDefault="004919D8" w:rsidP="004919D8">
            <w:pPr>
              <w:spacing w:line="0" w:lineRule="atLeast"/>
              <w:rPr>
                <w:rFonts w:hAnsi="MS UI Gothic"/>
                <w:color w:val="000000" w:themeColor="text1"/>
                <w:sz w:val="15"/>
                <w:szCs w:val="15"/>
              </w:rPr>
            </w:pPr>
            <w:r w:rsidRPr="00521C8E">
              <w:rPr>
                <w:rFonts w:hAnsi="MS UI Gothic" w:hint="eastAsia"/>
                <w:color w:val="000000" w:themeColor="text1"/>
                <w:sz w:val="15"/>
                <w:szCs w:val="15"/>
              </w:rPr>
              <w:t>報酬留意事項通知（児童）第</w:t>
            </w:r>
            <w:r w:rsidRPr="00521C8E">
              <w:rPr>
                <w:rFonts w:hAnsi="MS UI Gothic"/>
                <w:color w:val="000000" w:themeColor="text1"/>
                <w:sz w:val="15"/>
                <w:szCs w:val="15"/>
              </w:rPr>
              <w:t>4</w:t>
            </w:r>
            <w:r w:rsidRPr="00521C8E">
              <w:rPr>
                <w:rFonts w:hAnsi="MS UI Gothic" w:hint="eastAsia"/>
                <w:color w:val="000000" w:themeColor="text1"/>
                <w:sz w:val="15"/>
                <w:szCs w:val="15"/>
              </w:rPr>
              <w:t>の6</w:t>
            </w:r>
          </w:p>
          <w:p w:rsidR="004919D8" w:rsidRPr="003911AF" w:rsidRDefault="004919D8" w:rsidP="004919D8">
            <w:pPr>
              <w:spacing w:line="0" w:lineRule="atLeast"/>
              <w:rPr>
                <w:rFonts w:hAnsi="MS UI Gothic"/>
                <w:color w:val="FF0000"/>
                <w:sz w:val="15"/>
                <w:szCs w:val="15"/>
              </w:rPr>
            </w:pPr>
          </w:p>
        </w:tc>
      </w:tr>
      <w:tr w:rsidR="00031DB5" w:rsidRPr="00031DB5" w:rsidTr="00CE3C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
        </w:trPr>
        <w:tc>
          <w:tcPr>
            <w:tcW w:w="1064" w:type="dxa"/>
            <w:vMerge/>
            <w:tcBorders>
              <w:left w:val="single" w:sz="4" w:space="0" w:color="000000"/>
              <w:right w:val="single" w:sz="4" w:space="0" w:color="auto"/>
            </w:tcBorders>
          </w:tcPr>
          <w:p w:rsidR="004919D8" w:rsidRPr="00521C8E" w:rsidRDefault="004919D8" w:rsidP="004919D8">
            <w:pPr>
              <w:snapToGrid w:val="0"/>
              <w:spacing w:line="0" w:lineRule="atLeast"/>
              <w:ind w:rightChars="-80" w:right="-168"/>
              <w:rPr>
                <w:rFonts w:hAnsi="MS UI Gothic"/>
                <w:color w:val="000000" w:themeColor="text1"/>
                <w:szCs w:val="21"/>
              </w:rPr>
            </w:pPr>
          </w:p>
        </w:tc>
        <w:tc>
          <w:tcPr>
            <w:tcW w:w="6449" w:type="dxa"/>
            <w:gridSpan w:val="3"/>
            <w:tcBorders>
              <w:top w:val="single" w:sz="4" w:space="0" w:color="auto"/>
              <w:left w:val="single" w:sz="4" w:space="0" w:color="auto"/>
              <w:bottom w:val="dotted" w:sz="4" w:space="0" w:color="auto"/>
              <w:right w:val="single" w:sz="4" w:space="0" w:color="000000"/>
            </w:tcBorders>
          </w:tcPr>
          <w:p w:rsidR="004919D8" w:rsidRPr="00521C8E" w:rsidRDefault="004919D8" w:rsidP="004919D8">
            <w:pPr>
              <w:spacing w:line="0" w:lineRule="atLeast"/>
              <w:ind w:left="210" w:hangingChars="100" w:hanging="210"/>
              <w:jc w:val="left"/>
              <w:rPr>
                <w:rFonts w:hAnsi="MS UI Gothic"/>
                <w:color w:val="000000" w:themeColor="text1"/>
                <w:szCs w:val="21"/>
              </w:rPr>
            </w:pPr>
            <w:r w:rsidRPr="00521C8E">
              <w:rPr>
                <w:rFonts w:hAnsi="MS UI Gothic" w:hint="eastAsia"/>
                <w:color w:val="000000" w:themeColor="text1"/>
                <w:szCs w:val="21"/>
              </w:rPr>
              <w:t>（2）　障害者ピアサポート研修の基礎研修及び専門研修を修了した障害者又は障害者であったと市が認める者（以降「障害者等」という）であって、相談支援専門員又はその他指定障害児相談支援に従事する者と管理者、相談支援専門員又はその他指定障害児相談支援に従事する者をそれぞれ常勤換算方法で0.5以上配置していますか。</w:t>
            </w:r>
          </w:p>
        </w:tc>
        <w:tc>
          <w:tcPr>
            <w:tcW w:w="848" w:type="dxa"/>
            <w:vMerge w:val="restart"/>
            <w:tcBorders>
              <w:left w:val="single" w:sz="4" w:space="0" w:color="000000"/>
              <w:right w:val="single" w:sz="4" w:space="0" w:color="000000"/>
            </w:tcBorders>
          </w:tcPr>
          <w:p w:rsidR="004919D8" w:rsidRPr="00521C8E" w:rsidRDefault="004919D8" w:rsidP="004919D8">
            <w:pPr>
              <w:jc w:val="left"/>
              <w:rPr>
                <w:rFonts w:hAnsi="MS UI Gothic"/>
                <w:color w:val="000000" w:themeColor="text1"/>
                <w:szCs w:val="21"/>
              </w:rPr>
            </w:pPr>
            <w:r w:rsidRPr="00521C8E">
              <w:rPr>
                <w:rFonts w:hAnsi="MS UI Gothic" w:hint="eastAsia"/>
                <w:color w:val="000000" w:themeColor="text1"/>
                <w:szCs w:val="21"/>
              </w:rPr>
              <w:t>はい</w:t>
            </w:r>
          </w:p>
          <w:p w:rsidR="004919D8" w:rsidRPr="00521C8E" w:rsidRDefault="004919D8" w:rsidP="004919D8">
            <w:pPr>
              <w:jc w:val="left"/>
              <w:rPr>
                <w:rFonts w:hAnsi="MS UI Gothic"/>
                <w:color w:val="000000" w:themeColor="text1"/>
                <w:szCs w:val="21"/>
              </w:rPr>
            </w:pPr>
            <w:r w:rsidRPr="00521C8E">
              <w:rPr>
                <w:rFonts w:hAnsi="MS UI Gothic" w:hint="eastAsia"/>
                <w:color w:val="000000" w:themeColor="text1"/>
                <w:szCs w:val="21"/>
              </w:rPr>
              <w:t>いいえ</w:t>
            </w:r>
          </w:p>
        </w:tc>
        <w:tc>
          <w:tcPr>
            <w:tcW w:w="1278" w:type="dxa"/>
            <w:vMerge/>
            <w:tcBorders>
              <w:left w:val="single" w:sz="4" w:space="0" w:color="auto"/>
              <w:right w:val="single" w:sz="4" w:space="0" w:color="auto"/>
            </w:tcBorders>
            <w:shd w:val="clear" w:color="auto" w:fill="auto"/>
          </w:tcPr>
          <w:p w:rsidR="004919D8" w:rsidRPr="003911AF" w:rsidRDefault="004919D8" w:rsidP="004919D8">
            <w:pPr>
              <w:spacing w:line="0" w:lineRule="atLeast"/>
              <w:rPr>
                <w:rFonts w:hAnsi="MS UI Gothic"/>
                <w:color w:val="FF0000"/>
                <w:sz w:val="15"/>
                <w:szCs w:val="15"/>
              </w:rPr>
            </w:pPr>
          </w:p>
        </w:tc>
      </w:tr>
      <w:tr w:rsidR="00031DB5" w:rsidRPr="00031DB5" w:rsidTr="00CE3C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
        </w:trPr>
        <w:tc>
          <w:tcPr>
            <w:tcW w:w="1064" w:type="dxa"/>
            <w:vMerge/>
            <w:tcBorders>
              <w:left w:val="single" w:sz="4" w:space="0" w:color="000000"/>
              <w:right w:val="single" w:sz="4" w:space="0" w:color="auto"/>
            </w:tcBorders>
          </w:tcPr>
          <w:p w:rsidR="004919D8" w:rsidRPr="00521C8E" w:rsidRDefault="004919D8" w:rsidP="004919D8">
            <w:pPr>
              <w:snapToGrid w:val="0"/>
              <w:spacing w:line="0" w:lineRule="atLeast"/>
              <w:ind w:rightChars="-80" w:right="-168"/>
              <w:rPr>
                <w:rFonts w:hAnsi="MS UI Gothic"/>
                <w:color w:val="000000" w:themeColor="text1"/>
                <w:szCs w:val="21"/>
              </w:rPr>
            </w:pPr>
          </w:p>
        </w:tc>
        <w:tc>
          <w:tcPr>
            <w:tcW w:w="6449" w:type="dxa"/>
            <w:gridSpan w:val="3"/>
            <w:tcBorders>
              <w:top w:val="dotted" w:sz="4" w:space="0" w:color="auto"/>
              <w:left w:val="single" w:sz="4" w:space="0" w:color="auto"/>
              <w:bottom w:val="single" w:sz="4" w:space="0" w:color="auto"/>
              <w:right w:val="single" w:sz="4" w:space="0" w:color="000000"/>
            </w:tcBorders>
          </w:tcPr>
          <w:p w:rsidR="004919D8" w:rsidRPr="00521C8E" w:rsidRDefault="004919D8" w:rsidP="00745D34">
            <w:pPr>
              <w:spacing w:line="0" w:lineRule="atLeast"/>
              <w:ind w:left="210" w:hangingChars="100" w:hanging="210"/>
              <w:rPr>
                <w:rFonts w:hAnsi="MS UI Gothic"/>
                <w:color w:val="000000" w:themeColor="text1"/>
                <w:szCs w:val="21"/>
              </w:rPr>
            </w:pPr>
            <w:r w:rsidRPr="00521C8E">
              <w:rPr>
                <w:rFonts w:hAnsi="MS UI Gothic" w:hint="eastAsia"/>
                <w:color w:val="000000" w:themeColor="text1"/>
                <w:szCs w:val="21"/>
              </w:rPr>
              <w:t>※　常勤換算方法の算定に当たっては、併設する事業所（指定地域移行支援事業所、指定地域定着支援事業所、指定自立生活援助事業所又は指定特定相談支援事業所に限る。）の職員を兼務する場合は当該兼務先を含む業務時間の合計が常勤換算方法で0.5以上になる場合を含むものとします。</w:t>
            </w:r>
          </w:p>
        </w:tc>
        <w:tc>
          <w:tcPr>
            <w:tcW w:w="848" w:type="dxa"/>
            <w:vMerge/>
            <w:tcBorders>
              <w:left w:val="single" w:sz="4" w:space="0" w:color="000000"/>
              <w:right w:val="single" w:sz="4" w:space="0" w:color="000000"/>
            </w:tcBorders>
          </w:tcPr>
          <w:p w:rsidR="004919D8" w:rsidRPr="00521C8E" w:rsidRDefault="004919D8" w:rsidP="004919D8">
            <w:pPr>
              <w:spacing w:line="0" w:lineRule="atLeast"/>
              <w:ind w:leftChars="-53" w:left="-111" w:rightChars="-53" w:right="-111" w:firstLineChars="49" w:firstLine="98"/>
              <w:rPr>
                <w:rFonts w:hAnsi="MS UI Gothic"/>
                <w:color w:val="000000" w:themeColor="text1"/>
                <w:sz w:val="20"/>
                <w:szCs w:val="20"/>
              </w:rPr>
            </w:pPr>
          </w:p>
        </w:tc>
        <w:tc>
          <w:tcPr>
            <w:tcW w:w="1278" w:type="dxa"/>
            <w:vMerge/>
            <w:tcBorders>
              <w:left w:val="single" w:sz="4" w:space="0" w:color="auto"/>
              <w:right w:val="single" w:sz="4" w:space="0" w:color="auto"/>
            </w:tcBorders>
            <w:shd w:val="clear" w:color="auto" w:fill="auto"/>
          </w:tcPr>
          <w:p w:rsidR="004919D8" w:rsidRPr="003911AF" w:rsidRDefault="004919D8" w:rsidP="004919D8">
            <w:pPr>
              <w:spacing w:line="0" w:lineRule="atLeast"/>
              <w:rPr>
                <w:rFonts w:hAnsi="MS UI Gothic"/>
                <w:color w:val="FF0000"/>
                <w:sz w:val="15"/>
                <w:szCs w:val="15"/>
              </w:rPr>
            </w:pPr>
          </w:p>
        </w:tc>
      </w:tr>
      <w:tr w:rsidR="00031DB5" w:rsidRPr="00031DB5" w:rsidTr="00CE3C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
        </w:trPr>
        <w:tc>
          <w:tcPr>
            <w:tcW w:w="1064" w:type="dxa"/>
            <w:vMerge/>
            <w:tcBorders>
              <w:left w:val="single" w:sz="4" w:space="0" w:color="000000"/>
              <w:right w:val="single" w:sz="4" w:space="0" w:color="auto"/>
            </w:tcBorders>
          </w:tcPr>
          <w:p w:rsidR="004919D8" w:rsidRPr="00521C8E" w:rsidRDefault="004919D8" w:rsidP="004919D8">
            <w:pPr>
              <w:snapToGrid w:val="0"/>
              <w:spacing w:line="0" w:lineRule="atLeast"/>
              <w:ind w:rightChars="-80" w:right="-168"/>
              <w:rPr>
                <w:rFonts w:hAnsi="MS UI Gothic"/>
                <w:color w:val="000000" w:themeColor="text1"/>
                <w:szCs w:val="21"/>
              </w:rPr>
            </w:pPr>
          </w:p>
        </w:tc>
        <w:tc>
          <w:tcPr>
            <w:tcW w:w="6449" w:type="dxa"/>
            <w:gridSpan w:val="3"/>
            <w:tcBorders>
              <w:top w:val="single" w:sz="4" w:space="0" w:color="auto"/>
              <w:left w:val="single" w:sz="4" w:space="0" w:color="auto"/>
              <w:bottom w:val="dotted" w:sz="4" w:space="0" w:color="auto"/>
              <w:right w:val="single" w:sz="4" w:space="0" w:color="000000"/>
            </w:tcBorders>
          </w:tcPr>
          <w:p w:rsidR="004919D8" w:rsidRPr="00521C8E" w:rsidRDefault="004919D8" w:rsidP="00745D34">
            <w:pPr>
              <w:spacing w:line="0" w:lineRule="atLeast"/>
              <w:ind w:left="210" w:hangingChars="100" w:hanging="210"/>
              <w:rPr>
                <w:rFonts w:hAnsi="MS UI Gothic"/>
                <w:color w:val="000000" w:themeColor="text1"/>
                <w:szCs w:val="21"/>
              </w:rPr>
            </w:pPr>
            <w:r w:rsidRPr="00521C8E">
              <w:rPr>
                <w:rFonts w:hAnsi="MS UI Gothic" w:hint="eastAsia"/>
                <w:color w:val="000000" w:themeColor="text1"/>
                <w:szCs w:val="21"/>
              </w:rPr>
              <w:t>（3）　上記の職員によりその他の従業者に対して障害者に対する配慮等に関する研修が年１回以上行われていますか。</w:t>
            </w:r>
          </w:p>
        </w:tc>
        <w:tc>
          <w:tcPr>
            <w:tcW w:w="848" w:type="dxa"/>
            <w:tcBorders>
              <w:left w:val="single" w:sz="4" w:space="0" w:color="000000"/>
              <w:right w:val="single" w:sz="4" w:space="0" w:color="000000"/>
            </w:tcBorders>
          </w:tcPr>
          <w:p w:rsidR="004919D8" w:rsidRPr="00521C8E" w:rsidRDefault="004919D8" w:rsidP="004919D8">
            <w:pPr>
              <w:jc w:val="left"/>
              <w:rPr>
                <w:rFonts w:hAnsi="MS UI Gothic"/>
                <w:color w:val="000000" w:themeColor="text1"/>
                <w:szCs w:val="21"/>
              </w:rPr>
            </w:pPr>
            <w:r w:rsidRPr="00521C8E">
              <w:rPr>
                <w:rFonts w:hAnsi="MS UI Gothic" w:hint="eastAsia"/>
                <w:color w:val="000000" w:themeColor="text1"/>
                <w:szCs w:val="21"/>
              </w:rPr>
              <w:t>はい</w:t>
            </w:r>
          </w:p>
          <w:p w:rsidR="004919D8" w:rsidRPr="00521C8E" w:rsidRDefault="004919D8" w:rsidP="004919D8">
            <w:pPr>
              <w:jc w:val="left"/>
              <w:rPr>
                <w:rFonts w:hAnsi="MS UI Gothic"/>
                <w:color w:val="000000" w:themeColor="text1"/>
                <w:szCs w:val="21"/>
              </w:rPr>
            </w:pPr>
            <w:r w:rsidRPr="00521C8E">
              <w:rPr>
                <w:rFonts w:hAnsi="MS UI Gothic" w:hint="eastAsia"/>
                <w:color w:val="000000" w:themeColor="text1"/>
                <w:szCs w:val="21"/>
              </w:rPr>
              <w:t>いいえ</w:t>
            </w:r>
          </w:p>
        </w:tc>
        <w:tc>
          <w:tcPr>
            <w:tcW w:w="1278" w:type="dxa"/>
            <w:vMerge/>
            <w:tcBorders>
              <w:left w:val="single" w:sz="4" w:space="0" w:color="auto"/>
              <w:right w:val="single" w:sz="4" w:space="0" w:color="auto"/>
            </w:tcBorders>
            <w:shd w:val="clear" w:color="auto" w:fill="auto"/>
          </w:tcPr>
          <w:p w:rsidR="004919D8" w:rsidRPr="003911AF" w:rsidRDefault="004919D8" w:rsidP="004919D8">
            <w:pPr>
              <w:spacing w:line="0" w:lineRule="atLeast"/>
              <w:rPr>
                <w:rFonts w:hAnsi="MS UI Gothic"/>
                <w:color w:val="FF0000"/>
                <w:sz w:val="15"/>
                <w:szCs w:val="15"/>
              </w:rPr>
            </w:pPr>
          </w:p>
        </w:tc>
      </w:tr>
      <w:tr w:rsidR="00031DB5" w:rsidRPr="00031DB5" w:rsidTr="00CE3C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
        </w:trPr>
        <w:tc>
          <w:tcPr>
            <w:tcW w:w="1064" w:type="dxa"/>
            <w:vMerge/>
            <w:tcBorders>
              <w:left w:val="single" w:sz="4" w:space="0" w:color="000000"/>
              <w:right w:val="single" w:sz="4" w:space="0" w:color="auto"/>
            </w:tcBorders>
          </w:tcPr>
          <w:p w:rsidR="004919D8" w:rsidRPr="00521C8E" w:rsidRDefault="004919D8" w:rsidP="004919D8">
            <w:pPr>
              <w:snapToGrid w:val="0"/>
              <w:spacing w:line="0" w:lineRule="atLeast"/>
              <w:ind w:rightChars="-80" w:right="-168"/>
              <w:rPr>
                <w:rFonts w:hAnsi="MS UI Gothic"/>
                <w:color w:val="000000" w:themeColor="text1"/>
                <w:szCs w:val="21"/>
              </w:rPr>
            </w:pPr>
          </w:p>
        </w:tc>
        <w:tc>
          <w:tcPr>
            <w:tcW w:w="6449" w:type="dxa"/>
            <w:gridSpan w:val="3"/>
            <w:tcBorders>
              <w:top w:val="single" w:sz="4" w:space="0" w:color="auto"/>
              <w:left w:val="single" w:sz="4" w:space="0" w:color="auto"/>
              <w:bottom w:val="single" w:sz="4" w:space="0" w:color="auto"/>
              <w:right w:val="single" w:sz="4" w:space="0" w:color="000000"/>
            </w:tcBorders>
          </w:tcPr>
          <w:p w:rsidR="004919D8" w:rsidRPr="00521C8E" w:rsidRDefault="004919D8" w:rsidP="004919D8">
            <w:pPr>
              <w:spacing w:line="0" w:lineRule="atLeast"/>
              <w:ind w:left="210" w:hangingChars="100" w:hanging="210"/>
              <w:rPr>
                <w:rFonts w:hAnsi="MS UI Gothic"/>
                <w:color w:val="000000" w:themeColor="text1"/>
                <w:szCs w:val="21"/>
              </w:rPr>
            </w:pPr>
            <w:r w:rsidRPr="00521C8E">
              <w:rPr>
                <w:rFonts w:hAnsi="MS UI Gothic" w:hint="eastAsia"/>
                <w:color w:val="000000" w:themeColor="text1"/>
                <w:szCs w:val="21"/>
              </w:rPr>
              <w:t>（4）　研修を修了した従業者を配置している旨を市へ届け出るとともに、当該旨を事業所に掲示するとともに公表していますか。</w:t>
            </w:r>
          </w:p>
          <w:p w:rsidR="004919D8" w:rsidRPr="00521C8E" w:rsidRDefault="004919D8" w:rsidP="004919D8">
            <w:pPr>
              <w:spacing w:line="0" w:lineRule="atLeast"/>
              <w:ind w:left="210" w:hangingChars="100" w:hanging="210"/>
              <w:jc w:val="left"/>
              <w:rPr>
                <w:rFonts w:hAnsi="MS UI Gothic"/>
                <w:color w:val="000000" w:themeColor="text1"/>
                <w:szCs w:val="21"/>
              </w:rPr>
            </w:pPr>
          </w:p>
        </w:tc>
        <w:tc>
          <w:tcPr>
            <w:tcW w:w="848" w:type="dxa"/>
            <w:tcBorders>
              <w:left w:val="single" w:sz="4" w:space="0" w:color="000000"/>
              <w:right w:val="single" w:sz="4" w:space="0" w:color="000000"/>
            </w:tcBorders>
          </w:tcPr>
          <w:p w:rsidR="004919D8" w:rsidRPr="00521C8E" w:rsidRDefault="004919D8" w:rsidP="004919D8">
            <w:pPr>
              <w:jc w:val="left"/>
              <w:rPr>
                <w:rFonts w:hAnsi="MS UI Gothic"/>
                <w:color w:val="000000" w:themeColor="text1"/>
                <w:szCs w:val="21"/>
              </w:rPr>
            </w:pPr>
            <w:r w:rsidRPr="00521C8E">
              <w:rPr>
                <w:rFonts w:hAnsi="MS UI Gothic" w:hint="eastAsia"/>
                <w:color w:val="000000" w:themeColor="text1"/>
                <w:szCs w:val="21"/>
              </w:rPr>
              <w:t>はい</w:t>
            </w:r>
          </w:p>
          <w:p w:rsidR="004919D8" w:rsidRPr="00521C8E" w:rsidRDefault="004919D8" w:rsidP="004919D8">
            <w:pPr>
              <w:jc w:val="left"/>
              <w:rPr>
                <w:rFonts w:hAnsi="MS UI Gothic"/>
                <w:color w:val="000000" w:themeColor="text1"/>
                <w:szCs w:val="21"/>
              </w:rPr>
            </w:pPr>
            <w:r w:rsidRPr="00521C8E">
              <w:rPr>
                <w:rFonts w:hAnsi="MS UI Gothic" w:hint="eastAsia"/>
                <w:color w:val="000000" w:themeColor="text1"/>
                <w:szCs w:val="21"/>
              </w:rPr>
              <w:t>いいえ</w:t>
            </w:r>
          </w:p>
        </w:tc>
        <w:tc>
          <w:tcPr>
            <w:tcW w:w="1278" w:type="dxa"/>
            <w:vMerge/>
            <w:tcBorders>
              <w:left w:val="single" w:sz="4" w:space="0" w:color="auto"/>
              <w:right w:val="single" w:sz="4" w:space="0" w:color="auto"/>
            </w:tcBorders>
            <w:shd w:val="clear" w:color="auto" w:fill="auto"/>
          </w:tcPr>
          <w:p w:rsidR="004919D8" w:rsidRPr="003911AF" w:rsidRDefault="004919D8" w:rsidP="004919D8">
            <w:pPr>
              <w:spacing w:line="0" w:lineRule="atLeast"/>
              <w:rPr>
                <w:rFonts w:hAnsi="MS UI Gothic"/>
                <w:color w:val="FF0000"/>
                <w:sz w:val="15"/>
                <w:szCs w:val="15"/>
              </w:rPr>
            </w:pPr>
          </w:p>
        </w:tc>
      </w:tr>
      <w:tr w:rsidR="00031DB5" w:rsidRPr="00031DB5" w:rsidTr="00CE3C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
        </w:trPr>
        <w:tc>
          <w:tcPr>
            <w:tcW w:w="1064" w:type="dxa"/>
            <w:vMerge/>
            <w:tcBorders>
              <w:left w:val="single" w:sz="4" w:space="0" w:color="000000"/>
              <w:right w:val="single" w:sz="4" w:space="0" w:color="auto"/>
            </w:tcBorders>
          </w:tcPr>
          <w:p w:rsidR="00B43DC9" w:rsidRPr="00521C8E" w:rsidRDefault="00B43DC9" w:rsidP="00B43DC9">
            <w:pPr>
              <w:snapToGrid w:val="0"/>
              <w:spacing w:line="0" w:lineRule="atLeast"/>
              <w:ind w:rightChars="-80" w:right="-168"/>
              <w:rPr>
                <w:rFonts w:hAnsi="MS UI Gothic"/>
                <w:color w:val="000000" w:themeColor="text1"/>
                <w:szCs w:val="21"/>
              </w:rPr>
            </w:pPr>
          </w:p>
        </w:tc>
        <w:tc>
          <w:tcPr>
            <w:tcW w:w="7297" w:type="dxa"/>
            <w:gridSpan w:val="4"/>
            <w:tcBorders>
              <w:top w:val="dotted" w:sz="4" w:space="0" w:color="auto"/>
              <w:left w:val="single" w:sz="4" w:space="0" w:color="auto"/>
              <w:bottom w:val="dotted" w:sz="4" w:space="0" w:color="auto"/>
              <w:right w:val="single" w:sz="4" w:space="0" w:color="auto"/>
            </w:tcBorders>
          </w:tcPr>
          <w:p w:rsidR="00B43DC9" w:rsidRPr="00521C8E" w:rsidRDefault="00B43DC9" w:rsidP="00B43DC9">
            <w:pPr>
              <w:spacing w:line="0" w:lineRule="atLeast"/>
              <w:ind w:rightChars="-53" w:right="-111"/>
              <w:jc w:val="left"/>
              <w:rPr>
                <w:rFonts w:hAnsi="MS UI Gothic"/>
                <w:color w:val="000000" w:themeColor="text1"/>
                <w:sz w:val="20"/>
                <w:szCs w:val="20"/>
              </w:rPr>
            </w:pPr>
            <w:r w:rsidRPr="00521C8E">
              <w:rPr>
                <w:rFonts w:hAnsi="MS UI Gothic" w:hint="eastAsia"/>
                <w:color w:val="000000" w:themeColor="text1"/>
                <w:sz w:val="20"/>
                <w:szCs w:val="20"/>
              </w:rPr>
              <w:t>※　令和６年３月31日までの間は以下の経過措置を認めるものとする。</w:t>
            </w:r>
          </w:p>
          <w:p w:rsidR="00B43DC9" w:rsidRPr="00521C8E" w:rsidRDefault="00B43DC9" w:rsidP="00B43DC9">
            <w:pPr>
              <w:spacing w:line="0" w:lineRule="atLeast"/>
              <w:ind w:left="200" w:rightChars="-53" w:right="-111" w:hangingChars="100" w:hanging="200"/>
              <w:jc w:val="left"/>
              <w:rPr>
                <w:rFonts w:hAnsi="MS UI Gothic"/>
                <w:color w:val="000000" w:themeColor="text1"/>
                <w:sz w:val="20"/>
                <w:szCs w:val="20"/>
              </w:rPr>
            </w:pPr>
            <w:r w:rsidRPr="00521C8E">
              <w:rPr>
                <w:rFonts w:hAnsi="MS UI Gothic" w:hint="eastAsia"/>
                <w:color w:val="000000" w:themeColor="text1"/>
                <w:sz w:val="20"/>
                <w:szCs w:val="20"/>
              </w:rPr>
              <w:t>(ア)　市が上記研修に準ずると認める研修を修了した障害者等を常勤換算方法で0.5以上配置する場合についても研修の要件を満たすものとする。</w:t>
            </w:r>
          </w:p>
          <w:p w:rsidR="00B43DC9" w:rsidRPr="00521C8E" w:rsidRDefault="00B43DC9" w:rsidP="00745D34">
            <w:pPr>
              <w:spacing w:line="0" w:lineRule="atLeast"/>
              <w:ind w:leftChars="2" w:left="204" w:rightChars="-53" w:right="-111" w:hangingChars="100" w:hanging="200"/>
              <w:jc w:val="left"/>
              <w:rPr>
                <w:rFonts w:hAnsi="MS UI Gothic"/>
                <w:color w:val="000000" w:themeColor="text1"/>
                <w:sz w:val="20"/>
                <w:szCs w:val="20"/>
              </w:rPr>
            </w:pPr>
            <w:r w:rsidRPr="00521C8E">
              <w:rPr>
                <w:rFonts w:hAnsi="MS UI Gothic" w:hint="eastAsia"/>
                <w:color w:val="000000" w:themeColor="text1"/>
                <w:sz w:val="20"/>
                <w:szCs w:val="20"/>
              </w:rPr>
              <w:t>(イ)　 障害者ピアサポート研修の基礎研修及び専門研修を修了した</w:t>
            </w:r>
            <w:r w:rsidRPr="00521C8E">
              <w:rPr>
                <w:rFonts w:hAnsi="MS UI Gothic" w:hint="eastAsia"/>
                <w:color w:val="000000" w:themeColor="text1"/>
                <w:szCs w:val="21"/>
              </w:rPr>
              <w:t>管理者、相談支援専門員又はその他指定障害児相談支援に従事する者</w:t>
            </w:r>
            <w:r w:rsidRPr="00521C8E">
              <w:rPr>
                <w:rFonts w:hAnsi="MS UI Gothic" w:hint="eastAsia"/>
                <w:color w:val="000000" w:themeColor="text1"/>
                <w:sz w:val="20"/>
                <w:szCs w:val="20"/>
              </w:rPr>
              <w:t>の配置がない場合も算定できるものとする。</w:t>
            </w:r>
          </w:p>
        </w:tc>
        <w:tc>
          <w:tcPr>
            <w:tcW w:w="1278" w:type="dxa"/>
            <w:vMerge/>
            <w:tcBorders>
              <w:left w:val="single" w:sz="4" w:space="0" w:color="auto"/>
              <w:right w:val="single" w:sz="4" w:space="0" w:color="auto"/>
            </w:tcBorders>
            <w:shd w:val="clear" w:color="auto" w:fill="auto"/>
          </w:tcPr>
          <w:p w:rsidR="00B43DC9" w:rsidRPr="003911AF" w:rsidRDefault="00B43DC9" w:rsidP="00B43DC9">
            <w:pPr>
              <w:spacing w:line="0" w:lineRule="atLeast"/>
              <w:rPr>
                <w:rFonts w:hAnsi="MS UI Gothic"/>
                <w:color w:val="FF0000"/>
                <w:sz w:val="15"/>
                <w:szCs w:val="15"/>
              </w:rPr>
            </w:pPr>
          </w:p>
        </w:tc>
      </w:tr>
      <w:tr w:rsidR="00031DB5" w:rsidRPr="00031DB5" w:rsidTr="00CE3C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9"/>
        </w:trPr>
        <w:tc>
          <w:tcPr>
            <w:tcW w:w="1064" w:type="dxa"/>
            <w:vMerge w:val="restart"/>
            <w:tcBorders>
              <w:top w:val="single" w:sz="4" w:space="0" w:color="auto"/>
              <w:left w:val="single" w:sz="4" w:space="0" w:color="auto"/>
              <w:right w:val="single" w:sz="4" w:space="0" w:color="auto"/>
            </w:tcBorders>
            <w:shd w:val="clear" w:color="auto" w:fill="auto"/>
          </w:tcPr>
          <w:p w:rsidR="00B43DC9" w:rsidRPr="00031DB5" w:rsidRDefault="00AC60E9" w:rsidP="00B43DC9">
            <w:pPr>
              <w:snapToGrid w:val="0"/>
              <w:spacing w:line="0" w:lineRule="atLeast"/>
              <w:ind w:rightChars="-80" w:right="-168"/>
              <w:rPr>
                <w:rFonts w:hAnsi="MS UI Gothic"/>
                <w:szCs w:val="21"/>
              </w:rPr>
            </w:pPr>
            <w:r w:rsidRPr="00031DB5">
              <w:rPr>
                <w:rFonts w:hAnsi="MS UI Gothic" w:hint="eastAsia"/>
                <w:szCs w:val="21"/>
              </w:rPr>
              <w:t>１０７</w:t>
            </w:r>
          </w:p>
          <w:p w:rsidR="00B43DC9" w:rsidRPr="00031DB5" w:rsidRDefault="00B43DC9" w:rsidP="00B43DC9">
            <w:pPr>
              <w:snapToGrid w:val="0"/>
              <w:spacing w:line="0" w:lineRule="atLeast"/>
              <w:ind w:rightChars="-17" w:right="-36"/>
              <w:rPr>
                <w:rFonts w:hAnsi="MS UI Gothic"/>
                <w:szCs w:val="21"/>
              </w:rPr>
            </w:pPr>
            <w:r w:rsidRPr="00031DB5">
              <w:rPr>
                <w:rFonts w:hAnsi="MS UI Gothic" w:hint="eastAsia"/>
                <w:szCs w:val="21"/>
              </w:rPr>
              <w:t>地域生活支援拠点等相談強化加算</w:t>
            </w:r>
          </w:p>
          <w:p w:rsidR="00B43DC9" w:rsidRPr="00031DB5" w:rsidRDefault="00B43DC9" w:rsidP="00B43DC9">
            <w:pPr>
              <w:spacing w:line="0" w:lineRule="atLeast"/>
              <w:jc w:val="left"/>
              <w:rPr>
                <w:rFonts w:hAnsi="MS UI Gothic"/>
                <w:sz w:val="20"/>
                <w:szCs w:val="20"/>
              </w:rPr>
            </w:pPr>
          </w:p>
          <w:p w:rsidR="00B43DC9" w:rsidRPr="00031DB5" w:rsidRDefault="00B43DC9" w:rsidP="00B43DC9">
            <w:pPr>
              <w:spacing w:line="0" w:lineRule="atLeast"/>
              <w:jc w:val="left"/>
              <w:rPr>
                <w:rFonts w:hAnsi="MS UI Gothic"/>
                <w:sz w:val="20"/>
                <w:szCs w:val="20"/>
                <w:bdr w:val="single" w:sz="4" w:space="0" w:color="auto"/>
              </w:rPr>
            </w:pPr>
            <w:r w:rsidRPr="00031DB5">
              <w:rPr>
                <w:rFonts w:hAnsi="MS UI Gothic" w:hint="eastAsia"/>
                <w:sz w:val="20"/>
                <w:szCs w:val="20"/>
                <w:bdr w:val="single" w:sz="4" w:space="0" w:color="auto"/>
              </w:rPr>
              <w:t>障害児</w:t>
            </w:r>
          </w:p>
          <w:p w:rsidR="00B43DC9" w:rsidRPr="00031DB5" w:rsidRDefault="00B43DC9" w:rsidP="00B43DC9">
            <w:pPr>
              <w:spacing w:line="0" w:lineRule="atLeast"/>
              <w:rPr>
                <w:rFonts w:hAnsi="MS UI Gothic"/>
                <w:sz w:val="20"/>
                <w:szCs w:val="20"/>
              </w:rPr>
            </w:pPr>
          </w:p>
        </w:tc>
        <w:tc>
          <w:tcPr>
            <w:tcW w:w="6449" w:type="dxa"/>
            <w:gridSpan w:val="3"/>
            <w:tcBorders>
              <w:top w:val="single" w:sz="4" w:space="0" w:color="auto"/>
              <w:left w:val="single" w:sz="4" w:space="0" w:color="auto"/>
              <w:bottom w:val="dotted" w:sz="4" w:space="0" w:color="auto"/>
              <w:right w:val="single" w:sz="4" w:space="0" w:color="auto"/>
            </w:tcBorders>
            <w:shd w:val="clear" w:color="auto" w:fill="auto"/>
          </w:tcPr>
          <w:p w:rsidR="00B43DC9" w:rsidRPr="00031DB5" w:rsidRDefault="00B43DC9" w:rsidP="00B43DC9">
            <w:pPr>
              <w:spacing w:line="0" w:lineRule="atLeast"/>
              <w:ind w:left="210" w:hangingChars="100" w:hanging="210"/>
              <w:jc w:val="left"/>
              <w:rPr>
                <w:rFonts w:hAnsi="MS UI Gothic"/>
                <w:szCs w:val="21"/>
              </w:rPr>
            </w:pPr>
            <w:r w:rsidRPr="00031DB5">
              <w:rPr>
                <w:rFonts w:hAnsi="MS UI Gothic" w:hint="eastAsia"/>
                <w:szCs w:val="21"/>
              </w:rPr>
              <w:t>(１)</w:t>
            </w:r>
            <w:r w:rsidR="00476BF1" w:rsidRPr="00031DB5">
              <w:rPr>
                <w:rFonts w:hAnsi="MS UI Gothic" w:hint="eastAsia"/>
                <w:szCs w:val="21"/>
              </w:rPr>
              <w:t xml:space="preserve">　</w:t>
            </w:r>
            <w:r w:rsidRPr="00031DB5">
              <w:rPr>
                <w:rFonts w:hAnsi="MS UI Gothic" w:hint="eastAsia"/>
                <w:szCs w:val="21"/>
              </w:rPr>
              <w:t>条件に適合しているものとして市に届け出を出し、障害の特性に起因して生じた緊急の事態その他の緊急に支援が必要な事態が生じた障害児（以下「要支援児」という。）が短期入所を利用する場合において、短期入所事業者に対して当該要支援児に関する必要な情報の提供及び当該短期入所の利用に関する調整</w:t>
            </w:r>
            <w:r w:rsidRPr="00031DB5">
              <w:rPr>
                <w:rFonts w:hAnsi="MS UI Gothic" w:hint="eastAsia"/>
                <w:szCs w:val="21"/>
                <w:vertAlign w:val="superscript"/>
              </w:rPr>
              <w:t>（※</w:t>
            </w:r>
            <w:r w:rsidRPr="00031DB5">
              <w:rPr>
                <w:rFonts w:hAnsi="MS UI Gothic"/>
                <w:szCs w:val="21"/>
                <w:vertAlign w:val="superscript"/>
              </w:rPr>
              <w:t>1）</w:t>
            </w:r>
            <w:r w:rsidRPr="00031DB5">
              <w:rPr>
                <w:rFonts w:hAnsi="MS UI Gothic"/>
                <w:szCs w:val="21"/>
              </w:rPr>
              <w:t>を</w:t>
            </w:r>
            <w:r w:rsidRPr="00031DB5">
              <w:rPr>
                <w:rFonts w:hAnsi="MS UI Gothic" w:hint="eastAsia"/>
                <w:szCs w:val="21"/>
              </w:rPr>
              <w:t>行った場合には、当該要支援児</w:t>
            </w:r>
            <w:r w:rsidRPr="00031DB5">
              <w:rPr>
                <w:rFonts w:hAnsi="MS UI Gothic"/>
                <w:szCs w:val="21"/>
              </w:rPr>
              <w:t>1人につき1月に4回を限度として700単位</w:t>
            </w:r>
            <w:r w:rsidRPr="00031DB5">
              <w:rPr>
                <w:rFonts w:hAnsi="MS UI Gothic" w:hint="eastAsia"/>
                <w:szCs w:val="21"/>
              </w:rPr>
              <w:t>を加算していますか。</w:t>
            </w:r>
          </w:p>
        </w:tc>
        <w:tc>
          <w:tcPr>
            <w:tcW w:w="848" w:type="dxa"/>
            <w:vMerge w:val="restart"/>
            <w:tcBorders>
              <w:top w:val="single" w:sz="4" w:space="0" w:color="auto"/>
              <w:left w:val="single" w:sz="4" w:space="0" w:color="auto"/>
              <w:right w:val="single" w:sz="4" w:space="0" w:color="auto"/>
            </w:tcBorders>
            <w:shd w:val="clear" w:color="auto" w:fill="auto"/>
          </w:tcPr>
          <w:p w:rsidR="00B43DC9" w:rsidRPr="00031DB5" w:rsidRDefault="00B43DC9" w:rsidP="00B43DC9">
            <w:pPr>
              <w:spacing w:line="0" w:lineRule="atLeast"/>
              <w:ind w:leftChars="-53" w:left="-111" w:rightChars="-53" w:right="-111" w:firstLineChars="49" w:firstLine="98"/>
              <w:rPr>
                <w:rFonts w:hAnsi="MS UI Gothic"/>
                <w:sz w:val="20"/>
                <w:szCs w:val="20"/>
              </w:rPr>
            </w:pPr>
            <w:r w:rsidRPr="00031DB5">
              <w:rPr>
                <w:rFonts w:hAnsi="MS UI Gothic" w:hint="eastAsia"/>
                <w:sz w:val="20"/>
                <w:szCs w:val="20"/>
              </w:rPr>
              <w:t>算定あり</w:t>
            </w:r>
          </w:p>
          <w:p w:rsidR="00B43DC9" w:rsidRPr="00031DB5" w:rsidRDefault="00B43DC9" w:rsidP="00B43DC9">
            <w:pPr>
              <w:spacing w:line="0" w:lineRule="atLeast"/>
              <w:ind w:rightChars="-52" w:right="-109"/>
              <w:rPr>
                <w:rFonts w:hAnsi="MS UI Gothic"/>
                <w:sz w:val="20"/>
                <w:szCs w:val="20"/>
              </w:rPr>
            </w:pPr>
            <w:r w:rsidRPr="00031DB5">
              <w:rPr>
                <w:rFonts w:hAnsi="MS UI Gothic" w:hint="eastAsia"/>
                <w:sz w:val="20"/>
                <w:szCs w:val="20"/>
              </w:rPr>
              <w:t>算定なし</w:t>
            </w:r>
          </w:p>
          <w:p w:rsidR="00B43DC9" w:rsidRPr="00031DB5" w:rsidRDefault="00B43DC9" w:rsidP="00B43DC9">
            <w:pPr>
              <w:spacing w:line="0" w:lineRule="atLeast"/>
              <w:ind w:rightChars="-52" w:right="-109"/>
              <w:rPr>
                <w:rFonts w:asciiTheme="minorEastAsia" w:eastAsiaTheme="minorEastAsia" w:hAnsiTheme="minorEastAsia"/>
                <w:szCs w:val="21"/>
              </w:rPr>
            </w:pPr>
          </w:p>
        </w:tc>
        <w:tc>
          <w:tcPr>
            <w:tcW w:w="1278" w:type="dxa"/>
            <w:vMerge w:val="restart"/>
            <w:tcBorders>
              <w:top w:val="single" w:sz="4" w:space="0" w:color="auto"/>
              <w:left w:val="single" w:sz="4" w:space="0" w:color="auto"/>
              <w:right w:val="single" w:sz="4" w:space="0" w:color="auto"/>
            </w:tcBorders>
            <w:shd w:val="clear" w:color="auto" w:fill="auto"/>
          </w:tcPr>
          <w:p w:rsidR="00B43DC9" w:rsidRPr="00031DB5" w:rsidRDefault="00B43DC9" w:rsidP="00B43DC9">
            <w:pPr>
              <w:spacing w:line="0" w:lineRule="atLeast"/>
              <w:rPr>
                <w:rFonts w:hAnsi="MS UI Gothic"/>
                <w:sz w:val="15"/>
                <w:szCs w:val="15"/>
              </w:rPr>
            </w:pPr>
            <w:r w:rsidRPr="00031DB5">
              <w:rPr>
                <w:rFonts w:hAnsi="MS UI Gothic" w:hint="eastAsia"/>
                <w:sz w:val="15"/>
                <w:szCs w:val="15"/>
                <w:bdr w:val="single" w:sz="4" w:space="0" w:color="auto"/>
              </w:rPr>
              <w:t>障害児</w:t>
            </w:r>
            <w:r w:rsidRPr="00031DB5">
              <w:rPr>
                <w:rFonts w:hAnsi="MS UI Gothic" w:hint="eastAsia"/>
                <w:sz w:val="15"/>
                <w:szCs w:val="15"/>
              </w:rPr>
              <w:t>告示別表の</w:t>
            </w:r>
          </w:p>
          <w:p w:rsidR="00B43DC9" w:rsidRPr="00031DB5" w:rsidRDefault="004C0205" w:rsidP="00B43DC9">
            <w:pPr>
              <w:spacing w:line="0" w:lineRule="atLeast"/>
              <w:rPr>
                <w:rFonts w:hAnsi="MS UI Gothic"/>
                <w:sz w:val="15"/>
                <w:szCs w:val="15"/>
              </w:rPr>
            </w:pPr>
            <w:r w:rsidRPr="00031DB5">
              <w:rPr>
                <w:rFonts w:hAnsi="MS UI Gothic"/>
                <w:sz w:val="15"/>
                <w:szCs w:val="15"/>
              </w:rPr>
              <w:t>1</w:t>
            </w:r>
            <w:r w:rsidRPr="00031DB5">
              <w:rPr>
                <w:rFonts w:hAnsi="MS UI Gothic" w:hint="eastAsia"/>
                <w:sz w:val="15"/>
                <w:szCs w:val="15"/>
              </w:rPr>
              <w:t>6</w:t>
            </w:r>
            <w:r w:rsidR="00B43DC9" w:rsidRPr="00031DB5">
              <w:rPr>
                <w:rFonts w:hAnsi="MS UI Gothic" w:hint="eastAsia"/>
                <w:sz w:val="15"/>
                <w:szCs w:val="15"/>
              </w:rPr>
              <w:t>の注</w:t>
            </w:r>
          </w:p>
          <w:p w:rsidR="00B43DC9" w:rsidRPr="00031DB5" w:rsidRDefault="00B43DC9" w:rsidP="00B43DC9">
            <w:pPr>
              <w:spacing w:line="0" w:lineRule="atLeast"/>
              <w:rPr>
                <w:rFonts w:hAnsi="MS UI Gothic"/>
                <w:sz w:val="15"/>
                <w:szCs w:val="15"/>
              </w:rPr>
            </w:pPr>
          </w:p>
          <w:p w:rsidR="00B43DC9" w:rsidRPr="00031DB5" w:rsidRDefault="00B43DC9" w:rsidP="00B43DC9">
            <w:pPr>
              <w:spacing w:line="0" w:lineRule="atLeast"/>
              <w:rPr>
                <w:rFonts w:hAnsi="MS UI Gothic"/>
                <w:sz w:val="15"/>
                <w:szCs w:val="15"/>
              </w:rPr>
            </w:pPr>
            <w:r w:rsidRPr="00031DB5">
              <w:rPr>
                <w:rFonts w:hAnsi="MS UI Gothic" w:hint="eastAsia"/>
                <w:sz w:val="15"/>
                <w:szCs w:val="15"/>
              </w:rPr>
              <w:t>平27</w:t>
            </w:r>
            <w:r w:rsidRPr="00031DB5">
              <w:rPr>
                <w:rFonts w:hAnsi="MS UI Gothic"/>
                <w:sz w:val="15"/>
                <w:szCs w:val="15"/>
              </w:rPr>
              <w:t>厚労省</w:t>
            </w:r>
          </w:p>
          <w:p w:rsidR="00B43DC9" w:rsidRPr="00031DB5" w:rsidRDefault="00B43DC9" w:rsidP="00B43DC9">
            <w:pPr>
              <w:spacing w:line="0" w:lineRule="atLeast"/>
              <w:rPr>
                <w:rFonts w:hAnsi="MS UI Gothic"/>
                <w:sz w:val="15"/>
                <w:szCs w:val="15"/>
              </w:rPr>
            </w:pPr>
            <w:r w:rsidRPr="00031DB5">
              <w:rPr>
                <w:rFonts w:hAnsi="MS UI Gothic" w:hint="eastAsia"/>
                <w:sz w:val="15"/>
                <w:szCs w:val="15"/>
              </w:rPr>
              <w:t>告示181・第7号</w:t>
            </w:r>
          </w:p>
          <w:p w:rsidR="00B43DC9" w:rsidRPr="00031DB5" w:rsidRDefault="00B43DC9" w:rsidP="00B43DC9">
            <w:pPr>
              <w:spacing w:line="0" w:lineRule="atLeast"/>
              <w:rPr>
                <w:rFonts w:hAnsi="MS UI Gothic"/>
                <w:sz w:val="15"/>
                <w:szCs w:val="15"/>
              </w:rPr>
            </w:pPr>
          </w:p>
          <w:p w:rsidR="00B43DC9" w:rsidRPr="00031DB5" w:rsidRDefault="00B43DC9" w:rsidP="00B43DC9">
            <w:pPr>
              <w:spacing w:line="0" w:lineRule="atLeast"/>
              <w:rPr>
                <w:rFonts w:hAnsi="MS UI Gothic"/>
                <w:sz w:val="15"/>
                <w:szCs w:val="15"/>
              </w:rPr>
            </w:pPr>
            <w:r w:rsidRPr="00031DB5">
              <w:rPr>
                <w:rFonts w:hAnsi="MS UI Gothic" w:hint="eastAsia"/>
                <w:sz w:val="15"/>
                <w:szCs w:val="15"/>
              </w:rPr>
              <w:t>報酬留意事項通知（児童）第</w:t>
            </w:r>
            <w:r w:rsidRPr="00031DB5">
              <w:rPr>
                <w:rFonts w:hAnsi="MS UI Gothic"/>
                <w:sz w:val="15"/>
                <w:szCs w:val="15"/>
              </w:rPr>
              <w:t>4</w:t>
            </w:r>
            <w:r w:rsidRPr="00031DB5">
              <w:rPr>
                <w:rFonts w:hAnsi="MS UI Gothic" w:hint="eastAsia"/>
                <w:sz w:val="15"/>
                <w:szCs w:val="15"/>
              </w:rPr>
              <w:t>の</w:t>
            </w:r>
            <w:r w:rsidR="00893E76" w:rsidRPr="00031DB5">
              <w:rPr>
                <w:rFonts w:hAnsi="MS UI Gothic"/>
                <w:sz w:val="15"/>
                <w:szCs w:val="15"/>
              </w:rPr>
              <w:t>1</w:t>
            </w:r>
            <w:r w:rsidR="00893E76" w:rsidRPr="00031DB5">
              <w:rPr>
                <w:rFonts w:hAnsi="MS UI Gothic" w:hint="eastAsia"/>
                <w:sz w:val="15"/>
                <w:szCs w:val="15"/>
              </w:rPr>
              <w:t>7</w:t>
            </w:r>
          </w:p>
          <w:p w:rsidR="00B43DC9" w:rsidRPr="00031DB5" w:rsidRDefault="00B43DC9" w:rsidP="00B43DC9">
            <w:pPr>
              <w:spacing w:line="0" w:lineRule="atLeast"/>
              <w:rPr>
                <w:rFonts w:hAnsi="MS UI Gothic"/>
                <w:sz w:val="15"/>
                <w:szCs w:val="15"/>
              </w:rPr>
            </w:pPr>
          </w:p>
          <w:p w:rsidR="00B43DC9" w:rsidRPr="00031DB5" w:rsidRDefault="00B43DC9" w:rsidP="00B43DC9">
            <w:pPr>
              <w:spacing w:line="0" w:lineRule="atLeast"/>
              <w:rPr>
                <w:rFonts w:hAnsi="MS UI Gothic"/>
                <w:sz w:val="15"/>
                <w:szCs w:val="15"/>
              </w:rPr>
            </w:pPr>
          </w:p>
        </w:tc>
      </w:tr>
      <w:tr w:rsidR="00031DB5" w:rsidRPr="00031DB5" w:rsidTr="00CE3C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5"/>
        </w:trPr>
        <w:tc>
          <w:tcPr>
            <w:tcW w:w="1064" w:type="dxa"/>
            <w:vMerge/>
            <w:tcBorders>
              <w:left w:val="single" w:sz="4" w:space="0" w:color="auto"/>
              <w:right w:val="single" w:sz="4" w:space="0" w:color="auto"/>
            </w:tcBorders>
            <w:shd w:val="clear" w:color="auto" w:fill="auto"/>
          </w:tcPr>
          <w:p w:rsidR="00B43DC9" w:rsidRPr="00031DB5" w:rsidRDefault="00B43DC9" w:rsidP="00B43DC9">
            <w:pPr>
              <w:snapToGrid w:val="0"/>
              <w:spacing w:line="0" w:lineRule="atLeast"/>
              <w:ind w:rightChars="-80" w:right="-168"/>
              <w:rPr>
                <w:rFonts w:hAnsi="MS UI Gothic"/>
                <w:szCs w:val="21"/>
              </w:rPr>
            </w:pPr>
          </w:p>
        </w:tc>
        <w:tc>
          <w:tcPr>
            <w:tcW w:w="6449" w:type="dxa"/>
            <w:gridSpan w:val="3"/>
            <w:tcBorders>
              <w:top w:val="dotted" w:sz="4" w:space="0" w:color="auto"/>
              <w:left w:val="single" w:sz="4" w:space="0" w:color="auto"/>
              <w:bottom w:val="single" w:sz="4" w:space="0" w:color="auto"/>
              <w:right w:val="single" w:sz="4" w:space="0" w:color="auto"/>
            </w:tcBorders>
            <w:shd w:val="clear" w:color="auto" w:fill="auto"/>
          </w:tcPr>
          <w:p w:rsidR="00B43DC9" w:rsidRPr="00031DB5" w:rsidRDefault="00523098" w:rsidP="00523098">
            <w:pPr>
              <w:spacing w:line="0" w:lineRule="atLeast"/>
              <w:ind w:left="210" w:hangingChars="100" w:hanging="210"/>
              <w:jc w:val="left"/>
              <w:rPr>
                <w:rFonts w:hAnsi="MS UI Gothic"/>
                <w:szCs w:val="21"/>
              </w:rPr>
            </w:pPr>
            <w:r w:rsidRPr="00031DB5">
              <w:rPr>
                <w:rFonts w:hAnsi="MS UI Gothic" w:hint="eastAsia"/>
                <w:szCs w:val="21"/>
              </w:rPr>
              <w:t xml:space="preserve">※　</w:t>
            </w:r>
            <w:r w:rsidR="00B43DC9" w:rsidRPr="00031DB5">
              <w:rPr>
                <w:rFonts w:hAnsi="MS UI Gothic"/>
                <w:szCs w:val="21"/>
              </w:rPr>
              <w:t>現に当該要支援</w:t>
            </w:r>
            <w:r w:rsidR="00B43DC9" w:rsidRPr="00031DB5">
              <w:rPr>
                <w:rFonts w:hAnsi="MS UI Gothic" w:hint="eastAsia"/>
                <w:szCs w:val="21"/>
              </w:rPr>
              <w:t>児が短期入所を利用していない場合にあっては、障害児支援利用計画の作成又は変更を含みます。</w:t>
            </w:r>
          </w:p>
        </w:tc>
        <w:tc>
          <w:tcPr>
            <w:tcW w:w="848" w:type="dxa"/>
            <w:vMerge/>
            <w:tcBorders>
              <w:left w:val="single" w:sz="4" w:space="0" w:color="auto"/>
              <w:right w:val="single" w:sz="4" w:space="0" w:color="auto"/>
            </w:tcBorders>
            <w:shd w:val="clear" w:color="auto" w:fill="auto"/>
          </w:tcPr>
          <w:p w:rsidR="00B43DC9" w:rsidRPr="00031DB5" w:rsidRDefault="00B43DC9" w:rsidP="00B43DC9">
            <w:pPr>
              <w:spacing w:line="0" w:lineRule="atLeast"/>
              <w:rPr>
                <w:rFonts w:hAnsi="MS UI Gothic"/>
                <w:szCs w:val="21"/>
              </w:rPr>
            </w:pPr>
          </w:p>
        </w:tc>
        <w:tc>
          <w:tcPr>
            <w:tcW w:w="1278" w:type="dxa"/>
            <w:vMerge/>
            <w:tcBorders>
              <w:left w:val="single" w:sz="4" w:space="0" w:color="auto"/>
              <w:right w:val="single" w:sz="4" w:space="0" w:color="auto"/>
            </w:tcBorders>
            <w:shd w:val="clear" w:color="auto" w:fill="auto"/>
          </w:tcPr>
          <w:p w:rsidR="00B43DC9" w:rsidRPr="00031DB5" w:rsidRDefault="00B43DC9" w:rsidP="00B43DC9">
            <w:pPr>
              <w:spacing w:line="0" w:lineRule="atLeast"/>
              <w:rPr>
                <w:rFonts w:hAnsi="MS UI Gothic"/>
                <w:sz w:val="15"/>
                <w:szCs w:val="15"/>
              </w:rPr>
            </w:pPr>
          </w:p>
        </w:tc>
      </w:tr>
      <w:tr w:rsidR="00031DB5" w:rsidRPr="00031DB5" w:rsidTr="00CE3C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4"/>
        </w:trPr>
        <w:tc>
          <w:tcPr>
            <w:tcW w:w="1064" w:type="dxa"/>
            <w:vMerge/>
            <w:tcBorders>
              <w:left w:val="single" w:sz="4" w:space="0" w:color="auto"/>
              <w:right w:val="single" w:sz="4" w:space="0" w:color="auto"/>
            </w:tcBorders>
            <w:shd w:val="clear" w:color="auto" w:fill="auto"/>
          </w:tcPr>
          <w:p w:rsidR="004919D8" w:rsidRPr="00031DB5" w:rsidRDefault="004919D8" w:rsidP="004919D8">
            <w:pPr>
              <w:spacing w:line="0" w:lineRule="atLeast"/>
              <w:rPr>
                <w:rFonts w:hAnsi="MS UI Gothic"/>
                <w:sz w:val="20"/>
                <w:szCs w:val="20"/>
                <w:u w:val="single"/>
              </w:rPr>
            </w:pPr>
          </w:p>
        </w:tc>
        <w:tc>
          <w:tcPr>
            <w:tcW w:w="6449" w:type="dxa"/>
            <w:gridSpan w:val="3"/>
            <w:tcBorders>
              <w:top w:val="single" w:sz="4" w:space="0" w:color="auto"/>
              <w:left w:val="single" w:sz="4" w:space="0" w:color="auto"/>
              <w:bottom w:val="dotted" w:sz="4" w:space="0" w:color="auto"/>
              <w:right w:val="single" w:sz="4" w:space="0" w:color="auto"/>
            </w:tcBorders>
            <w:shd w:val="clear" w:color="auto" w:fill="auto"/>
          </w:tcPr>
          <w:p w:rsidR="004919D8" w:rsidRPr="00031DB5" w:rsidRDefault="004919D8" w:rsidP="004919D8">
            <w:pPr>
              <w:spacing w:line="0" w:lineRule="atLeast"/>
              <w:ind w:left="210" w:hangingChars="100" w:hanging="210"/>
              <w:rPr>
                <w:rFonts w:hAnsi="MS UI Gothic"/>
                <w:szCs w:val="21"/>
              </w:rPr>
            </w:pPr>
            <w:r w:rsidRPr="00031DB5">
              <w:rPr>
                <w:rFonts w:hAnsi="MS UI Gothic" w:hint="eastAsia"/>
                <w:szCs w:val="21"/>
              </w:rPr>
              <w:t>(２)　項目</w:t>
            </w:r>
            <w:r w:rsidR="00264E8C" w:rsidRPr="00031DB5">
              <w:rPr>
                <w:rFonts w:hAnsi="MS UI Gothic"/>
                <w:szCs w:val="21"/>
              </w:rPr>
              <w:t>2</w:t>
            </w:r>
            <w:r w:rsidR="00264E8C" w:rsidRPr="00031DB5">
              <w:rPr>
                <w:rFonts w:hAnsi="MS UI Gothic" w:hint="eastAsia"/>
                <w:szCs w:val="21"/>
              </w:rPr>
              <w:t>1</w:t>
            </w:r>
            <w:r w:rsidRPr="00031DB5">
              <w:rPr>
                <w:rFonts w:hAnsi="MS UI Gothic" w:hint="eastAsia"/>
                <w:szCs w:val="21"/>
              </w:rPr>
              <w:t>「</w:t>
            </w:r>
            <w:r w:rsidRPr="00031DB5">
              <w:rPr>
                <w:rFonts w:hAnsi="MS UI Gothic"/>
                <w:szCs w:val="21"/>
              </w:rPr>
              <w:t>運営規程</w:t>
            </w:r>
            <w:r w:rsidRPr="00031DB5">
              <w:rPr>
                <w:rFonts w:hAnsi="MS UI Gothic" w:hint="eastAsia"/>
                <w:szCs w:val="21"/>
              </w:rPr>
              <w:t>」</w:t>
            </w:r>
            <w:r w:rsidRPr="00031DB5">
              <w:rPr>
                <w:rFonts w:hAnsi="MS UI Gothic"/>
                <w:szCs w:val="21"/>
              </w:rPr>
              <w:t>において、地域生活支援拠点等であることを定めてい</w:t>
            </w:r>
            <w:r w:rsidRPr="00031DB5">
              <w:rPr>
                <w:rFonts w:hAnsi="MS UI Gothic" w:hint="eastAsia"/>
                <w:szCs w:val="21"/>
              </w:rPr>
              <w:t>ますか。</w:t>
            </w:r>
          </w:p>
          <w:p w:rsidR="00523098" w:rsidRPr="00031DB5" w:rsidRDefault="00523098" w:rsidP="004919D8">
            <w:pPr>
              <w:spacing w:line="0" w:lineRule="atLeast"/>
              <w:ind w:left="210" w:hangingChars="100" w:hanging="210"/>
              <w:rPr>
                <w:rFonts w:hAnsi="MS UI Gothic"/>
                <w:szCs w:val="21"/>
              </w:rPr>
            </w:pPr>
          </w:p>
        </w:tc>
        <w:tc>
          <w:tcPr>
            <w:tcW w:w="848" w:type="dxa"/>
            <w:tcBorders>
              <w:left w:val="single" w:sz="4" w:space="0" w:color="000000"/>
              <w:right w:val="single" w:sz="4" w:space="0" w:color="000000"/>
            </w:tcBorders>
          </w:tcPr>
          <w:p w:rsidR="004919D8" w:rsidRPr="00031DB5" w:rsidRDefault="004919D8" w:rsidP="004919D8">
            <w:pPr>
              <w:jc w:val="left"/>
              <w:rPr>
                <w:rFonts w:hAnsi="MS UI Gothic"/>
                <w:szCs w:val="21"/>
              </w:rPr>
            </w:pPr>
            <w:r w:rsidRPr="00031DB5">
              <w:rPr>
                <w:rFonts w:hAnsi="MS UI Gothic" w:hint="eastAsia"/>
                <w:szCs w:val="21"/>
              </w:rPr>
              <w:t>はい</w:t>
            </w:r>
          </w:p>
          <w:p w:rsidR="004919D8" w:rsidRPr="00031DB5" w:rsidRDefault="004919D8" w:rsidP="004919D8">
            <w:pPr>
              <w:jc w:val="left"/>
              <w:rPr>
                <w:rFonts w:hAnsi="MS UI Gothic"/>
                <w:szCs w:val="21"/>
              </w:rPr>
            </w:pPr>
            <w:r w:rsidRPr="00031DB5">
              <w:rPr>
                <w:rFonts w:hAnsi="MS UI Gothic" w:hint="eastAsia"/>
                <w:szCs w:val="21"/>
              </w:rPr>
              <w:t>いいえ</w:t>
            </w:r>
          </w:p>
        </w:tc>
        <w:tc>
          <w:tcPr>
            <w:tcW w:w="1278" w:type="dxa"/>
            <w:vMerge/>
            <w:tcBorders>
              <w:left w:val="single" w:sz="4" w:space="0" w:color="auto"/>
              <w:right w:val="single" w:sz="4" w:space="0" w:color="auto"/>
            </w:tcBorders>
            <w:shd w:val="clear" w:color="auto" w:fill="auto"/>
          </w:tcPr>
          <w:p w:rsidR="004919D8" w:rsidRPr="00031DB5" w:rsidRDefault="004919D8" w:rsidP="004919D8">
            <w:pPr>
              <w:spacing w:line="0" w:lineRule="atLeast"/>
              <w:rPr>
                <w:rFonts w:asciiTheme="minorEastAsia" w:eastAsiaTheme="minorEastAsia" w:hAnsiTheme="minorEastAsia"/>
                <w:sz w:val="15"/>
                <w:szCs w:val="15"/>
                <w:u w:val="single"/>
              </w:rPr>
            </w:pPr>
          </w:p>
        </w:tc>
      </w:tr>
      <w:tr w:rsidR="00031DB5" w:rsidRPr="00031DB5" w:rsidTr="00CE3C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3"/>
        </w:trPr>
        <w:tc>
          <w:tcPr>
            <w:tcW w:w="1064" w:type="dxa"/>
            <w:vMerge/>
            <w:tcBorders>
              <w:left w:val="single" w:sz="4" w:space="0" w:color="auto"/>
              <w:right w:val="single" w:sz="4" w:space="0" w:color="auto"/>
            </w:tcBorders>
            <w:shd w:val="clear" w:color="auto" w:fill="auto"/>
          </w:tcPr>
          <w:p w:rsidR="004919D8" w:rsidRPr="00031DB5" w:rsidRDefault="004919D8" w:rsidP="004919D8">
            <w:pPr>
              <w:spacing w:line="0" w:lineRule="atLeast"/>
              <w:rPr>
                <w:rFonts w:hAnsi="MS UI Gothic"/>
                <w:sz w:val="20"/>
                <w:szCs w:val="20"/>
                <w:u w:val="single"/>
              </w:rPr>
            </w:pPr>
          </w:p>
        </w:tc>
        <w:tc>
          <w:tcPr>
            <w:tcW w:w="6449" w:type="dxa"/>
            <w:gridSpan w:val="3"/>
            <w:tcBorders>
              <w:top w:val="single" w:sz="4" w:space="0" w:color="auto"/>
              <w:left w:val="single" w:sz="4" w:space="0" w:color="auto"/>
              <w:bottom w:val="dotted" w:sz="4" w:space="0" w:color="auto"/>
              <w:right w:val="single" w:sz="4" w:space="0" w:color="auto"/>
            </w:tcBorders>
            <w:shd w:val="clear" w:color="auto" w:fill="auto"/>
          </w:tcPr>
          <w:p w:rsidR="004919D8" w:rsidRPr="00031DB5" w:rsidRDefault="004919D8" w:rsidP="004919D8">
            <w:pPr>
              <w:spacing w:line="0" w:lineRule="atLeast"/>
              <w:ind w:left="210" w:hangingChars="100" w:hanging="210"/>
              <w:rPr>
                <w:rFonts w:hAnsi="MS UI Gothic"/>
                <w:szCs w:val="21"/>
              </w:rPr>
            </w:pPr>
            <w:r w:rsidRPr="00031DB5">
              <w:rPr>
                <w:rFonts w:hAnsi="MS UI Gothic" w:hint="eastAsia"/>
                <w:szCs w:val="21"/>
              </w:rPr>
              <w:t>(３)　当該加算の対象となる連絡・調整を行った場合は、要請のあった時間、要請の内容、連絡・調整を行った時刻及び地域生活支援拠点等相談強化加算の算定対象である旨を記録し、</w:t>
            </w:r>
            <w:r w:rsidRPr="00031DB5">
              <w:rPr>
                <w:rFonts w:hAnsi="MS UI Gothic"/>
                <w:szCs w:val="21"/>
              </w:rPr>
              <w:t>5年間保存</w:t>
            </w:r>
            <w:r w:rsidRPr="00031DB5">
              <w:rPr>
                <w:rFonts w:hAnsi="MS UI Gothic" w:hint="eastAsia"/>
                <w:szCs w:val="21"/>
              </w:rPr>
              <w:t>していますか。</w:t>
            </w:r>
          </w:p>
        </w:tc>
        <w:tc>
          <w:tcPr>
            <w:tcW w:w="848" w:type="dxa"/>
            <w:vMerge w:val="restart"/>
            <w:tcBorders>
              <w:left w:val="single" w:sz="4" w:space="0" w:color="000000"/>
              <w:right w:val="single" w:sz="4" w:space="0" w:color="000000"/>
            </w:tcBorders>
          </w:tcPr>
          <w:p w:rsidR="004919D8" w:rsidRPr="00031DB5" w:rsidRDefault="004919D8" w:rsidP="004919D8">
            <w:pPr>
              <w:jc w:val="left"/>
              <w:rPr>
                <w:rFonts w:hAnsi="MS UI Gothic"/>
                <w:szCs w:val="21"/>
              </w:rPr>
            </w:pPr>
            <w:r w:rsidRPr="00031DB5">
              <w:rPr>
                <w:rFonts w:hAnsi="MS UI Gothic" w:hint="eastAsia"/>
                <w:szCs w:val="21"/>
              </w:rPr>
              <w:t>はい</w:t>
            </w:r>
          </w:p>
          <w:p w:rsidR="004919D8" w:rsidRPr="00031DB5" w:rsidRDefault="004919D8" w:rsidP="004919D8">
            <w:pPr>
              <w:jc w:val="left"/>
              <w:rPr>
                <w:rFonts w:hAnsi="MS UI Gothic"/>
                <w:szCs w:val="21"/>
              </w:rPr>
            </w:pPr>
            <w:r w:rsidRPr="00031DB5">
              <w:rPr>
                <w:rFonts w:hAnsi="MS UI Gothic" w:hint="eastAsia"/>
                <w:szCs w:val="21"/>
              </w:rPr>
              <w:t>いいえ</w:t>
            </w:r>
          </w:p>
        </w:tc>
        <w:tc>
          <w:tcPr>
            <w:tcW w:w="1278" w:type="dxa"/>
            <w:vMerge/>
            <w:tcBorders>
              <w:left w:val="single" w:sz="4" w:space="0" w:color="auto"/>
              <w:right w:val="single" w:sz="4" w:space="0" w:color="auto"/>
            </w:tcBorders>
            <w:shd w:val="clear" w:color="auto" w:fill="auto"/>
          </w:tcPr>
          <w:p w:rsidR="004919D8" w:rsidRPr="00031DB5" w:rsidRDefault="004919D8" w:rsidP="004919D8">
            <w:pPr>
              <w:spacing w:line="0" w:lineRule="atLeast"/>
              <w:rPr>
                <w:rFonts w:hAnsi="MS UI Gothic"/>
                <w:sz w:val="15"/>
                <w:szCs w:val="15"/>
              </w:rPr>
            </w:pPr>
          </w:p>
        </w:tc>
      </w:tr>
      <w:tr w:rsidR="00031DB5" w:rsidRPr="00031DB5" w:rsidTr="00CE3C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2"/>
        </w:trPr>
        <w:tc>
          <w:tcPr>
            <w:tcW w:w="1064" w:type="dxa"/>
            <w:vMerge/>
            <w:tcBorders>
              <w:left w:val="single" w:sz="4" w:space="0" w:color="auto"/>
              <w:right w:val="single" w:sz="4" w:space="0" w:color="auto"/>
            </w:tcBorders>
            <w:shd w:val="clear" w:color="auto" w:fill="auto"/>
          </w:tcPr>
          <w:p w:rsidR="00B43DC9" w:rsidRPr="00031DB5" w:rsidRDefault="00B43DC9" w:rsidP="00B43DC9">
            <w:pPr>
              <w:spacing w:line="0" w:lineRule="atLeast"/>
              <w:rPr>
                <w:rFonts w:hAnsi="MS UI Gothic"/>
                <w:sz w:val="20"/>
                <w:szCs w:val="20"/>
                <w:u w:val="single"/>
              </w:rPr>
            </w:pPr>
          </w:p>
        </w:tc>
        <w:tc>
          <w:tcPr>
            <w:tcW w:w="6449" w:type="dxa"/>
            <w:gridSpan w:val="3"/>
            <w:tcBorders>
              <w:top w:val="dotted" w:sz="4" w:space="0" w:color="auto"/>
              <w:left w:val="single" w:sz="4" w:space="0" w:color="auto"/>
              <w:bottom w:val="dotted" w:sz="4" w:space="0" w:color="auto"/>
              <w:right w:val="single" w:sz="4" w:space="0" w:color="auto"/>
            </w:tcBorders>
            <w:shd w:val="clear" w:color="auto" w:fill="auto"/>
          </w:tcPr>
          <w:p w:rsidR="00B43DC9" w:rsidRPr="00031DB5" w:rsidRDefault="00B43DC9" w:rsidP="00B43DC9">
            <w:pPr>
              <w:spacing w:line="0" w:lineRule="atLeast"/>
              <w:ind w:leftChars="1" w:left="285" w:hangingChars="135" w:hanging="283"/>
              <w:rPr>
                <w:rFonts w:hAnsi="MS UI Gothic"/>
                <w:szCs w:val="21"/>
              </w:rPr>
            </w:pPr>
            <w:r w:rsidRPr="00031DB5">
              <w:rPr>
                <w:rFonts w:hAnsi="MS UI Gothic" w:hint="eastAsia"/>
                <w:szCs w:val="21"/>
              </w:rPr>
              <w:t>※　当該加算は、地域生活支援拠点等の必要な機能として、地域の生活で生じる障害児等やその家族の緊急事態において、迅速・確実な相談支援の実施及び短期入所の活用により、地域における生活の安心感を</w:t>
            </w:r>
            <w:r w:rsidRPr="00031DB5">
              <w:rPr>
                <w:rFonts w:hAnsi="MS UI Gothic" w:hint="eastAsia"/>
                <w:szCs w:val="21"/>
              </w:rPr>
              <w:lastRenderedPageBreak/>
              <w:t>担保することを目的としています。当該加算対象事業所は、地域生活支援拠点等であることを十分に踏まえ、当該加算の趣旨に合致した適切な運用を図られるよう留意してください。</w:t>
            </w:r>
          </w:p>
        </w:tc>
        <w:tc>
          <w:tcPr>
            <w:tcW w:w="848" w:type="dxa"/>
            <w:vMerge/>
            <w:tcBorders>
              <w:left w:val="single" w:sz="4" w:space="0" w:color="auto"/>
              <w:right w:val="single" w:sz="4" w:space="0" w:color="auto"/>
            </w:tcBorders>
            <w:shd w:val="clear" w:color="auto" w:fill="auto"/>
          </w:tcPr>
          <w:p w:rsidR="00B43DC9" w:rsidRPr="00031DB5" w:rsidRDefault="00B43DC9" w:rsidP="00B43DC9">
            <w:pPr>
              <w:spacing w:line="0" w:lineRule="atLeast"/>
              <w:rPr>
                <w:rFonts w:hAnsi="MS UI Gothic"/>
                <w:szCs w:val="21"/>
              </w:rPr>
            </w:pPr>
          </w:p>
        </w:tc>
        <w:tc>
          <w:tcPr>
            <w:tcW w:w="1278" w:type="dxa"/>
            <w:vMerge/>
            <w:tcBorders>
              <w:left w:val="single" w:sz="4" w:space="0" w:color="auto"/>
              <w:right w:val="single" w:sz="4" w:space="0" w:color="auto"/>
            </w:tcBorders>
            <w:shd w:val="clear" w:color="auto" w:fill="auto"/>
          </w:tcPr>
          <w:p w:rsidR="00B43DC9" w:rsidRPr="00031DB5" w:rsidRDefault="00B43DC9" w:rsidP="00B43DC9">
            <w:pPr>
              <w:spacing w:line="0" w:lineRule="atLeast"/>
              <w:rPr>
                <w:rFonts w:hAnsi="MS UI Gothic"/>
                <w:sz w:val="15"/>
                <w:szCs w:val="15"/>
              </w:rPr>
            </w:pPr>
          </w:p>
        </w:tc>
      </w:tr>
      <w:tr w:rsidR="00031DB5" w:rsidRPr="00031DB5" w:rsidTr="00CE3C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2"/>
        </w:trPr>
        <w:tc>
          <w:tcPr>
            <w:tcW w:w="1064" w:type="dxa"/>
            <w:vMerge/>
            <w:tcBorders>
              <w:left w:val="single" w:sz="4" w:space="0" w:color="auto"/>
              <w:bottom w:val="single" w:sz="4" w:space="0" w:color="auto"/>
              <w:right w:val="single" w:sz="4" w:space="0" w:color="auto"/>
            </w:tcBorders>
            <w:shd w:val="clear" w:color="auto" w:fill="auto"/>
          </w:tcPr>
          <w:p w:rsidR="00B43DC9" w:rsidRPr="00031DB5" w:rsidRDefault="00B43DC9" w:rsidP="00B43DC9">
            <w:pPr>
              <w:spacing w:line="0" w:lineRule="atLeast"/>
              <w:rPr>
                <w:rFonts w:hAnsi="MS UI Gothic"/>
                <w:sz w:val="20"/>
                <w:szCs w:val="20"/>
                <w:u w:val="single"/>
              </w:rPr>
            </w:pPr>
          </w:p>
        </w:tc>
        <w:tc>
          <w:tcPr>
            <w:tcW w:w="6449" w:type="dxa"/>
            <w:gridSpan w:val="3"/>
            <w:tcBorders>
              <w:top w:val="dotted" w:sz="4" w:space="0" w:color="auto"/>
              <w:left w:val="single" w:sz="4" w:space="0" w:color="auto"/>
              <w:bottom w:val="single" w:sz="4" w:space="0" w:color="auto"/>
              <w:right w:val="single" w:sz="4" w:space="0" w:color="auto"/>
            </w:tcBorders>
            <w:shd w:val="clear" w:color="auto" w:fill="auto"/>
          </w:tcPr>
          <w:p w:rsidR="00523098" w:rsidRPr="00745D34" w:rsidRDefault="00B43DC9" w:rsidP="00745D34">
            <w:pPr>
              <w:pStyle w:val="af1"/>
              <w:numPr>
                <w:ilvl w:val="0"/>
                <w:numId w:val="39"/>
              </w:numPr>
              <w:spacing w:line="0" w:lineRule="atLeast"/>
              <w:ind w:leftChars="0"/>
              <w:rPr>
                <w:rFonts w:hAnsi="MS UI Gothic"/>
                <w:szCs w:val="21"/>
              </w:rPr>
            </w:pPr>
            <w:r w:rsidRPr="00031DB5">
              <w:rPr>
                <w:rFonts w:hAnsi="MS UI Gothic" w:hint="eastAsia"/>
                <w:szCs w:val="21"/>
              </w:rPr>
              <w:t>他の障害児相談支援事業所において障害児相談支援を行っている障害児等やその家族からの要請に基づき連絡・調整を行った場合は算定できません。ただし、当該障害児が短期入所を含む障害福祉サービス及び障害児通所支援を利用していない場合においては、当該障害児相談支援事業所により障害児支援利用計画を作成した時に、当該計画作成に係る障害児支援利用援助費の算定に併せて算定できるものです。</w:t>
            </w:r>
          </w:p>
        </w:tc>
        <w:tc>
          <w:tcPr>
            <w:tcW w:w="848" w:type="dxa"/>
            <w:vMerge/>
            <w:tcBorders>
              <w:left w:val="single" w:sz="4" w:space="0" w:color="auto"/>
              <w:bottom w:val="single" w:sz="4" w:space="0" w:color="auto"/>
              <w:right w:val="single" w:sz="4" w:space="0" w:color="auto"/>
            </w:tcBorders>
            <w:shd w:val="clear" w:color="auto" w:fill="auto"/>
          </w:tcPr>
          <w:p w:rsidR="00B43DC9" w:rsidRPr="00031DB5" w:rsidRDefault="00B43DC9" w:rsidP="00B43DC9">
            <w:pPr>
              <w:spacing w:line="0" w:lineRule="atLeast"/>
              <w:rPr>
                <w:rFonts w:hAnsi="MS UI Gothic"/>
                <w:szCs w:val="21"/>
              </w:rPr>
            </w:pPr>
          </w:p>
        </w:tc>
        <w:tc>
          <w:tcPr>
            <w:tcW w:w="1278" w:type="dxa"/>
            <w:vMerge/>
            <w:tcBorders>
              <w:left w:val="single" w:sz="4" w:space="0" w:color="auto"/>
              <w:bottom w:val="single" w:sz="4" w:space="0" w:color="auto"/>
              <w:right w:val="single" w:sz="4" w:space="0" w:color="auto"/>
            </w:tcBorders>
            <w:shd w:val="clear" w:color="auto" w:fill="auto"/>
          </w:tcPr>
          <w:p w:rsidR="00B43DC9" w:rsidRPr="00031DB5" w:rsidRDefault="00B43DC9" w:rsidP="00B43DC9">
            <w:pPr>
              <w:spacing w:line="0" w:lineRule="atLeast"/>
              <w:rPr>
                <w:rFonts w:hAnsi="MS UI Gothic"/>
                <w:sz w:val="15"/>
                <w:szCs w:val="15"/>
              </w:rPr>
            </w:pPr>
          </w:p>
        </w:tc>
      </w:tr>
      <w:tr w:rsidR="00031DB5" w:rsidRPr="00031DB5" w:rsidTr="00CE3C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06"/>
        </w:trPr>
        <w:tc>
          <w:tcPr>
            <w:tcW w:w="1064" w:type="dxa"/>
            <w:vMerge w:val="restart"/>
            <w:tcBorders>
              <w:top w:val="single" w:sz="4" w:space="0" w:color="auto"/>
              <w:left w:val="single" w:sz="4" w:space="0" w:color="auto"/>
              <w:right w:val="single" w:sz="4" w:space="0" w:color="auto"/>
            </w:tcBorders>
            <w:shd w:val="clear" w:color="auto" w:fill="auto"/>
          </w:tcPr>
          <w:p w:rsidR="00B43DC9" w:rsidRPr="00031DB5" w:rsidRDefault="00AC60E9" w:rsidP="00B43DC9">
            <w:pPr>
              <w:snapToGrid w:val="0"/>
              <w:spacing w:line="0" w:lineRule="atLeast"/>
              <w:ind w:rightChars="-80" w:right="-168"/>
              <w:rPr>
                <w:rFonts w:hAnsi="MS UI Gothic"/>
                <w:szCs w:val="21"/>
              </w:rPr>
            </w:pPr>
            <w:r w:rsidRPr="00031DB5">
              <w:rPr>
                <w:rFonts w:hAnsi="MS UI Gothic" w:hint="eastAsia"/>
                <w:szCs w:val="21"/>
              </w:rPr>
              <w:t>１０８</w:t>
            </w:r>
          </w:p>
          <w:p w:rsidR="00B43DC9" w:rsidRPr="00031DB5" w:rsidRDefault="00B43DC9" w:rsidP="00B43DC9">
            <w:pPr>
              <w:snapToGrid w:val="0"/>
              <w:spacing w:line="0" w:lineRule="atLeast"/>
              <w:ind w:rightChars="-17" w:right="-36"/>
              <w:rPr>
                <w:rFonts w:hAnsi="MS UI Gothic"/>
                <w:szCs w:val="21"/>
              </w:rPr>
            </w:pPr>
            <w:r w:rsidRPr="00031DB5">
              <w:rPr>
                <w:rFonts w:hAnsi="MS UI Gothic" w:hint="eastAsia"/>
                <w:szCs w:val="21"/>
              </w:rPr>
              <w:t>地域体制強化共同支援加算</w:t>
            </w:r>
          </w:p>
          <w:p w:rsidR="00B43DC9" w:rsidRPr="00031DB5" w:rsidRDefault="00B43DC9" w:rsidP="00B43DC9">
            <w:pPr>
              <w:spacing w:line="0" w:lineRule="atLeast"/>
              <w:jc w:val="left"/>
              <w:rPr>
                <w:rFonts w:hAnsi="MS UI Gothic"/>
                <w:sz w:val="20"/>
                <w:szCs w:val="20"/>
              </w:rPr>
            </w:pPr>
          </w:p>
          <w:p w:rsidR="00B43DC9" w:rsidRPr="00031DB5" w:rsidRDefault="00B43DC9" w:rsidP="00B43DC9">
            <w:pPr>
              <w:spacing w:line="0" w:lineRule="atLeast"/>
              <w:jc w:val="left"/>
              <w:rPr>
                <w:rFonts w:hAnsi="MS UI Gothic"/>
                <w:sz w:val="20"/>
                <w:szCs w:val="20"/>
                <w:bdr w:val="single" w:sz="4" w:space="0" w:color="auto"/>
              </w:rPr>
            </w:pPr>
            <w:r w:rsidRPr="00031DB5">
              <w:rPr>
                <w:rFonts w:hAnsi="MS UI Gothic" w:hint="eastAsia"/>
                <w:sz w:val="20"/>
                <w:szCs w:val="20"/>
                <w:bdr w:val="single" w:sz="4" w:space="0" w:color="auto"/>
              </w:rPr>
              <w:t>障害児</w:t>
            </w:r>
          </w:p>
          <w:p w:rsidR="00B43DC9" w:rsidRPr="00031DB5" w:rsidRDefault="00B43DC9" w:rsidP="00B43DC9">
            <w:pPr>
              <w:spacing w:line="0" w:lineRule="atLeast"/>
              <w:rPr>
                <w:rFonts w:hAnsi="MS UI Gothic"/>
                <w:sz w:val="20"/>
                <w:szCs w:val="20"/>
                <w:u w:val="single"/>
              </w:rPr>
            </w:pPr>
          </w:p>
        </w:tc>
        <w:tc>
          <w:tcPr>
            <w:tcW w:w="6449" w:type="dxa"/>
            <w:gridSpan w:val="3"/>
            <w:tcBorders>
              <w:top w:val="single" w:sz="4" w:space="0" w:color="auto"/>
              <w:left w:val="single" w:sz="4" w:space="0" w:color="auto"/>
              <w:bottom w:val="single" w:sz="4" w:space="0" w:color="auto"/>
              <w:right w:val="single" w:sz="4" w:space="0" w:color="auto"/>
            </w:tcBorders>
            <w:shd w:val="clear" w:color="auto" w:fill="auto"/>
          </w:tcPr>
          <w:p w:rsidR="00B43DC9" w:rsidRPr="00031DB5" w:rsidRDefault="00B43DC9" w:rsidP="00B43DC9">
            <w:pPr>
              <w:spacing w:line="0" w:lineRule="atLeast"/>
              <w:ind w:left="210" w:hangingChars="100" w:hanging="210"/>
              <w:rPr>
                <w:rFonts w:hAnsi="MS UI Gothic"/>
                <w:szCs w:val="21"/>
              </w:rPr>
            </w:pPr>
            <w:r w:rsidRPr="00031DB5">
              <w:rPr>
                <w:rFonts w:hAnsi="MS UI Gothic" w:hint="eastAsia"/>
                <w:szCs w:val="21"/>
              </w:rPr>
              <w:t>（１）</w:t>
            </w:r>
            <w:r w:rsidR="00476BF1" w:rsidRPr="00031DB5">
              <w:rPr>
                <w:rFonts w:hAnsi="MS UI Gothic" w:hint="eastAsia"/>
                <w:szCs w:val="21"/>
              </w:rPr>
              <w:t xml:space="preserve">　</w:t>
            </w:r>
            <w:r w:rsidRPr="00031DB5">
              <w:rPr>
                <w:rFonts w:hAnsi="MS UI Gothic" w:hint="eastAsia"/>
                <w:szCs w:val="21"/>
              </w:rPr>
              <w:t>条件に適合しているものとして市に届け出を出し、相談支援専門員が、障害児の保護者の同意を得て、障害児に福祉サービス等を提供する事業者のうちいずれか</w:t>
            </w:r>
            <w:r w:rsidRPr="00031DB5">
              <w:rPr>
                <w:rFonts w:hAnsi="MS UI Gothic"/>
                <w:szCs w:val="21"/>
              </w:rPr>
              <w:t>3者以上と共同して、</w:t>
            </w:r>
            <w:r w:rsidRPr="00031DB5">
              <w:rPr>
                <w:rFonts w:hAnsi="MS UI Gothic" w:hint="eastAsia"/>
                <w:szCs w:val="21"/>
              </w:rPr>
              <w:t>在宅での療養上必要な説明及び指導を行った上で、法第</w:t>
            </w:r>
            <w:r w:rsidRPr="00031DB5">
              <w:rPr>
                <w:rFonts w:hAnsi="MS UI Gothic"/>
                <w:szCs w:val="21"/>
              </w:rPr>
              <w:t>89条の3第1項に</w:t>
            </w:r>
            <w:r w:rsidRPr="00031DB5">
              <w:rPr>
                <w:rFonts w:hAnsi="MS UI Gothic" w:hint="eastAsia"/>
                <w:szCs w:val="21"/>
              </w:rPr>
              <w:t>規定する協議会に対し、文書により当該説明及び指導の内容等を報告した場合に、当該利用者１人につき</w:t>
            </w:r>
            <w:r w:rsidRPr="00031DB5">
              <w:rPr>
                <w:rFonts w:hAnsi="MS UI Gothic"/>
                <w:szCs w:val="21"/>
              </w:rPr>
              <w:t>1月に１回を限度として</w:t>
            </w:r>
            <w:r w:rsidRPr="00031DB5">
              <w:rPr>
                <w:rFonts w:hAnsi="MS UI Gothic"/>
                <w:szCs w:val="21"/>
                <w:shd w:val="pct15" w:color="auto" w:fill="FFFFFF"/>
              </w:rPr>
              <w:t>2,000単位</w:t>
            </w:r>
            <w:r w:rsidRPr="00031DB5">
              <w:rPr>
                <w:rFonts w:hAnsi="MS UI Gothic" w:hint="eastAsia"/>
                <w:szCs w:val="21"/>
              </w:rPr>
              <w:t>を加算していますか。</w:t>
            </w:r>
          </w:p>
          <w:p w:rsidR="00523098" w:rsidRPr="00031DB5" w:rsidRDefault="00523098" w:rsidP="00B43DC9">
            <w:pPr>
              <w:spacing w:line="0" w:lineRule="atLeast"/>
              <w:ind w:left="210" w:hangingChars="100" w:hanging="210"/>
              <w:rPr>
                <w:rFonts w:hAnsi="MS UI Gothic"/>
                <w:szCs w:val="21"/>
              </w:rPr>
            </w:pPr>
          </w:p>
        </w:tc>
        <w:tc>
          <w:tcPr>
            <w:tcW w:w="848" w:type="dxa"/>
            <w:tcBorders>
              <w:top w:val="single" w:sz="4" w:space="0" w:color="auto"/>
              <w:left w:val="single" w:sz="4" w:space="0" w:color="auto"/>
              <w:right w:val="single" w:sz="4" w:space="0" w:color="auto"/>
            </w:tcBorders>
            <w:shd w:val="clear" w:color="auto" w:fill="auto"/>
          </w:tcPr>
          <w:p w:rsidR="00B43DC9" w:rsidRPr="00031DB5" w:rsidRDefault="00B43DC9" w:rsidP="00B43DC9">
            <w:pPr>
              <w:spacing w:line="0" w:lineRule="atLeast"/>
              <w:ind w:leftChars="-53" w:left="-111" w:rightChars="-53" w:right="-111" w:firstLineChars="49" w:firstLine="98"/>
              <w:rPr>
                <w:rFonts w:hAnsi="MS UI Gothic"/>
                <w:sz w:val="20"/>
                <w:szCs w:val="20"/>
              </w:rPr>
            </w:pPr>
            <w:r w:rsidRPr="00031DB5">
              <w:rPr>
                <w:rFonts w:hAnsi="MS UI Gothic" w:hint="eastAsia"/>
                <w:sz w:val="20"/>
                <w:szCs w:val="20"/>
              </w:rPr>
              <w:t>算定あり</w:t>
            </w:r>
          </w:p>
          <w:p w:rsidR="00B43DC9" w:rsidRPr="00031DB5" w:rsidRDefault="00B43DC9" w:rsidP="00B43DC9">
            <w:pPr>
              <w:spacing w:line="0" w:lineRule="atLeast"/>
              <w:ind w:rightChars="-52" w:right="-109"/>
              <w:rPr>
                <w:rFonts w:hAnsi="MS UI Gothic"/>
                <w:sz w:val="20"/>
                <w:szCs w:val="20"/>
              </w:rPr>
            </w:pPr>
            <w:r w:rsidRPr="00031DB5">
              <w:rPr>
                <w:rFonts w:hAnsi="MS UI Gothic" w:hint="eastAsia"/>
                <w:sz w:val="20"/>
                <w:szCs w:val="20"/>
              </w:rPr>
              <w:t>算定なし</w:t>
            </w:r>
          </w:p>
          <w:p w:rsidR="00B43DC9" w:rsidRPr="00031DB5" w:rsidRDefault="00B43DC9" w:rsidP="00B43DC9">
            <w:pPr>
              <w:spacing w:line="0" w:lineRule="atLeast"/>
              <w:ind w:rightChars="-52" w:right="-109"/>
              <w:rPr>
                <w:rFonts w:asciiTheme="minorEastAsia" w:eastAsiaTheme="minorEastAsia" w:hAnsiTheme="minorEastAsia"/>
                <w:szCs w:val="21"/>
              </w:rPr>
            </w:pPr>
          </w:p>
        </w:tc>
        <w:tc>
          <w:tcPr>
            <w:tcW w:w="1278" w:type="dxa"/>
            <w:tcBorders>
              <w:top w:val="single" w:sz="4" w:space="0" w:color="auto"/>
              <w:left w:val="single" w:sz="4" w:space="0" w:color="auto"/>
              <w:bottom w:val="dotted" w:sz="4" w:space="0" w:color="auto"/>
              <w:right w:val="single" w:sz="4" w:space="0" w:color="auto"/>
            </w:tcBorders>
            <w:shd w:val="clear" w:color="auto" w:fill="auto"/>
          </w:tcPr>
          <w:p w:rsidR="00B43DC9" w:rsidRPr="00031DB5" w:rsidRDefault="00B43DC9" w:rsidP="00B43DC9">
            <w:pPr>
              <w:spacing w:line="0" w:lineRule="atLeast"/>
              <w:rPr>
                <w:rFonts w:hAnsi="MS UI Gothic"/>
                <w:sz w:val="15"/>
                <w:szCs w:val="15"/>
              </w:rPr>
            </w:pPr>
            <w:r w:rsidRPr="00031DB5">
              <w:rPr>
                <w:rFonts w:hAnsi="MS UI Gothic" w:hint="eastAsia"/>
                <w:sz w:val="15"/>
                <w:szCs w:val="15"/>
                <w:bdr w:val="single" w:sz="4" w:space="0" w:color="auto"/>
              </w:rPr>
              <w:t>障害児</w:t>
            </w:r>
            <w:r w:rsidRPr="00031DB5">
              <w:rPr>
                <w:rFonts w:hAnsi="MS UI Gothic" w:hint="eastAsia"/>
                <w:sz w:val="15"/>
                <w:szCs w:val="15"/>
              </w:rPr>
              <w:t>告示別表の</w:t>
            </w:r>
          </w:p>
          <w:p w:rsidR="00B43DC9" w:rsidRPr="00031DB5" w:rsidRDefault="004C0205" w:rsidP="00B43DC9">
            <w:pPr>
              <w:spacing w:line="0" w:lineRule="atLeast"/>
              <w:rPr>
                <w:rFonts w:hAnsi="MS UI Gothic"/>
                <w:sz w:val="15"/>
                <w:szCs w:val="15"/>
              </w:rPr>
            </w:pPr>
            <w:r w:rsidRPr="00031DB5">
              <w:rPr>
                <w:rFonts w:hAnsi="MS UI Gothic"/>
                <w:sz w:val="15"/>
                <w:szCs w:val="15"/>
              </w:rPr>
              <w:t>1</w:t>
            </w:r>
            <w:r w:rsidRPr="00031DB5">
              <w:rPr>
                <w:rFonts w:hAnsi="MS UI Gothic" w:hint="eastAsia"/>
                <w:sz w:val="15"/>
                <w:szCs w:val="15"/>
              </w:rPr>
              <w:t>7</w:t>
            </w:r>
            <w:r w:rsidR="00B43DC9" w:rsidRPr="00031DB5">
              <w:rPr>
                <w:rFonts w:hAnsi="MS UI Gothic" w:hint="eastAsia"/>
                <w:sz w:val="15"/>
                <w:szCs w:val="15"/>
              </w:rPr>
              <w:t>の注</w:t>
            </w:r>
          </w:p>
          <w:p w:rsidR="00B43DC9" w:rsidRPr="00031DB5" w:rsidRDefault="00B43DC9" w:rsidP="00B43DC9">
            <w:pPr>
              <w:spacing w:line="0" w:lineRule="atLeast"/>
              <w:rPr>
                <w:rFonts w:hAnsi="MS UI Gothic"/>
                <w:sz w:val="15"/>
                <w:szCs w:val="15"/>
              </w:rPr>
            </w:pPr>
          </w:p>
        </w:tc>
      </w:tr>
      <w:tr w:rsidR="00031DB5" w:rsidRPr="00031DB5" w:rsidTr="00CE3C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9"/>
        </w:trPr>
        <w:tc>
          <w:tcPr>
            <w:tcW w:w="1064" w:type="dxa"/>
            <w:vMerge/>
            <w:tcBorders>
              <w:left w:val="single" w:sz="4" w:space="0" w:color="auto"/>
              <w:right w:val="single" w:sz="4" w:space="0" w:color="auto"/>
            </w:tcBorders>
            <w:shd w:val="clear" w:color="auto" w:fill="auto"/>
          </w:tcPr>
          <w:p w:rsidR="004919D8" w:rsidRPr="00031DB5" w:rsidRDefault="004919D8" w:rsidP="004919D8">
            <w:pPr>
              <w:spacing w:line="0" w:lineRule="atLeast"/>
              <w:rPr>
                <w:rFonts w:hAnsi="MS UI Gothic"/>
                <w:szCs w:val="21"/>
                <w:u w:val="single"/>
              </w:rPr>
            </w:pPr>
          </w:p>
        </w:tc>
        <w:tc>
          <w:tcPr>
            <w:tcW w:w="6449" w:type="dxa"/>
            <w:gridSpan w:val="3"/>
            <w:tcBorders>
              <w:top w:val="single" w:sz="4" w:space="0" w:color="auto"/>
              <w:left w:val="single" w:sz="4" w:space="0" w:color="auto"/>
              <w:bottom w:val="single" w:sz="4" w:space="0" w:color="auto"/>
              <w:right w:val="single" w:sz="4" w:space="0" w:color="auto"/>
            </w:tcBorders>
            <w:shd w:val="clear" w:color="auto" w:fill="auto"/>
          </w:tcPr>
          <w:p w:rsidR="004919D8" w:rsidRPr="00031DB5" w:rsidRDefault="004919D8" w:rsidP="004919D8">
            <w:pPr>
              <w:spacing w:line="0" w:lineRule="atLeast"/>
              <w:ind w:left="210" w:hangingChars="100" w:hanging="210"/>
              <w:rPr>
                <w:rFonts w:hAnsi="MS UI Gothic"/>
                <w:szCs w:val="21"/>
              </w:rPr>
            </w:pPr>
            <w:r w:rsidRPr="00031DB5">
              <w:rPr>
                <w:rFonts w:hAnsi="MS UI Gothic" w:hint="eastAsia"/>
                <w:szCs w:val="21"/>
              </w:rPr>
              <w:t>(２)　項目</w:t>
            </w:r>
            <w:r w:rsidRPr="00031DB5">
              <w:rPr>
                <w:rFonts w:hAnsi="MS UI Gothic"/>
                <w:szCs w:val="21"/>
              </w:rPr>
              <w:t>2</w:t>
            </w:r>
            <w:r w:rsidR="00264E8C" w:rsidRPr="00031DB5">
              <w:rPr>
                <w:rFonts w:hAnsi="MS UI Gothic" w:hint="eastAsia"/>
                <w:szCs w:val="21"/>
              </w:rPr>
              <w:t>1</w:t>
            </w:r>
            <w:r w:rsidRPr="00031DB5">
              <w:rPr>
                <w:rFonts w:hAnsi="MS UI Gothic" w:hint="eastAsia"/>
                <w:szCs w:val="21"/>
              </w:rPr>
              <w:t>「</w:t>
            </w:r>
            <w:r w:rsidRPr="00031DB5">
              <w:rPr>
                <w:rFonts w:hAnsi="MS UI Gothic"/>
                <w:szCs w:val="21"/>
              </w:rPr>
              <w:t>運営規程</w:t>
            </w:r>
            <w:r w:rsidRPr="00031DB5">
              <w:rPr>
                <w:rFonts w:hAnsi="MS UI Gothic" w:hint="eastAsia"/>
                <w:szCs w:val="21"/>
              </w:rPr>
              <w:t>」</w:t>
            </w:r>
            <w:r w:rsidRPr="00031DB5">
              <w:rPr>
                <w:rFonts w:hAnsi="MS UI Gothic"/>
                <w:szCs w:val="21"/>
              </w:rPr>
              <w:t>において、地域生活支援拠点等であることを定めてい</w:t>
            </w:r>
            <w:r w:rsidRPr="00031DB5">
              <w:rPr>
                <w:rFonts w:hAnsi="MS UI Gothic" w:hint="eastAsia"/>
                <w:szCs w:val="21"/>
              </w:rPr>
              <w:t>ますか。</w:t>
            </w:r>
          </w:p>
          <w:p w:rsidR="00523098" w:rsidRPr="00031DB5" w:rsidRDefault="00523098" w:rsidP="004919D8">
            <w:pPr>
              <w:spacing w:line="0" w:lineRule="atLeast"/>
              <w:ind w:left="210" w:hangingChars="100" w:hanging="210"/>
              <w:rPr>
                <w:rFonts w:hAnsi="MS UI Gothic"/>
                <w:szCs w:val="21"/>
              </w:rPr>
            </w:pPr>
          </w:p>
        </w:tc>
        <w:tc>
          <w:tcPr>
            <w:tcW w:w="848" w:type="dxa"/>
            <w:tcBorders>
              <w:left w:val="single" w:sz="4" w:space="0" w:color="000000"/>
              <w:right w:val="single" w:sz="4" w:space="0" w:color="000000"/>
            </w:tcBorders>
          </w:tcPr>
          <w:p w:rsidR="004919D8" w:rsidRPr="00031DB5" w:rsidRDefault="004919D8" w:rsidP="004919D8">
            <w:pPr>
              <w:jc w:val="left"/>
              <w:rPr>
                <w:rFonts w:hAnsi="MS UI Gothic"/>
                <w:szCs w:val="21"/>
              </w:rPr>
            </w:pPr>
            <w:r w:rsidRPr="00031DB5">
              <w:rPr>
                <w:rFonts w:hAnsi="MS UI Gothic" w:hint="eastAsia"/>
                <w:szCs w:val="21"/>
              </w:rPr>
              <w:t>はい</w:t>
            </w:r>
          </w:p>
          <w:p w:rsidR="004919D8" w:rsidRPr="00031DB5" w:rsidRDefault="004919D8" w:rsidP="004919D8">
            <w:pPr>
              <w:jc w:val="left"/>
              <w:rPr>
                <w:rFonts w:hAnsi="MS UI Gothic"/>
                <w:szCs w:val="21"/>
              </w:rPr>
            </w:pPr>
            <w:r w:rsidRPr="00031DB5">
              <w:rPr>
                <w:rFonts w:hAnsi="MS UI Gothic" w:hint="eastAsia"/>
                <w:szCs w:val="21"/>
              </w:rPr>
              <w:t>いいえ</w:t>
            </w:r>
          </w:p>
        </w:tc>
        <w:tc>
          <w:tcPr>
            <w:tcW w:w="1278" w:type="dxa"/>
            <w:tcBorders>
              <w:top w:val="dotted" w:sz="4" w:space="0" w:color="auto"/>
              <w:left w:val="single" w:sz="4" w:space="0" w:color="auto"/>
              <w:bottom w:val="dotted" w:sz="4" w:space="0" w:color="auto"/>
              <w:right w:val="single" w:sz="4" w:space="0" w:color="auto"/>
            </w:tcBorders>
            <w:shd w:val="clear" w:color="auto" w:fill="auto"/>
          </w:tcPr>
          <w:p w:rsidR="004919D8" w:rsidRPr="00031DB5" w:rsidRDefault="004919D8" w:rsidP="004919D8">
            <w:pPr>
              <w:spacing w:line="0" w:lineRule="atLeast"/>
              <w:rPr>
                <w:rFonts w:hAnsi="MS UI Gothic"/>
                <w:sz w:val="15"/>
                <w:szCs w:val="15"/>
              </w:rPr>
            </w:pPr>
            <w:r w:rsidRPr="00031DB5">
              <w:rPr>
                <w:rFonts w:hAnsi="MS UI Gothic" w:hint="eastAsia"/>
                <w:sz w:val="15"/>
                <w:szCs w:val="15"/>
              </w:rPr>
              <w:t>平27厚労省</w:t>
            </w:r>
          </w:p>
          <w:p w:rsidR="004919D8" w:rsidRPr="00031DB5" w:rsidRDefault="004919D8" w:rsidP="004919D8">
            <w:pPr>
              <w:spacing w:line="0" w:lineRule="atLeast"/>
              <w:rPr>
                <w:rFonts w:hAnsi="MS UI Gothic"/>
                <w:sz w:val="15"/>
                <w:szCs w:val="15"/>
              </w:rPr>
            </w:pPr>
            <w:r w:rsidRPr="00031DB5">
              <w:rPr>
                <w:rFonts w:hAnsi="MS UI Gothic" w:hint="eastAsia"/>
                <w:sz w:val="15"/>
                <w:szCs w:val="15"/>
              </w:rPr>
              <w:t>告示181・第7号</w:t>
            </w:r>
          </w:p>
        </w:tc>
      </w:tr>
      <w:tr w:rsidR="00031DB5" w:rsidRPr="00031DB5" w:rsidTr="00CE3C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9"/>
        </w:trPr>
        <w:tc>
          <w:tcPr>
            <w:tcW w:w="1064" w:type="dxa"/>
            <w:vMerge/>
            <w:tcBorders>
              <w:left w:val="single" w:sz="4" w:space="0" w:color="auto"/>
              <w:right w:val="single" w:sz="4" w:space="0" w:color="auto"/>
            </w:tcBorders>
            <w:shd w:val="clear" w:color="auto" w:fill="auto"/>
          </w:tcPr>
          <w:p w:rsidR="004919D8" w:rsidRPr="00031DB5" w:rsidRDefault="004919D8" w:rsidP="004919D8">
            <w:pPr>
              <w:spacing w:line="0" w:lineRule="atLeast"/>
              <w:rPr>
                <w:rFonts w:hAnsi="MS UI Gothic"/>
                <w:szCs w:val="21"/>
                <w:u w:val="single"/>
              </w:rPr>
            </w:pPr>
          </w:p>
        </w:tc>
        <w:tc>
          <w:tcPr>
            <w:tcW w:w="6449" w:type="dxa"/>
            <w:gridSpan w:val="3"/>
            <w:tcBorders>
              <w:top w:val="single" w:sz="4" w:space="0" w:color="auto"/>
              <w:left w:val="single" w:sz="4" w:space="0" w:color="auto"/>
              <w:bottom w:val="dotted" w:sz="4" w:space="0" w:color="auto"/>
              <w:right w:val="single" w:sz="4" w:space="0" w:color="auto"/>
            </w:tcBorders>
            <w:shd w:val="clear" w:color="auto" w:fill="auto"/>
          </w:tcPr>
          <w:p w:rsidR="004919D8" w:rsidRPr="00031DB5" w:rsidRDefault="004919D8" w:rsidP="004919D8">
            <w:pPr>
              <w:spacing w:line="0" w:lineRule="atLeast"/>
              <w:ind w:left="210" w:hangingChars="100" w:hanging="210"/>
              <w:rPr>
                <w:rFonts w:hAnsi="MS UI Gothic"/>
                <w:szCs w:val="21"/>
              </w:rPr>
            </w:pPr>
            <w:r w:rsidRPr="00031DB5">
              <w:rPr>
                <w:rFonts w:hAnsi="MS UI Gothic" w:hint="eastAsia"/>
                <w:szCs w:val="21"/>
              </w:rPr>
              <w:t>（３）　当該加算の対象となる会議を行った場合は、会議開催の目的、出席者、会議の具体的な内容等を記録し、</w:t>
            </w:r>
            <w:r w:rsidRPr="00031DB5">
              <w:rPr>
                <w:rFonts w:hAnsi="MS UI Gothic"/>
                <w:szCs w:val="21"/>
              </w:rPr>
              <w:t>5年間保存</w:t>
            </w:r>
            <w:r w:rsidRPr="00031DB5">
              <w:rPr>
                <w:rFonts w:hAnsi="MS UI Gothic" w:hint="eastAsia"/>
                <w:szCs w:val="21"/>
              </w:rPr>
              <w:t>していますか。</w:t>
            </w:r>
          </w:p>
          <w:p w:rsidR="004919D8" w:rsidRPr="00031DB5" w:rsidRDefault="004919D8" w:rsidP="004919D8">
            <w:pPr>
              <w:spacing w:line="0" w:lineRule="atLeast"/>
              <w:ind w:left="210" w:hangingChars="100" w:hanging="210"/>
              <w:rPr>
                <w:rFonts w:hAnsi="MS UI Gothic"/>
                <w:szCs w:val="21"/>
              </w:rPr>
            </w:pPr>
          </w:p>
        </w:tc>
        <w:tc>
          <w:tcPr>
            <w:tcW w:w="848" w:type="dxa"/>
            <w:vMerge w:val="restart"/>
            <w:tcBorders>
              <w:left w:val="single" w:sz="4" w:space="0" w:color="000000"/>
              <w:right w:val="single" w:sz="4" w:space="0" w:color="000000"/>
            </w:tcBorders>
          </w:tcPr>
          <w:p w:rsidR="004919D8" w:rsidRPr="00031DB5" w:rsidRDefault="004919D8" w:rsidP="004919D8">
            <w:pPr>
              <w:jc w:val="left"/>
              <w:rPr>
                <w:rFonts w:hAnsi="MS UI Gothic"/>
                <w:szCs w:val="21"/>
              </w:rPr>
            </w:pPr>
            <w:r w:rsidRPr="00031DB5">
              <w:rPr>
                <w:rFonts w:hAnsi="MS UI Gothic" w:hint="eastAsia"/>
                <w:szCs w:val="21"/>
              </w:rPr>
              <w:t>はい</w:t>
            </w:r>
          </w:p>
          <w:p w:rsidR="004919D8" w:rsidRPr="00031DB5" w:rsidRDefault="004919D8" w:rsidP="004919D8">
            <w:pPr>
              <w:jc w:val="left"/>
              <w:rPr>
                <w:rFonts w:hAnsi="MS UI Gothic"/>
                <w:szCs w:val="21"/>
              </w:rPr>
            </w:pPr>
            <w:r w:rsidRPr="00031DB5">
              <w:rPr>
                <w:rFonts w:hAnsi="MS UI Gothic" w:hint="eastAsia"/>
                <w:szCs w:val="21"/>
              </w:rPr>
              <w:t>いいえ</w:t>
            </w:r>
          </w:p>
        </w:tc>
        <w:tc>
          <w:tcPr>
            <w:tcW w:w="1278" w:type="dxa"/>
            <w:tcBorders>
              <w:top w:val="dotted" w:sz="4" w:space="0" w:color="auto"/>
              <w:left w:val="single" w:sz="4" w:space="0" w:color="auto"/>
              <w:bottom w:val="dotted" w:sz="4" w:space="0" w:color="auto"/>
              <w:right w:val="single" w:sz="4" w:space="0" w:color="auto"/>
            </w:tcBorders>
            <w:shd w:val="clear" w:color="auto" w:fill="auto"/>
          </w:tcPr>
          <w:p w:rsidR="004919D8" w:rsidRPr="00031DB5" w:rsidRDefault="004919D8" w:rsidP="004919D8">
            <w:pPr>
              <w:spacing w:line="0" w:lineRule="atLeast"/>
              <w:rPr>
                <w:rFonts w:hAnsi="MS UI Gothic"/>
                <w:sz w:val="15"/>
                <w:szCs w:val="15"/>
              </w:rPr>
            </w:pPr>
            <w:r w:rsidRPr="00031DB5">
              <w:rPr>
                <w:rFonts w:hAnsi="MS UI Gothic" w:hint="eastAsia"/>
                <w:sz w:val="15"/>
                <w:szCs w:val="15"/>
              </w:rPr>
              <w:t>報酬留意事項通知（児童）第</w:t>
            </w:r>
            <w:r w:rsidRPr="00031DB5">
              <w:rPr>
                <w:rFonts w:hAnsi="MS UI Gothic"/>
                <w:sz w:val="15"/>
                <w:szCs w:val="15"/>
              </w:rPr>
              <w:t>4</w:t>
            </w:r>
            <w:r w:rsidRPr="00031DB5">
              <w:rPr>
                <w:rFonts w:hAnsi="MS UI Gothic" w:hint="eastAsia"/>
                <w:sz w:val="15"/>
                <w:szCs w:val="15"/>
              </w:rPr>
              <w:t>の</w:t>
            </w:r>
            <w:r w:rsidRPr="00031DB5">
              <w:rPr>
                <w:rFonts w:hAnsi="MS UI Gothic"/>
                <w:sz w:val="15"/>
                <w:szCs w:val="15"/>
              </w:rPr>
              <w:t>1</w:t>
            </w:r>
            <w:r w:rsidRPr="00031DB5">
              <w:rPr>
                <w:rFonts w:hAnsi="MS UI Gothic" w:hint="eastAsia"/>
                <w:sz w:val="15"/>
                <w:szCs w:val="15"/>
              </w:rPr>
              <w:t>8</w:t>
            </w:r>
            <w:r w:rsidRPr="00031DB5">
              <w:rPr>
                <w:rFonts w:hAnsi="MS UI Gothic"/>
                <w:sz w:val="15"/>
                <w:szCs w:val="15"/>
              </w:rPr>
              <w:t>( (3)</w:t>
            </w:r>
          </w:p>
        </w:tc>
      </w:tr>
      <w:tr w:rsidR="00031DB5" w:rsidRPr="00031DB5" w:rsidTr="00CE3C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93"/>
        </w:trPr>
        <w:tc>
          <w:tcPr>
            <w:tcW w:w="1064" w:type="dxa"/>
            <w:vMerge/>
            <w:tcBorders>
              <w:left w:val="single" w:sz="4" w:space="0" w:color="auto"/>
              <w:right w:val="single" w:sz="4" w:space="0" w:color="auto"/>
            </w:tcBorders>
            <w:shd w:val="clear" w:color="auto" w:fill="auto"/>
          </w:tcPr>
          <w:p w:rsidR="00B43DC9" w:rsidRPr="00031DB5" w:rsidRDefault="00B43DC9" w:rsidP="00B43DC9">
            <w:pPr>
              <w:spacing w:line="0" w:lineRule="atLeast"/>
              <w:rPr>
                <w:rFonts w:hAnsi="MS UI Gothic"/>
                <w:szCs w:val="21"/>
                <w:u w:val="single"/>
              </w:rPr>
            </w:pPr>
          </w:p>
        </w:tc>
        <w:tc>
          <w:tcPr>
            <w:tcW w:w="6449" w:type="dxa"/>
            <w:gridSpan w:val="3"/>
            <w:tcBorders>
              <w:top w:val="dotted" w:sz="4" w:space="0" w:color="auto"/>
              <w:left w:val="single" w:sz="4" w:space="0" w:color="auto"/>
              <w:bottom w:val="dotted" w:sz="4" w:space="0" w:color="auto"/>
              <w:right w:val="single" w:sz="4" w:space="0" w:color="auto"/>
            </w:tcBorders>
            <w:shd w:val="clear" w:color="auto" w:fill="auto"/>
          </w:tcPr>
          <w:p w:rsidR="00B43DC9" w:rsidRPr="00031DB5" w:rsidRDefault="00B43DC9" w:rsidP="00B43DC9">
            <w:pPr>
              <w:spacing w:line="0" w:lineRule="atLeast"/>
              <w:ind w:leftChars="1" w:left="285" w:hangingChars="135" w:hanging="283"/>
              <w:rPr>
                <w:rFonts w:hAnsi="MS UI Gothic"/>
                <w:szCs w:val="21"/>
              </w:rPr>
            </w:pPr>
            <w:r w:rsidRPr="00031DB5">
              <w:rPr>
                <w:rFonts w:hAnsi="MS UI Gothic" w:hint="eastAsia"/>
                <w:szCs w:val="21"/>
              </w:rPr>
              <w:t>※　当該加算は、地域生活支援拠点等の必要な地域の体制作りの機能として、地域の様々なニーズに対応出来うるサービス提供体制の確保や、地域の社会資源の連携体制の構築を行うこと目的としています。当該加算対象事業所は、地域生活支援拠点等であることを十分に踏まえ、当該加算の趣旨に合致した適切な運用を図られるよう留意してください。</w:t>
            </w:r>
          </w:p>
        </w:tc>
        <w:tc>
          <w:tcPr>
            <w:tcW w:w="848" w:type="dxa"/>
            <w:vMerge/>
            <w:tcBorders>
              <w:left w:val="single" w:sz="4" w:space="0" w:color="auto"/>
              <w:right w:val="single" w:sz="4" w:space="0" w:color="auto"/>
            </w:tcBorders>
            <w:shd w:val="clear" w:color="auto" w:fill="auto"/>
          </w:tcPr>
          <w:p w:rsidR="00B43DC9" w:rsidRPr="00031DB5" w:rsidRDefault="00B43DC9" w:rsidP="00B43DC9">
            <w:pPr>
              <w:spacing w:line="0" w:lineRule="atLeast"/>
              <w:rPr>
                <w:rFonts w:asciiTheme="minorEastAsia" w:eastAsiaTheme="minorEastAsia" w:hAnsiTheme="minorEastAsia"/>
                <w:szCs w:val="21"/>
                <w:u w:val="single"/>
              </w:rPr>
            </w:pPr>
          </w:p>
        </w:tc>
        <w:tc>
          <w:tcPr>
            <w:tcW w:w="1278" w:type="dxa"/>
            <w:tcBorders>
              <w:top w:val="dotted" w:sz="4" w:space="0" w:color="auto"/>
              <w:left w:val="single" w:sz="4" w:space="0" w:color="auto"/>
              <w:bottom w:val="dotted" w:sz="4" w:space="0" w:color="auto"/>
              <w:right w:val="single" w:sz="4" w:space="0" w:color="auto"/>
            </w:tcBorders>
            <w:shd w:val="clear" w:color="auto" w:fill="auto"/>
          </w:tcPr>
          <w:p w:rsidR="00B43DC9" w:rsidRPr="00031DB5" w:rsidRDefault="00B43DC9" w:rsidP="00B43DC9">
            <w:pPr>
              <w:spacing w:line="0" w:lineRule="atLeast"/>
              <w:rPr>
                <w:rFonts w:hAnsi="MS UI Gothic"/>
                <w:sz w:val="15"/>
                <w:szCs w:val="15"/>
              </w:rPr>
            </w:pPr>
            <w:r w:rsidRPr="00031DB5">
              <w:rPr>
                <w:rFonts w:hAnsi="MS UI Gothic" w:hint="eastAsia"/>
                <w:sz w:val="15"/>
                <w:szCs w:val="15"/>
              </w:rPr>
              <w:t>報酬留意事項通知（児童）第</w:t>
            </w:r>
            <w:r w:rsidRPr="00031DB5">
              <w:rPr>
                <w:rFonts w:hAnsi="MS UI Gothic"/>
                <w:sz w:val="15"/>
                <w:szCs w:val="15"/>
              </w:rPr>
              <w:t>4</w:t>
            </w:r>
            <w:r w:rsidRPr="00031DB5">
              <w:rPr>
                <w:rFonts w:hAnsi="MS UI Gothic" w:hint="eastAsia"/>
                <w:sz w:val="15"/>
                <w:szCs w:val="15"/>
              </w:rPr>
              <w:t>の</w:t>
            </w:r>
            <w:r w:rsidR="00893E76" w:rsidRPr="00031DB5">
              <w:rPr>
                <w:rFonts w:hAnsi="MS UI Gothic"/>
                <w:sz w:val="15"/>
                <w:szCs w:val="15"/>
              </w:rPr>
              <w:t>1</w:t>
            </w:r>
            <w:r w:rsidR="00893E76" w:rsidRPr="00031DB5">
              <w:rPr>
                <w:rFonts w:hAnsi="MS UI Gothic" w:hint="eastAsia"/>
                <w:sz w:val="15"/>
                <w:szCs w:val="15"/>
              </w:rPr>
              <w:t>8</w:t>
            </w:r>
            <w:r w:rsidRPr="00031DB5">
              <w:rPr>
                <w:rFonts w:hAnsi="MS UI Gothic"/>
                <w:sz w:val="15"/>
                <w:szCs w:val="15"/>
              </w:rPr>
              <w:t>(1)</w:t>
            </w:r>
          </w:p>
          <w:p w:rsidR="00B43DC9" w:rsidRPr="00031DB5" w:rsidRDefault="00B43DC9" w:rsidP="00B43DC9">
            <w:pPr>
              <w:spacing w:line="0" w:lineRule="atLeast"/>
              <w:rPr>
                <w:rFonts w:hAnsi="MS UI Gothic"/>
                <w:sz w:val="15"/>
                <w:szCs w:val="15"/>
              </w:rPr>
            </w:pPr>
          </w:p>
          <w:p w:rsidR="00B43DC9" w:rsidRPr="00031DB5" w:rsidRDefault="00B43DC9" w:rsidP="00B43DC9">
            <w:pPr>
              <w:spacing w:line="0" w:lineRule="atLeast"/>
              <w:rPr>
                <w:rFonts w:hAnsi="MS UI Gothic"/>
                <w:sz w:val="15"/>
                <w:szCs w:val="15"/>
              </w:rPr>
            </w:pPr>
          </w:p>
        </w:tc>
      </w:tr>
      <w:tr w:rsidR="00031DB5" w:rsidRPr="00031DB5" w:rsidTr="00CE3C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8"/>
        </w:trPr>
        <w:tc>
          <w:tcPr>
            <w:tcW w:w="1064" w:type="dxa"/>
            <w:vMerge/>
            <w:tcBorders>
              <w:left w:val="single" w:sz="4" w:space="0" w:color="auto"/>
              <w:right w:val="single" w:sz="4" w:space="0" w:color="auto"/>
            </w:tcBorders>
            <w:shd w:val="clear" w:color="auto" w:fill="auto"/>
          </w:tcPr>
          <w:p w:rsidR="00B43DC9" w:rsidRPr="00031DB5" w:rsidRDefault="00B43DC9" w:rsidP="00B43DC9">
            <w:pPr>
              <w:spacing w:line="0" w:lineRule="atLeast"/>
              <w:rPr>
                <w:rFonts w:hAnsi="MS UI Gothic"/>
                <w:szCs w:val="21"/>
                <w:u w:val="single"/>
              </w:rPr>
            </w:pPr>
          </w:p>
        </w:tc>
        <w:tc>
          <w:tcPr>
            <w:tcW w:w="6449" w:type="dxa"/>
            <w:gridSpan w:val="3"/>
            <w:tcBorders>
              <w:top w:val="dotted" w:sz="4" w:space="0" w:color="auto"/>
              <w:left w:val="single" w:sz="4" w:space="0" w:color="auto"/>
              <w:bottom w:val="dotted" w:sz="4" w:space="0" w:color="auto"/>
              <w:right w:val="single" w:sz="4" w:space="0" w:color="auto"/>
            </w:tcBorders>
            <w:shd w:val="clear" w:color="auto" w:fill="auto"/>
          </w:tcPr>
          <w:p w:rsidR="00B43DC9" w:rsidRPr="00031DB5" w:rsidRDefault="00476BF1" w:rsidP="00476BF1">
            <w:pPr>
              <w:spacing w:line="0" w:lineRule="atLeast"/>
              <w:ind w:left="210" w:hangingChars="100" w:hanging="210"/>
              <w:rPr>
                <w:rFonts w:hAnsi="MS UI Gothic"/>
                <w:szCs w:val="21"/>
              </w:rPr>
            </w:pPr>
            <w:r w:rsidRPr="00031DB5">
              <w:rPr>
                <w:rFonts w:hAnsi="MS UI Gothic" w:hint="eastAsia"/>
                <w:szCs w:val="21"/>
              </w:rPr>
              <w:t xml:space="preserve">※　</w:t>
            </w:r>
            <w:r w:rsidR="00B43DC9" w:rsidRPr="00031DB5">
              <w:rPr>
                <w:rFonts w:hAnsi="MS UI Gothic" w:hint="eastAsia"/>
                <w:szCs w:val="21"/>
              </w:rPr>
              <w:t>当該加算は、支援が困難な障害児相談支援対象保護者に対して、当該障害児相談支援事業所の相談支援専門員と福祉サービスを提供する事業者の職員等（以下「支援関係者」という。）が、会議により情報共有及び支援内容を検討し、在宅での療養又は地域において生活する上で必要となる説明及び指導等の必要な支援を共同して実施するとともに、地域課題を整理し、協議会等に報告を行った場合に加算するものです。</w:t>
            </w:r>
          </w:p>
          <w:p w:rsidR="00B43DC9" w:rsidRPr="00031DB5" w:rsidRDefault="00AB5583" w:rsidP="00AB5583">
            <w:pPr>
              <w:spacing w:line="0" w:lineRule="atLeast"/>
              <w:ind w:left="210" w:hangingChars="100" w:hanging="210"/>
              <w:rPr>
                <w:rFonts w:hAnsi="MS UI Gothic"/>
                <w:szCs w:val="21"/>
              </w:rPr>
            </w:pPr>
            <w:r w:rsidRPr="00031DB5">
              <w:rPr>
                <w:rFonts w:hAnsi="MS UI Gothic" w:hint="eastAsia"/>
                <w:szCs w:val="21"/>
              </w:rPr>
              <w:t xml:space="preserve">※　</w:t>
            </w:r>
            <w:r w:rsidR="00B43DC9" w:rsidRPr="00031DB5">
              <w:rPr>
                <w:rFonts w:hAnsi="MS UI Gothic" w:hint="eastAsia"/>
                <w:szCs w:val="21"/>
              </w:rPr>
              <w:t>当該加算は、支援が困難な障害児相談支援対象保護者に係る支援等を行う障害児相談支援事業所のみが算定できるものですが、当該障害児相談支援事業所の支援等に係る業務負担のみを評価するものではなく、その他の支援関係者の業務負担も評価する趣旨のものです。そのため、その他の支援関係者が支援等を行うに当たり要した費用については、当該障害児相談支援事業所が負担することが望ましいです。</w:t>
            </w:r>
          </w:p>
          <w:p w:rsidR="00B43DC9" w:rsidRPr="00031DB5" w:rsidRDefault="00AB5583" w:rsidP="00AB5583">
            <w:pPr>
              <w:spacing w:line="0" w:lineRule="atLeast"/>
              <w:rPr>
                <w:rFonts w:hAnsi="MS UI Gothic"/>
                <w:szCs w:val="21"/>
              </w:rPr>
            </w:pPr>
            <w:r w:rsidRPr="00031DB5">
              <w:rPr>
                <w:rFonts w:hAnsi="MS UI Gothic" w:hint="eastAsia"/>
                <w:szCs w:val="21"/>
              </w:rPr>
              <w:t xml:space="preserve">※　</w:t>
            </w:r>
            <w:r w:rsidR="00B43DC9" w:rsidRPr="00031DB5">
              <w:rPr>
                <w:rFonts w:hAnsi="MS UI Gothic" w:hint="eastAsia"/>
                <w:szCs w:val="21"/>
              </w:rPr>
              <w:t>協議会等への報告の内容については、別途定めるものとします。</w:t>
            </w:r>
          </w:p>
        </w:tc>
        <w:tc>
          <w:tcPr>
            <w:tcW w:w="848" w:type="dxa"/>
            <w:vMerge/>
            <w:tcBorders>
              <w:left w:val="single" w:sz="4" w:space="0" w:color="auto"/>
              <w:right w:val="single" w:sz="4" w:space="0" w:color="auto"/>
            </w:tcBorders>
            <w:shd w:val="clear" w:color="auto" w:fill="auto"/>
          </w:tcPr>
          <w:p w:rsidR="00B43DC9" w:rsidRPr="00031DB5" w:rsidRDefault="00B43DC9" w:rsidP="00B43DC9">
            <w:pPr>
              <w:spacing w:line="0" w:lineRule="atLeast"/>
              <w:rPr>
                <w:rFonts w:asciiTheme="minorEastAsia" w:eastAsiaTheme="minorEastAsia" w:hAnsiTheme="minorEastAsia"/>
                <w:szCs w:val="21"/>
                <w:u w:val="single"/>
              </w:rPr>
            </w:pPr>
          </w:p>
        </w:tc>
        <w:tc>
          <w:tcPr>
            <w:tcW w:w="1278" w:type="dxa"/>
            <w:vMerge w:val="restart"/>
            <w:tcBorders>
              <w:top w:val="dotted" w:sz="4" w:space="0" w:color="auto"/>
              <w:left w:val="single" w:sz="4" w:space="0" w:color="auto"/>
              <w:right w:val="single" w:sz="4" w:space="0" w:color="auto"/>
            </w:tcBorders>
            <w:shd w:val="clear" w:color="auto" w:fill="auto"/>
          </w:tcPr>
          <w:p w:rsidR="00B43DC9" w:rsidRPr="00031DB5" w:rsidRDefault="00B43DC9" w:rsidP="00B43DC9">
            <w:pPr>
              <w:spacing w:line="0" w:lineRule="atLeast"/>
              <w:rPr>
                <w:rFonts w:hAnsi="MS UI Gothic"/>
                <w:sz w:val="15"/>
                <w:szCs w:val="15"/>
              </w:rPr>
            </w:pPr>
            <w:r w:rsidRPr="00031DB5">
              <w:rPr>
                <w:rFonts w:hAnsi="MS UI Gothic" w:hint="eastAsia"/>
                <w:sz w:val="15"/>
                <w:szCs w:val="15"/>
              </w:rPr>
              <w:t>報酬留意事項通知（児童）第</w:t>
            </w:r>
            <w:r w:rsidRPr="00031DB5">
              <w:rPr>
                <w:rFonts w:hAnsi="MS UI Gothic"/>
                <w:sz w:val="15"/>
                <w:szCs w:val="15"/>
              </w:rPr>
              <w:t>4</w:t>
            </w:r>
            <w:r w:rsidRPr="00031DB5">
              <w:rPr>
                <w:rFonts w:hAnsi="MS UI Gothic" w:hint="eastAsia"/>
                <w:sz w:val="15"/>
                <w:szCs w:val="15"/>
              </w:rPr>
              <w:t>の</w:t>
            </w:r>
            <w:r w:rsidR="00893E76" w:rsidRPr="00031DB5">
              <w:rPr>
                <w:rFonts w:hAnsi="MS UI Gothic"/>
                <w:sz w:val="15"/>
                <w:szCs w:val="15"/>
              </w:rPr>
              <w:t>1</w:t>
            </w:r>
            <w:r w:rsidR="00893E76" w:rsidRPr="00031DB5">
              <w:rPr>
                <w:rFonts w:hAnsi="MS UI Gothic" w:hint="eastAsia"/>
                <w:sz w:val="15"/>
                <w:szCs w:val="15"/>
              </w:rPr>
              <w:t>8</w:t>
            </w:r>
            <w:r w:rsidRPr="00031DB5">
              <w:rPr>
                <w:rFonts w:hAnsi="MS UI Gothic"/>
                <w:sz w:val="15"/>
                <w:szCs w:val="15"/>
              </w:rPr>
              <w:t xml:space="preserve"> (2)</w:t>
            </w:r>
          </w:p>
          <w:p w:rsidR="00B43DC9" w:rsidRPr="00031DB5" w:rsidRDefault="00B43DC9" w:rsidP="00B43DC9">
            <w:pPr>
              <w:spacing w:line="0" w:lineRule="atLeast"/>
              <w:rPr>
                <w:rFonts w:hAnsi="MS UI Gothic"/>
                <w:sz w:val="15"/>
                <w:szCs w:val="15"/>
              </w:rPr>
            </w:pPr>
          </w:p>
          <w:p w:rsidR="00B43DC9" w:rsidRPr="00031DB5" w:rsidRDefault="00B43DC9" w:rsidP="00B43DC9">
            <w:pPr>
              <w:spacing w:line="0" w:lineRule="atLeast"/>
              <w:rPr>
                <w:rFonts w:hAnsi="MS UI Gothic"/>
                <w:sz w:val="15"/>
                <w:szCs w:val="15"/>
              </w:rPr>
            </w:pPr>
          </w:p>
        </w:tc>
      </w:tr>
      <w:tr w:rsidR="00B43DC9" w:rsidRPr="00031DB5" w:rsidTr="00CE3C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76"/>
        </w:trPr>
        <w:tc>
          <w:tcPr>
            <w:tcW w:w="1064" w:type="dxa"/>
            <w:vMerge/>
            <w:tcBorders>
              <w:left w:val="single" w:sz="4" w:space="0" w:color="auto"/>
              <w:right w:val="single" w:sz="4" w:space="0" w:color="auto"/>
            </w:tcBorders>
            <w:shd w:val="clear" w:color="auto" w:fill="auto"/>
          </w:tcPr>
          <w:p w:rsidR="00B43DC9" w:rsidRPr="00031DB5" w:rsidRDefault="00B43DC9" w:rsidP="00B43DC9">
            <w:pPr>
              <w:spacing w:line="0" w:lineRule="atLeast"/>
              <w:rPr>
                <w:rFonts w:hAnsi="MS UI Gothic"/>
                <w:szCs w:val="21"/>
                <w:u w:val="single"/>
              </w:rPr>
            </w:pPr>
          </w:p>
        </w:tc>
        <w:tc>
          <w:tcPr>
            <w:tcW w:w="6449" w:type="dxa"/>
            <w:gridSpan w:val="3"/>
            <w:tcBorders>
              <w:top w:val="dotted" w:sz="4" w:space="0" w:color="auto"/>
              <w:left w:val="single" w:sz="4" w:space="0" w:color="auto"/>
              <w:bottom w:val="single" w:sz="4" w:space="0" w:color="auto"/>
              <w:right w:val="single" w:sz="4" w:space="0" w:color="auto"/>
            </w:tcBorders>
            <w:shd w:val="clear" w:color="auto" w:fill="auto"/>
          </w:tcPr>
          <w:p w:rsidR="00532786" w:rsidRPr="00031DB5" w:rsidRDefault="00B43DC9" w:rsidP="00745D34">
            <w:pPr>
              <w:spacing w:line="0" w:lineRule="atLeast"/>
              <w:ind w:leftChars="1" w:left="285" w:hangingChars="135" w:hanging="283"/>
              <w:rPr>
                <w:rFonts w:hAnsi="MS UI Gothic"/>
                <w:szCs w:val="21"/>
              </w:rPr>
            </w:pPr>
            <w:r w:rsidRPr="00031DB5">
              <w:rPr>
                <w:rFonts w:hAnsi="MS UI Gothic" w:hint="eastAsia"/>
                <w:szCs w:val="21"/>
              </w:rPr>
              <w:t>＜参考＞「地域生活支援拠点等の体験利用支援加算及び地域体制強化共同支援加算に係る様式例の提示について」（平成30年3月30日付障障発0330第3号　厚生労働省社会・援護局障害保健福祉部障害福祉課長通知）</w:t>
            </w:r>
          </w:p>
        </w:tc>
        <w:tc>
          <w:tcPr>
            <w:tcW w:w="848" w:type="dxa"/>
            <w:vMerge/>
            <w:tcBorders>
              <w:left w:val="single" w:sz="4" w:space="0" w:color="auto"/>
              <w:right w:val="single" w:sz="4" w:space="0" w:color="auto"/>
            </w:tcBorders>
            <w:shd w:val="clear" w:color="auto" w:fill="auto"/>
          </w:tcPr>
          <w:p w:rsidR="00B43DC9" w:rsidRPr="00031DB5" w:rsidRDefault="00B43DC9" w:rsidP="00B43DC9">
            <w:pPr>
              <w:spacing w:line="0" w:lineRule="atLeast"/>
              <w:rPr>
                <w:rFonts w:asciiTheme="minorEastAsia" w:eastAsiaTheme="minorEastAsia" w:hAnsiTheme="minorEastAsia"/>
                <w:szCs w:val="21"/>
                <w:u w:val="single"/>
              </w:rPr>
            </w:pPr>
          </w:p>
        </w:tc>
        <w:tc>
          <w:tcPr>
            <w:tcW w:w="1278" w:type="dxa"/>
            <w:vMerge/>
            <w:tcBorders>
              <w:left w:val="single" w:sz="4" w:space="0" w:color="auto"/>
              <w:right w:val="single" w:sz="4" w:space="0" w:color="auto"/>
            </w:tcBorders>
            <w:shd w:val="clear" w:color="auto" w:fill="auto"/>
          </w:tcPr>
          <w:p w:rsidR="00B43DC9" w:rsidRPr="00031DB5" w:rsidRDefault="00B43DC9" w:rsidP="00B43DC9">
            <w:pPr>
              <w:spacing w:line="0" w:lineRule="atLeast"/>
              <w:rPr>
                <w:rFonts w:hAnsi="MS UI Gothic"/>
                <w:sz w:val="15"/>
                <w:szCs w:val="15"/>
              </w:rPr>
            </w:pPr>
          </w:p>
        </w:tc>
      </w:tr>
    </w:tbl>
    <w:p w:rsidR="00A12529" w:rsidRPr="00031DB5" w:rsidRDefault="00A12529"/>
    <w:sectPr w:rsidR="00A12529" w:rsidRPr="00031DB5" w:rsidSect="00784B99">
      <w:footerReference w:type="default" r:id="rId9"/>
      <w:pgSz w:w="11906" w:h="16838"/>
      <w:pgMar w:top="851" w:right="1134" w:bottom="1134" w:left="1134" w:header="851" w:footer="34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5996" w:rsidRDefault="00BB5996">
      <w:r>
        <w:separator/>
      </w:r>
    </w:p>
  </w:endnote>
  <w:endnote w:type="continuationSeparator" w:id="0">
    <w:p w:rsidR="00BB5996" w:rsidRDefault="00BB5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SｺﾞｼｯｸM">
    <w:panose1 w:val="020B0600000000000000"/>
    <w:charset w:val="80"/>
    <w:family w:val="modern"/>
    <w:pitch w:val="variable"/>
    <w:sig w:usb0="80000281" w:usb1="28C76CF8"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S UI 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996" w:rsidRPr="009122DB" w:rsidRDefault="00BB5996">
    <w:pPr>
      <w:pStyle w:val="a4"/>
      <w:jc w:val="right"/>
      <w:rPr>
        <w:sz w:val="24"/>
      </w:rPr>
    </w:pPr>
  </w:p>
  <w:p w:rsidR="00BB5996" w:rsidRDefault="00BB5996">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2281488"/>
      <w:docPartObj>
        <w:docPartGallery w:val="Page Numbers (Bottom of Page)"/>
        <w:docPartUnique/>
      </w:docPartObj>
    </w:sdtPr>
    <w:sdtEndPr/>
    <w:sdtContent>
      <w:p w:rsidR="00BB5996" w:rsidRDefault="00BB5996" w:rsidP="00784B99">
        <w:pPr>
          <w:pStyle w:val="a4"/>
          <w:jc w:val="center"/>
          <w:rPr>
            <w:rFonts w:ascii="MS UI Gothic" w:eastAsia="MS UI Gothic" w:hAnsi="Century" w:cs="Times New Roman"/>
          </w:rPr>
        </w:pPr>
        <w:r>
          <w:fldChar w:fldCharType="begin"/>
        </w:r>
        <w:r>
          <w:instrText>PAGE   \* MERGEFORMAT</w:instrText>
        </w:r>
        <w:r>
          <w:fldChar w:fldCharType="separate"/>
        </w:r>
        <w:r w:rsidR="00381D84" w:rsidRPr="00381D84">
          <w:rPr>
            <w:noProof/>
            <w:lang w:val="ja-JP"/>
          </w:rPr>
          <w:t>17</w:t>
        </w:r>
        <w:r>
          <w:fldChar w:fldCharType="end"/>
        </w:r>
      </w:p>
    </w:sdtContent>
  </w:sdt>
  <w:p w:rsidR="00BB5996" w:rsidRDefault="00BB5996">
    <w:pPr>
      <w:pStyle w:val="a4"/>
      <w:jc w:val="center"/>
    </w:pPr>
  </w:p>
  <w:p w:rsidR="00BB5996" w:rsidRDefault="00BB5996">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5996" w:rsidRDefault="00BB5996">
      <w:r>
        <w:separator/>
      </w:r>
    </w:p>
  </w:footnote>
  <w:footnote w:type="continuationSeparator" w:id="0">
    <w:p w:rsidR="00BB5996" w:rsidRDefault="00BB59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hybridMultilevel"/>
    <w:tmpl w:val="E6805CF8"/>
    <w:lvl w:ilvl="0" w:tplc="FFFFFFFF">
      <w:start w:val="1"/>
      <w:numFmt w:val="decimal"/>
      <w:lvlText w:val="(%1)"/>
      <w:lvlJc w:val="left"/>
      <w:pPr>
        <w:ind w:left="420" w:hanging="420"/>
      </w:pPr>
      <w:rPr>
        <w:rFonts w:ascii="HGSｺﾞｼｯｸM" w:eastAsia="HGSｺﾞｼｯｸM" w:hAnsi="HGSｺﾞｼｯｸM" w:hint="eastAsia"/>
        <w:sz w:val="22"/>
      </w:rPr>
    </w:lvl>
    <w:lvl w:ilvl="1" w:tplc="FFFFFFFF">
      <w:start w:val="1"/>
      <w:numFmt w:val="aiueoFullWidth"/>
      <w:lvlText w:val="(%2)"/>
      <w:lvlJc w:val="left"/>
      <w:pPr>
        <w:ind w:left="840" w:hanging="420"/>
      </w:pPr>
    </w:lvl>
    <w:lvl w:ilvl="2" w:tplc="FFFFFFFF">
      <w:start w:val="1"/>
      <w:numFmt w:val="decimalEnclosedCircle"/>
      <w:lvlText w:val="%3"/>
      <w:lvlJc w:val="left"/>
      <w:pPr>
        <w:ind w:left="1260" w:hanging="420"/>
      </w:pPr>
    </w:lvl>
    <w:lvl w:ilvl="3" w:tplc="FFFFFFFF">
      <w:start w:val="1"/>
      <w:numFmt w:val="decimal"/>
      <w:lvlText w:val="%4."/>
      <w:lvlJc w:val="left"/>
      <w:pPr>
        <w:ind w:left="1680" w:hanging="420"/>
      </w:pPr>
    </w:lvl>
    <w:lvl w:ilvl="4" w:tplc="FFFFFFFF">
      <w:start w:val="1"/>
      <w:numFmt w:val="aiueoFullWidth"/>
      <w:lvlText w:val="(%5)"/>
      <w:lvlJc w:val="left"/>
      <w:pPr>
        <w:ind w:left="2100" w:hanging="420"/>
      </w:pPr>
    </w:lvl>
    <w:lvl w:ilvl="5" w:tplc="FFFFFFFF">
      <w:start w:val="1"/>
      <w:numFmt w:val="decimalEnclosedCircle"/>
      <w:lvlText w:val="%6"/>
      <w:lvlJc w:val="left"/>
      <w:pPr>
        <w:ind w:left="2520" w:hanging="420"/>
      </w:pPr>
    </w:lvl>
    <w:lvl w:ilvl="6" w:tplc="FFFFFFFF">
      <w:start w:val="1"/>
      <w:numFmt w:val="decimal"/>
      <w:lvlText w:val="%7."/>
      <w:lvlJc w:val="left"/>
      <w:pPr>
        <w:ind w:left="2940" w:hanging="420"/>
      </w:pPr>
    </w:lvl>
    <w:lvl w:ilvl="7" w:tplc="FFFFFFFF">
      <w:start w:val="1"/>
      <w:numFmt w:val="aiueoFullWidth"/>
      <w:lvlText w:val="(%8)"/>
      <w:lvlJc w:val="left"/>
      <w:pPr>
        <w:ind w:left="3360" w:hanging="420"/>
      </w:pPr>
    </w:lvl>
    <w:lvl w:ilvl="8" w:tplc="FFFFFFFF">
      <w:start w:val="1"/>
      <w:numFmt w:val="decimalEnclosedCircle"/>
      <w:lvlText w:val="%9"/>
      <w:lvlJc w:val="left"/>
      <w:pPr>
        <w:ind w:left="3780" w:hanging="420"/>
      </w:pPr>
    </w:lvl>
  </w:abstractNum>
  <w:abstractNum w:abstractNumId="1" w15:restartNumberingAfterBreak="0">
    <w:nsid w:val="00000022"/>
    <w:multiLevelType w:val="hybridMultilevel"/>
    <w:tmpl w:val="6C84A3FA"/>
    <w:lvl w:ilvl="0" w:tplc="FFFFFFFF">
      <w:start w:val="1"/>
      <w:numFmt w:val="decimalEnclosedCircle"/>
      <w:suff w:val="nothing"/>
      <w:lvlText w:val="%1"/>
      <w:lvlJc w:val="left"/>
      <w:pPr>
        <w:ind w:left="420" w:hanging="420"/>
      </w:pPr>
      <w:rPr>
        <w:rFonts w:hint="eastAsia"/>
      </w:rPr>
    </w:lvl>
    <w:lvl w:ilvl="1" w:tplc="FFFFFFFF">
      <w:start w:val="1"/>
      <w:numFmt w:val="aiueoFullWidth"/>
      <w:lvlText w:val="(%2)"/>
      <w:lvlJc w:val="left"/>
      <w:pPr>
        <w:ind w:left="840" w:hanging="420"/>
      </w:pPr>
    </w:lvl>
    <w:lvl w:ilvl="2" w:tplc="FFFFFFFF">
      <w:start w:val="1"/>
      <w:numFmt w:val="decimalEnclosedCircle"/>
      <w:lvlText w:val="%3"/>
      <w:lvlJc w:val="left"/>
      <w:pPr>
        <w:ind w:left="1260" w:hanging="420"/>
      </w:pPr>
    </w:lvl>
    <w:lvl w:ilvl="3" w:tplc="FFFFFFFF">
      <w:start w:val="1"/>
      <w:numFmt w:val="decimal"/>
      <w:lvlText w:val="%4."/>
      <w:lvlJc w:val="left"/>
      <w:pPr>
        <w:ind w:left="1680" w:hanging="420"/>
      </w:pPr>
    </w:lvl>
    <w:lvl w:ilvl="4" w:tplc="FFFFFFFF">
      <w:start w:val="1"/>
      <w:numFmt w:val="aiueoFullWidth"/>
      <w:lvlText w:val="(%5)"/>
      <w:lvlJc w:val="left"/>
      <w:pPr>
        <w:ind w:left="2100" w:hanging="420"/>
      </w:pPr>
    </w:lvl>
    <w:lvl w:ilvl="5" w:tplc="FFFFFFFF">
      <w:start w:val="1"/>
      <w:numFmt w:val="decimalEnclosedCircle"/>
      <w:lvlText w:val="%6"/>
      <w:lvlJc w:val="left"/>
      <w:pPr>
        <w:ind w:left="2520" w:hanging="420"/>
      </w:pPr>
    </w:lvl>
    <w:lvl w:ilvl="6" w:tplc="FFFFFFFF">
      <w:start w:val="1"/>
      <w:numFmt w:val="decimal"/>
      <w:lvlText w:val="%7."/>
      <w:lvlJc w:val="left"/>
      <w:pPr>
        <w:ind w:left="2940" w:hanging="420"/>
      </w:pPr>
    </w:lvl>
    <w:lvl w:ilvl="7" w:tplc="FFFFFFFF">
      <w:start w:val="1"/>
      <w:numFmt w:val="aiueoFullWidth"/>
      <w:lvlText w:val="(%8)"/>
      <w:lvlJc w:val="left"/>
      <w:pPr>
        <w:ind w:left="3360" w:hanging="420"/>
      </w:pPr>
    </w:lvl>
    <w:lvl w:ilvl="8" w:tplc="FFFFFFFF">
      <w:start w:val="1"/>
      <w:numFmt w:val="decimalEnclosedCircle"/>
      <w:lvlText w:val="%9"/>
      <w:lvlJc w:val="left"/>
      <w:pPr>
        <w:ind w:left="3780" w:hanging="420"/>
      </w:pPr>
    </w:lvl>
  </w:abstractNum>
  <w:abstractNum w:abstractNumId="2" w15:restartNumberingAfterBreak="0">
    <w:nsid w:val="03E756D8"/>
    <w:multiLevelType w:val="hybridMultilevel"/>
    <w:tmpl w:val="D5B4F456"/>
    <w:lvl w:ilvl="0" w:tplc="D7BA893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6B3380E"/>
    <w:multiLevelType w:val="hybridMultilevel"/>
    <w:tmpl w:val="4B8463EC"/>
    <w:lvl w:ilvl="0" w:tplc="D7BA893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7A03B0A"/>
    <w:multiLevelType w:val="hybridMultilevel"/>
    <w:tmpl w:val="0C709690"/>
    <w:lvl w:ilvl="0" w:tplc="3350D9E0">
      <w:start w:val="3"/>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B3392B"/>
    <w:multiLevelType w:val="hybridMultilevel"/>
    <w:tmpl w:val="BABAE3B4"/>
    <w:lvl w:ilvl="0" w:tplc="D7BA893E">
      <w:start w:val="1"/>
      <w:numFmt w:val="bullet"/>
      <w:lvlText w:val="※"/>
      <w:lvlJc w:val="left"/>
      <w:pPr>
        <w:ind w:left="570" w:hanging="420"/>
      </w:pPr>
      <w:rPr>
        <w:rFonts w:ascii="ＭＳ 明朝" w:eastAsia="ＭＳ 明朝" w:hAnsi="ＭＳ 明朝" w:hint="eastAsia"/>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6" w15:restartNumberingAfterBreak="0">
    <w:nsid w:val="0DF1020C"/>
    <w:multiLevelType w:val="hybridMultilevel"/>
    <w:tmpl w:val="DB225F74"/>
    <w:lvl w:ilvl="0" w:tplc="1C3A4D5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106E0197"/>
    <w:multiLevelType w:val="hybridMultilevel"/>
    <w:tmpl w:val="7208132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6480CD4"/>
    <w:multiLevelType w:val="hybridMultilevel"/>
    <w:tmpl w:val="25B624CE"/>
    <w:lvl w:ilvl="0" w:tplc="D7BA893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67673CD"/>
    <w:multiLevelType w:val="hybridMultilevel"/>
    <w:tmpl w:val="F12CBF94"/>
    <w:lvl w:ilvl="0" w:tplc="26168432">
      <w:numFmt w:val="bullet"/>
      <w:lvlText w:val="※"/>
      <w:lvlJc w:val="left"/>
      <w:pPr>
        <w:ind w:left="360" w:hanging="360"/>
      </w:pPr>
      <w:rPr>
        <w:rFonts w:ascii="MS UI Gothic" w:eastAsia="MS UI Gothic" w:hAnsi="MS UI Gothic" w:cs="Times New Roman"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8F06F62"/>
    <w:multiLevelType w:val="hybridMultilevel"/>
    <w:tmpl w:val="880823BE"/>
    <w:lvl w:ilvl="0" w:tplc="D7BA893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98B2D8D"/>
    <w:multiLevelType w:val="hybridMultilevel"/>
    <w:tmpl w:val="1D64D3FE"/>
    <w:lvl w:ilvl="0" w:tplc="CDF003AC">
      <w:start w:val="1"/>
      <w:numFmt w:val="decimalEnclosedCircle"/>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12" w15:restartNumberingAfterBreak="0">
    <w:nsid w:val="221F2EB7"/>
    <w:multiLevelType w:val="hybridMultilevel"/>
    <w:tmpl w:val="43B84876"/>
    <w:lvl w:ilvl="0" w:tplc="D7BA893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358248D"/>
    <w:multiLevelType w:val="hybridMultilevel"/>
    <w:tmpl w:val="ABCC2FC2"/>
    <w:lvl w:ilvl="0" w:tplc="8C4CCFCC">
      <w:start w:val="1"/>
      <w:numFmt w:val="bullet"/>
      <w:lvlText w:val="※"/>
      <w:lvlJc w:val="left"/>
      <w:pPr>
        <w:ind w:left="420" w:hanging="420"/>
      </w:pPr>
      <w:rPr>
        <w:rFonts w:ascii="ＭＳ 明朝" w:eastAsia="ＭＳ 明朝" w:hAnsi="ＭＳ 明朝" w:hint="eastAsia"/>
        <w:color w:val="auto"/>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63D36F5"/>
    <w:multiLevelType w:val="hybridMultilevel"/>
    <w:tmpl w:val="A4025B64"/>
    <w:lvl w:ilvl="0" w:tplc="C3F2BC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9AD0929"/>
    <w:multiLevelType w:val="hybridMultilevel"/>
    <w:tmpl w:val="F7B6B638"/>
    <w:lvl w:ilvl="0" w:tplc="5AB425C2">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E0E0E90"/>
    <w:multiLevelType w:val="hybridMultilevel"/>
    <w:tmpl w:val="B97A15B2"/>
    <w:lvl w:ilvl="0" w:tplc="2E060A48">
      <w:start w:val="3"/>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5F654CD"/>
    <w:multiLevelType w:val="hybridMultilevel"/>
    <w:tmpl w:val="CC36D08A"/>
    <w:lvl w:ilvl="0" w:tplc="E506BAA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36470707"/>
    <w:multiLevelType w:val="hybridMultilevel"/>
    <w:tmpl w:val="472E20C0"/>
    <w:lvl w:ilvl="0" w:tplc="CED6655C">
      <w:start w:val="1"/>
      <w:numFmt w:val="bullet"/>
      <w:lvlText w:val="※"/>
      <w:lvlJc w:val="left"/>
      <w:pPr>
        <w:ind w:left="360" w:hanging="360"/>
      </w:pPr>
      <w:rPr>
        <w:rFonts w:ascii="MS UI Gothic" w:eastAsia="MS UI Gothic" w:hAnsi="MS UI Gothic" w:cs="Times New Roman" w:hint="eastAsia"/>
        <w:sz w:val="21"/>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7BE2784"/>
    <w:multiLevelType w:val="hybridMultilevel"/>
    <w:tmpl w:val="BF0E2B96"/>
    <w:lvl w:ilvl="0" w:tplc="F7E48F4C">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9702D0E"/>
    <w:multiLevelType w:val="hybridMultilevel"/>
    <w:tmpl w:val="E2AA2DEC"/>
    <w:lvl w:ilvl="0" w:tplc="E45883C4">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42102E88"/>
    <w:multiLevelType w:val="hybridMultilevel"/>
    <w:tmpl w:val="611CC2FC"/>
    <w:lvl w:ilvl="0" w:tplc="61C070D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485074E4"/>
    <w:multiLevelType w:val="hybridMultilevel"/>
    <w:tmpl w:val="D47053D8"/>
    <w:lvl w:ilvl="0" w:tplc="D7BA893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A0E33E3"/>
    <w:multiLevelType w:val="hybridMultilevel"/>
    <w:tmpl w:val="5202735C"/>
    <w:lvl w:ilvl="0" w:tplc="FE76811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4ACD67D0"/>
    <w:multiLevelType w:val="hybridMultilevel"/>
    <w:tmpl w:val="E684048E"/>
    <w:lvl w:ilvl="0" w:tplc="D7BA893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1811695"/>
    <w:multiLevelType w:val="hybridMultilevel"/>
    <w:tmpl w:val="2960AB58"/>
    <w:lvl w:ilvl="0" w:tplc="D7BA893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A9E23D4"/>
    <w:multiLevelType w:val="hybridMultilevel"/>
    <w:tmpl w:val="FB6E45F6"/>
    <w:lvl w:ilvl="0" w:tplc="C7A4679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5B132B3D"/>
    <w:multiLevelType w:val="hybridMultilevel"/>
    <w:tmpl w:val="6A8AC328"/>
    <w:lvl w:ilvl="0" w:tplc="712AFB40">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5D27764C"/>
    <w:multiLevelType w:val="hybridMultilevel"/>
    <w:tmpl w:val="3B80FE2C"/>
    <w:lvl w:ilvl="0" w:tplc="1CA89FF0">
      <w:start w:val="7"/>
      <w:numFmt w:val="bullet"/>
      <w:lvlText w:val="□"/>
      <w:lvlJc w:val="left"/>
      <w:pPr>
        <w:ind w:left="360" w:hanging="360"/>
      </w:pPr>
      <w:rPr>
        <w:rFonts w:ascii="MS UI Gothic" w:eastAsia="MS UI Gothic" w:hAnsi="MS UI 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5E5D59F3"/>
    <w:multiLevelType w:val="hybridMultilevel"/>
    <w:tmpl w:val="098CADB8"/>
    <w:lvl w:ilvl="0" w:tplc="FDA8D020">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133241A"/>
    <w:multiLevelType w:val="hybridMultilevel"/>
    <w:tmpl w:val="BED21C06"/>
    <w:lvl w:ilvl="0" w:tplc="8CAE5F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5BF1B14"/>
    <w:multiLevelType w:val="hybridMultilevel"/>
    <w:tmpl w:val="5CA45F90"/>
    <w:lvl w:ilvl="0" w:tplc="D7BA893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7BC5A16"/>
    <w:multiLevelType w:val="hybridMultilevel"/>
    <w:tmpl w:val="FCEA3F52"/>
    <w:lvl w:ilvl="0" w:tplc="FCB44AE8">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6F377161"/>
    <w:multiLevelType w:val="hybridMultilevel"/>
    <w:tmpl w:val="F3965B8C"/>
    <w:lvl w:ilvl="0" w:tplc="ECD08E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3472E5E"/>
    <w:multiLevelType w:val="hybridMultilevel"/>
    <w:tmpl w:val="D37A7B58"/>
    <w:lvl w:ilvl="0" w:tplc="F2D6B2D4">
      <w:start w:val="1"/>
      <w:numFmt w:val="decimalEnclosedCircle"/>
      <w:lvlText w:val="%1"/>
      <w:lvlJc w:val="left"/>
      <w:pPr>
        <w:ind w:left="570" w:hanging="360"/>
      </w:pPr>
      <w:rPr>
        <w:rFonts w:hint="default"/>
      </w:rPr>
    </w:lvl>
    <w:lvl w:ilvl="1" w:tplc="5CB4D566">
      <w:start w:val="1"/>
      <w:numFmt w:val="bullet"/>
      <w:lvlText w:val="・"/>
      <w:lvlJc w:val="left"/>
      <w:pPr>
        <w:ind w:left="990" w:hanging="360"/>
      </w:pPr>
      <w:rPr>
        <w:rFonts w:ascii="MS UI Gothic" w:eastAsia="MS UI Gothic" w:hAnsi="MS UI Gothic" w:cs="Times New Roman"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5" w15:restartNumberingAfterBreak="0">
    <w:nsid w:val="76206CA0"/>
    <w:multiLevelType w:val="hybridMultilevel"/>
    <w:tmpl w:val="500C5ABC"/>
    <w:lvl w:ilvl="0" w:tplc="D5666ADE">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6A61B02"/>
    <w:multiLevelType w:val="hybridMultilevel"/>
    <w:tmpl w:val="7DC0CA20"/>
    <w:lvl w:ilvl="0" w:tplc="D7BA893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6B24E8F"/>
    <w:multiLevelType w:val="hybridMultilevel"/>
    <w:tmpl w:val="5E9C243C"/>
    <w:lvl w:ilvl="0" w:tplc="3EBC3B1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9921F53"/>
    <w:multiLevelType w:val="hybridMultilevel"/>
    <w:tmpl w:val="D2CEC948"/>
    <w:lvl w:ilvl="0" w:tplc="D7BA893E">
      <w:start w:val="1"/>
      <w:numFmt w:val="bullet"/>
      <w:lvlText w:val="※"/>
      <w:lvlJc w:val="left"/>
      <w:pPr>
        <w:ind w:left="520" w:hanging="420"/>
      </w:pPr>
      <w:rPr>
        <w:rFonts w:ascii="ＭＳ 明朝" w:eastAsia="ＭＳ 明朝" w:hAnsi="ＭＳ 明朝" w:hint="eastAsia"/>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39" w15:restartNumberingAfterBreak="0">
    <w:nsid w:val="7C701567"/>
    <w:multiLevelType w:val="hybridMultilevel"/>
    <w:tmpl w:val="54C43A08"/>
    <w:lvl w:ilvl="0" w:tplc="5A109000">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0" w15:restartNumberingAfterBreak="0">
    <w:nsid w:val="7CA05562"/>
    <w:multiLevelType w:val="hybridMultilevel"/>
    <w:tmpl w:val="2E781576"/>
    <w:lvl w:ilvl="0" w:tplc="EA4036C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1" w15:restartNumberingAfterBreak="0">
    <w:nsid w:val="7CB74CFE"/>
    <w:multiLevelType w:val="hybridMultilevel"/>
    <w:tmpl w:val="B52C033E"/>
    <w:lvl w:ilvl="0" w:tplc="D7BA893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CFC2154"/>
    <w:multiLevelType w:val="hybridMultilevel"/>
    <w:tmpl w:val="9B3CC4B8"/>
    <w:lvl w:ilvl="0" w:tplc="D7BA893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7EE31664"/>
    <w:multiLevelType w:val="hybridMultilevel"/>
    <w:tmpl w:val="E2AA2DEC"/>
    <w:lvl w:ilvl="0" w:tplc="E45883C4">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4" w15:restartNumberingAfterBreak="0">
    <w:nsid w:val="7F3E549A"/>
    <w:multiLevelType w:val="hybridMultilevel"/>
    <w:tmpl w:val="E1FAF6F0"/>
    <w:lvl w:ilvl="0" w:tplc="2EFE15F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FD13977"/>
    <w:multiLevelType w:val="hybridMultilevel"/>
    <w:tmpl w:val="EEFCE1C8"/>
    <w:lvl w:ilvl="0" w:tplc="C82CD63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4"/>
  </w:num>
  <w:num w:numId="2">
    <w:abstractNumId w:val="39"/>
  </w:num>
  <w:num w:numId="3">
    <w:abstractNumId w:val="18"/>
  </w:num>
  <w:num w:numId="4">
    <w:abstractNumId w:val="43"/>
  </w:num>
  <w:num w:numId="5">
    <w:abstractNumId w:val="17"/>
  </w:num>
  <w:num w:numId="6">
    <w:abstractNumId w:val="35"/>
  </w:num>
  <w:num w:numId="7">
    <w:abstractNumId w:val="19"/>
  </w:num>
  <w:num w:numId="8">
    <w:abstractNumId w:val="11"/>
  </w:num>
  <w:num w:numId="9">
    <w:abstractNumId w:val="14"/>
  </w:num>
  <w:num w:numId="10">
    <w:abstractNumId w:val="9"/>
  </w:num>
  <w:num w:numId="11">
    <w:abstractNumId w:val="20"/>
  </w:num>
  <w:num w:numId="12">
    <w:abstractNumId w:val="40"/>
  </w:num>
  <w:num w:numId="13">
    <w:abstractNumId w:val="26"/>
  </w:num>
  <w:num w:numId="14">
    <w:abstractNumId w:val="23"/>
  </w:num>
  <w:num w:numId="15">
    <w:abstractNumId w:val="32"/>
  </w:num>
  <w:num w:numId="16">
    <w:abstractNumId w:val="21"/>
  </w:num>
  <w:num w:numId="17">
    <w:abstractNumId w:val="29"/>
  </w:num>
  <w:num w:numId="18">
    <w:abstractNumId w:val="45"/>
  </w:num>
  <w:num w:numId="19">
    <w:abstractNumId w:val="6"/>
  </w:num>
  <w:num w:numId="20">
    <w:abstractNumId w:val="15"/>
  </w:num>
  <w:num w:numId="21">
    <w:abstractNumId w:val="7"/>
  </w:num>
  <w:num w:numId="22">
    <w:abstractNumId w:val="28"/>
  </w:num>
  <w:num w:numId="23">
    <w:abstractNumId w:val="30"/>
  </w:num>
  <w:num w:numId="24">
    <w:abstractNumId w:val="5"/>
  </w:num>
  <w:num w:numId="25">
    <w:abstractNumId w:val="3"/>
  </w:num>
  <w:num w:numId="26">
    <w:abstractNumId w:val="44"/>
  </w:num>
  <w:num w:numId="27">
    <w:abstractNumId w:val="31"/>
  </w:num>
  <w:num w:numId="28">
    <w:abstractNumId w:val="25"/>
  </w:num>
  <w:num w:numId="29">
    <w:abstractNumId w:val="10"/>
  </w:num>
  <w:num w:numId="30">
    <w:abstractNumId w:val="36"/>
  </w:num>
  <w:num w:numId="31">
    <w:abstractNumId w:val="16"/>
  </w:num>
  <w:num w:numId="32">
    <w:abstractNumId w:val="4"/>
  </w:num>
  <w:num w:numId="33">
    <w:abstractNumId w:val="22"/>
  </w:num>
  <w:num w:numId="34">
    <w:abstractNumId w:val="38"/>
  </w:num>
  <w:num w:numId="35">
    <w:abstractNumId w:val="41"/>
  </w:num>
  <w:num w:numId="36">
    <w:abstractNumId w:val="24"/>
  </w:num>
  <w:num w:numId="37">
    <w:abstractNumId w:val="12"/>
  </w:num>
  <w:num w:numId="38">
    <w:abstractNumId w:val="2"/>
  </w:num>
  <w:num w:numId="39">
    <w:abstractNumId w:val="42"/>
  </w:num>
  <w:num w:numId="40">
    <w:abstractNumId w:val="13"/>
  </w:num>
  <w:num w:numId="41">
    <w:abstractNumId w:val="8"/>
  </w:num>
  <w:num w:numId="42">
    <w:abstractNumId w:val="37"/>
  </w:num>
  <w:num w:numId="43">
    <w:abstractNumId w:val="0"/>
  </w:num>
  <w:num w:numId="44">
    <w:abstractNumId w:val="1"/>
  </w:num>
  <w:num w:numId="45">
    <w:abstractNumId w:val="27"/>
  </w:num>
  <w:num w:numId="46">
    <w:abstractNumId w:val="3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ctiveWritingStyle w:appName="MSWord" w:lang="en-US" w:vendorID="64" w:dllVersion="131078" w:nlCheck="1" w:checkStyle="0"/>
  <w:activeWritingStyle w:appName="MSWord" w:lang="ja-JP" w:vendorID="64" w:dllVersion="131078" w:nlCheck="1" w:checkStyle="1"/>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E29"/>
    <w:rsid w:val="0000133E"/>
    <w:rsid w:val="000017C3"/>
    <w:rsid w:val="0000196A"/>
    <w:rsid w:val="0000244F"/>
    <w:rsid w:val="000031FF"/>
    <w:rsid w:val="00003439"/>
    <w:rsid w:val="0000347C"/>
    <w:rsid w:val="0000420F"/>
    <w:rsid w:val="00004664"/>
    <w:rsid w:val="00004E27"/>
    <w:rsid w:val="00005079"/>
    <w:rsid w:val="00006767"/>
    <w:rsid w:val="000067C6"/>
    <w:rsid w:val="000069B8"/>
    <w:rsid w:val="00007424"/>
    <w:rsid w:val="000077CD"/>
    <w:rsid w:val="00010A7E"/>
    <w:rsid w:val="00010C75"/>
    <w:rsid w:val="00010F90"/>
    <w:rsid w:val="00011435"/>
    <w:rsid w:val="000114BD"/>
    <w:rsid w:val="0001218B"/>
    <w:rsid w:val="000122B9"/>
    <w:rsid w:val="000125B9"/>
    <w:rsid w:val="00012961"/>
    <w:rsid w:val="00013F14"/>
    <w:rsid w:val="000142A2"/>
    <w:rsid w:val="00014BB8"/>
    <w:rsid w:val="000158C3"/>
    <w:rsid w:val="000168C0"/>
    <w:rsid w:val="000170F5"/>
    <w:rsid w:val="00017270"/>
    <w:rsid w:val="0002035A"/>
    <w:rsid w:val="00020F7A"/>
    <w:rsid w:val="00021086"/>
    <w:rsid w:val="00022274"/>
    <w:rsid w:val="0002233B"/>
    <w:rsid w:val="00022515"/>
    <w:rsid w:val="0002261B"/>
    <w:rsid w:val="00022667"/>
    <w:rsid w:val="0002280B"/>
    <w:rsid w:val="00022B39"/>
    <w:rsid w:val="00022FF3"/>
    <w:rsid w:val="000230C3"/>
    <w:rsid w:val="000233AA"/>
    <w:rsid w:val="000235F1"/>
    <w:rsid w:val="000237BF"/>
    <w:rsid w:val="0002405B"/>
    <w:rsid w:val="00024CF4"/>
    <w:rsid w:val="00025B03"/>
    <w:rsid w:val="00026448"/>
    <w:rsid w:val="0002781D"/>
    <w:rsid w:val="00027894"/>
    <w:rsid w:val="000279BC"/>
    <w:rsid w:val="000307E3"/>
    <w:rsid w:val="00031689"/>
    <w:rsid w:val="000316CD"/>
    <w:rsid w:val="00031BF5"/>
    <w:rsid w:val="00031DB5"/>
    <w:rsid w:val="000328EA"/>
    <w:rsid w:val="00032DC7"/>
    <w:rsid w:val="0003313B"/>
    <w:rsid w:val="000335CF"/>
    <w:rsid w:val="00033939"/>
    <w:rsid w:val="000343A2"/>
    <w:rsid w:val="000344AE"/>
    <w:rsid w:val="00035609"/>
    <w:rsid w:val="00035BA2"/>
    <w:rsid w:val="00035C9C"/>
    <w:rsid w:val="000367E2"/>
    <w:rsid w:val="00036E23"/>
    <w:rsid w:val="000379D7"/>
    <w:rsid w:val="0004058B"/>
    <w:rsid w:val="00040826"/>
    <w:rsid w:val="00040A91"/>
    <w:rsid w:val="000410FD"/>
    <w:rsid w:val="00041470"/>
    <w:rsid w:val="0004168D"/>
    <w:rsid w:val="000417CC"/>
    <w:rsid w:val="00042826"/>
    <w:rsid w:val="00043805"/>
    <w:rsid w:val="00043C0E"/>
    <w:rsid w:val="00043DB5"/>
    <w:rsid w:val="00043EF2"/>
    <w:rsid w:val="00044271"/>
    <w:rsid w:val="00044416"/>
    <w:rsid w:val="0004495E"/>
    <w:rsid w:val="00044A37"/>
    <w:rsid w:val="00044A97"/>
    <w:rsid w:val="00044CE6"/>
    <w:rsid w:val="00044D63"/>
    <w:rsid w:val="00045018"/>
    <w:rsid w:val="00045238"/>
    <w:rsid w:val="00045B10"/>
    <w:rsid w:val="00045CE5"/>
    <w:rsid w:val="0004694B"/>
    <w:rsid w:val="0004700D"/>
    <w:rsid w:val="00047555"/>
    <w:rsid w:val="00047655"/>
    <w:rsid w:val="0005007B"/>
    <w:rsid w:val="00050799"/>
    <w:rsid w:val="00050B03"/>
    <w:rsid w:val="00051248"/>
    <w:rsid w:val="0005299D"/>
    <w:rsid w:val="000539D3"/>
    <w:rsid w:val="00053B8D"/>
    <w:rsid w:val="00053C19"/>
    <w:rsid w:val="00053E4A"/>
    <w:rsid w:val="00054B70"/>
    <w:rsid w:val="00054DA4"/>
    <w:rsid w:val="00055340"/>
    <w:rsid w:val="00055D6C"/>
    <w:rsid w:val="00056644"/>
    <w:rsid w:val="000567D8"/>
    <w:rsid w:val="00056E96"/>
    <w:rsid w:val="00056F57"/>
    <w:rsid w:val="0005708E"/>
    <w:rsid w:val="00057465"/>
    <w:rsid w:val="00057A5D"/>
    <w:rsid w:val="0006013C"/>
    <w:rsid w:val="0006026A"/>
    <w:rsid w:val="00061FB5"/>
    <w:rsid w:val="00062240"/>
    <w:rsid w:val="0006237E"/>
    <w:rsid w:val="000629CA"/>
    <w:rsid w:val="00062B60"/>
    <w:rsid w:val="00062CED"/>
    <w:rsid w:val="00063760"/>
    <w:rsid w:val="00063A84"/>
    <w:rsid w:val="00063D8C"/>
    <w:rsid w:val="00063E4B"/>
    <w:rsid w:val="00064549"/>
    <w:rsid w:val="00064DFD"/>
    <w:rsid w:val="000655BE"/>
    <w:rsid w:val="000656DA"/>
    <w:rsid w:val="0006708A"/>
    <w:rsid w:val="000673C5"/>
    <w:rsid w:val="00067CA4"/>
    <w:rsid w:val="000700B3"/>
    <w:rsid w:val="000705C4"/>
    <w:rsid w:val="00071427"/>
    <w:rsid w:val="000728F5"/>
    <w:rsid w:val="00073DAE"/>
    <w:rsid w:val="00074039"/>
    <w:rsid w:val="000741DE"/>
    <w:rsid w:val="000742B3"/>
    <w:rsid w:val="000757D4"/>
    <w:rsid w:val="00075E2A"/>
    <w:rsid w:val="000769E0"/>
    <w:rsid w:val="00076E66"/>
    <w:rsid w:val="0007732E"/>
    <w:rsid w:val="0007792F"/>
    <w:rsid w:val="0008041F"/>
    <w:rsid w:val="000806E6"/>
    <w:rsid w:val="0008133B"/>
    <w:rsid w:val="00081B69"/>
    <w:rsid w:val="00082B8B"/>
    <w:rsid w:val="00082C6D"/>
    <w:rsid w:val="00082FAD"/>
    <w:rsid w:val="00082FEA"/>
    <w:rsid w:val="000830F8"/>
    <w:rsid w:val="00083260"/>
    <w:rsid w:val="0008350B"/>
    <w:rsid w:val="0008355E"/>
    <w:rsid w:val="0008359A"/>
    <w:rsid w:val="000839EA"/>
    <w:rsid w:val="00083C5C"/>
    <w:rsid w:val="00083FAF"/>
    <w:rsid w:val="000840FF"/>
    <w:rsid w:val="00084BEA"/>
    <w:rsid w:val="00084FBB"/>
    <w:rsid w:val="000860B9"/>
    <w:rsid w:val="000862E1"/>
    <w:rsid w:val="000864AD"/>
    <w:rsid w:val="00086747"/>
    <w:rsid w:val="00086E14"/>
    <w:rsid w:val="00087D9B"/>
    <w:rsid w:val="0009055A"/>
    <w:rsid w:val="000909F6"/>
    <w:rsid w:val="000913BF"/>
    <w:rsid w:val="0009205A"/>
    <w:rsid w:val="000923F8"/>
    <w:rsid w:val="0009259D"/>
    <w:rsid w:val="000925F7"/>
    <w:rsid w:val="00092B2A"/>
    <w:rsid w:val="00092D2F"/>
    <w:rsid w:val="00092DFB"/>
    <w:rsid w:val="000932B7"/>
    <w:rsid w:val="00093F2D"/>
    <w:rsid w:val="00094C69"/>
    <w:rsid w:val="00095253"/>
    <w:rsid w:val="00095453"/>
    <w:rsid w:val="000955E6"/>
    <w:rsid w:val="000963F1"/>
    <w:rsid w:val="0009678D"/>
    <w:rsid w:val="000979DB"/>
    <w:rsid w:val="00097CBB"/>
    <w:rsid w:val="00097F74"/>
    <w:rsid w:val="000A0326"/>
    <w:rsid w:val="000A037E"/>
    <w:rsid w:val="000A068C"/>
    <w:rsid w:val="000A0C9C"/>
    <w:rsid w:val="000A1BBE"/>
    <w:rsid w:val="000A1BF5"/>
    <w:rsid w:val="000A1D25"/>
    <w:rsid w:val="000A1D38"/>
    <w:rsid w:val="000A1E23"/>
    <w:rsid w:val="000A3323"/>
    <w:rsid w:val="000A355A"/>
    <w:rsid w:val="000A38E3"/>
    <w:rsid w:val="000A4142"/>
    <w:rsid w:val="000A4478"/>
    <w:rsid w:val="000A4525"/>
    <w:rsid w:val="000A5B4E"/>
    <w:rsid w:val="000A65A1"/>
    <w:rsid w:val="000A6B10"/>
    <w:rsid w:val="000A74AC"/>
    <w:rsid w:val="000A770A"/>
    <w:rsid w:val="000B02B3"/>
    <w:rsid w:val="000B0385"/>
    <w:rsid w:val="000B0718"/>
    <w:rsid w:val="000B0CCC"/>
    <w:rsid w:val="000B11E9"/>
    <w:rsid w:val="000B18A5"/>
    <w:rsid w:val="000B1A97"/>
    <w:rsid w:val="000B21CA"/>
    <w:rsid w:val="000B2EFD"/>
    <w:rsid w:val="000B38D1"/>
    <w:rsid w:val="000B4631"/>
    <w:rsid w:val="000B48F0"/>
    <w:rsid w:val="000B5D9A"/>
    <w:rsid w:val="000B5DE5"/>
    <w:rsid w:val="000B6213"/>
    <w:rsid w:val="000B6CE0"/>
    <w:rsid w:val="000B6E39"/>
    <w:rsid w:val="000B6E7A"/>
    <w:rsid w:val="000B6FD2"/>
    <w:rsid w:val="000B732E"/>
    <w:rsid w:val="000B77FA"/>
    <w:rsid w:val="000B7879"/>
    <w:rsid w:val="000C015E"/>
    <w:rsid w:val="000C0401"/>
    <w:rsid w:val="000C0B50"/>
    <w:rsid w:val="000C19B7"/>
    <w:rsid w:val="000C1A35"/>
    <w:rsid w:val="000C288D"/>
    <w:rsid w:val="000C2D86"/>
    <w:rsid w:val="000C2E4F"/>
    <w:rsid w:val="000C356E"/>
    <w:rsid w:val="000C413A"/>
    <w:rsid w:val="000C4596"/>
    <w:rsid w:val="000C594D"/>
    <w:rsid w:val="000C5CB5"/>
    <w:rsid w:val="000C67CA"/>
    <w:rsid w:val="000C69CA"/>
    <w:rsid w:val="000C6D5A"/>
    <w:rsid w:val="000C6F9D"/>
    <w:rsid w:val="000C71A7"/>
    <w:rsid w:val="000D0964"/>
    <w:rsid w:val="000D23BF"/>
    <w:rsid w:val="000D2B59"/>
    <w:rsid w:val="000D2F24"/>
    <w:rsid w:val="000D3393"/>
    <w:rsid w:val="000D37F3"/>
    <w:rsid w:val="000D3ED5"/>
    <w:rsid w:val="000D3FA9"/>
    <w:rsid w:val="000D4F86"/>
    <w:rsid w:val="000D512C"/>
    <w:rsid w:val="000D553F"/>
    <w:rsid w:val="000D5B3B"/>
    <w:rsid w:val="000D6426"/>
    <w:rsid w:val="000D7925"/>
    <w:rsid w:val="000D7C5F"/>
    <w:rsid w:val="000D7C71"/>
    <w:rsid w:val="000E0580"/>
    <w:rsid w:val="000E06BA"/>
    <w:rsid w:val="000E079D"/>
    <w:rsid w:val="000E07BD"/>
    <w:rsid w:val="000E108F"/>
    <w:rsid w:val="000E1AF6"/>
    <w:rsid w:val="000E1F03"/>
    <w:rsid w:val="000E23DC"/>
    <w:rsid w:val="000E37C5"/>
    <w:rsid w:val="000E3833"/>
    <w:rsid w:val="000E43CB"/>
    <w:rsid w:val="000E4545"/>
    <w:rsid w:val="000E4D9C"/>
    <w:rsid w:val="000E5266"/>
    <w:rsid w:val="000E54A5"/>
    <w:rsid w:val="000E574C"/>
    <w:rsid w:val="000E6AE6"/>
    <w:rsid w:val="000E6EF4"/>
    <w:rsid w:val="000E6F0F"/>
    <w:rsid w:val="000E6F7E"/>
    <w:rsid w:val="000E7111"/>
    <w:rsid w:val="000F07D1"/>
    <w:rsid w:val="000F085D"/>
    <w:rsid w:val="000F1561"/>
    <w:rsid w:val="000F3007"/>
    <w:rsid w:val="000F3E94"/>
    <w:rsid w:val="000F3F70"/>
    <w:rsid w:val="000F43F7"/>
    <w:rsid w:val="000F44E4"/>
    <w:rsid w:val="000F4A33"/>
    <w:rsid w:val="000F4FA8"/>
    <w:rsid w:val="000F559B"/>
    <w:rsid w:val="000F56AB"/>
    <w:rsid w:val="000F60B7"/>
    <w:rsid w:val="000F737A"/>
    <w:rsid w:val="000F78DA"/>
    <w:rsid w:val="000F7A73"/>
    <w:rsid w:val="000F7CBD"/>
    <w:rsid w:val="00100A5C"/>
    <w:rsid w:val="0010108D"/>
    <w:rsid w:val="001012D9"/>
    <w:rsid w:val="00101EB3"/>
    <w:rsid w:val="00102205"/>
    <w:rsid w:val="0010231F"/>
    <w:rsid w:val="00102630"/>
    <w:rsid w:val="00103049"/>
    <w:rsid w:val="00104F6F"/>
    <w:rsid w:val="001071F4"/>
    <w:rsid w:val="001075AF"/>
    <w:rsid w:val="0010784A"/>
    <w:rsid w:val="00107FB6"/>
    <w:rsid w:val="001100DA"/>
    <w:rsid w:val="00110106"/>
    <w:rsid w:val="001102E3"/>
    <w:rsid w:val="0011084B"/>
    <w:rsid w:val="00111300"/>
    <w:rsid w:val="0011174E"/>
    <w:rsid w:val="00111A1C"/>
    <w:rsid w:val="00111BDA"/>
    <w:rsid w:val="00112D0B"/>
    <w:rsid w:val="0011307C"/>
    <w:rsid w:val="001133F4"/>
    <w:rsid w:val="00113A99"/>
    <w:rsid w:val="00114E3A"/>
    <w:rsid w:val="0011534D"/>
    <w:rsid w:val="00115416"/>
    <w:rsid w:val="00115948"/>
    <w:rsid w:val="00115E8C"/>
    <w:rsid w:val="00116556"/>
    <w:rsid w:val="00116A19"/>
    <w:rsid w:val="00116E71"/>
    <w:rsid w:val="0011754A"/>
    <w:rsid w:val="00117FB1"/>
    <w:rsid w:val="00120032"/>
    <w:rsid w:val="00120874"/>
    <w:rsid w:val="00120ACC"/>
    <w:rsid w:val="00120CAE"/>
    <w:rsid w:val="00120D15"/>
    <w:rsid w:val="00121D88"/>
    <w:rsid w:val="00122871"/>
    <w:rsid w:val="00122A7F"/>
    <w:rsid w:val="0012357B"/>
    <w:rsid w:val="00123CB9"/>
    <w:rsid w:val="00124E97"/>
    <w:rsid w:val="00125023"/>
    <w:rsid w:val="0012586D"/>
    <w:rsid w:val="00125EF9"/>
    <w:rsid w:val="001260C3"/>
    <w:rsid w:val="0012662E"/>
    <w:rsid w:val="00126927"/>
    <w:rsid w:val="00126ACB"/>
    <w:rsid w:val="00126E38"/>
    <w:rsid w:val="00127172"/>
    <w:rsid w:val="00130CF6"/>
    <w:rsid w:val="0013331E"/>
    <w:rsid w:val="001334CA"/>
    <w:rsid w:val="00133DFC"/>
    <w:rsid w:val="00134234"/>
    <w:rsid w:val="00134840"/>
    <w:rsid w:val="00134A3F"/>
    <w:rsid w:val="00135B3F"/>
    <w:rsid w:val="00135D52"/>
    <w:rsid w:val="00136429"/>
    <w:rsid w:val="001365AA"/>
    <w:rsid w:val="00136843"/>
    <w:rsid w:val="00136B6D"/>
    <w:rsid w:val="00137095"/>
    <w:rsid w:val="00137B4E"/>
    <w:rsid w:val="00137D90"/>
    <w:rsid w:val="00140291"/>
    <w:rsid w:val="0014082B"/>
    <w:rsid w:val="001413B7"/>
    <w:rsid w:val="0014153A"/>
    <w:rsid w:val="00141610"/>
    <w:rsid w:val="00141656"/>
    <w:rsid w:val="00141C8A"/>
    <w:rsid w:val="00142940"/>
    <w:rsid w:val="00143AE9"/>
    <w:rsid w:val="001441D0"/>
    <w:rsid w:val="001444FB"/>
    <w:rsid w:val="00144C2C"/>
    <w:rsid w:val="001452B6"/>
    <w:rsid w:val="00145434"/>
    <w:rsid w:val="00145D11"/>
    <w:rsid w:val="00145EA8"/>
    <w:rsid w:val="00146870"/>
    <w:rsid w:val="00146DB2"/>
    <w:rsid w:val="0014746B"/>
    <w:rsid w:val="00150B66"/>
    <w:rsid w:val="00151115"/>
    <w:rsid w:val="0015166F"/>
    <w:rsid w:val="00151FBF"/>
    <w:rsid w:val="001526CF"/>
    <w:rsid w:val="0015362E"/>
    <w:rsid w:val="001540D2"/>
    <w:rsid w:val="00154FD1"/>
    <w:rsid w:val="00155434"/>
    <w:rsid w:val="00155849"/>
    <w:rsid w:val="00155A3E"/>
    <w:rsid w:val="00155B34"/>
    <w:rsid w:val="0015626A"/>
    <w:rsid w:val="00156C8C"/>
    <w:rsid w:val="00156CFC"/>
    <w:rsid w:val="00157084"/>
    <w:rsid w:val="0016003C"/>
    <w:rsid w:val="00160315"/>
    <w:rsid w:val="00160658"/>
    <w:rsid w:val="001609A1"/>
    <w:rsid w:val="00160AC3"/>
    <w:rsid w:val="00161BD3"/>
    <w:rsid w:val="0016357C"/>
    <w:rsid w:val="00164648"/>
    <w:rsid w:val="00165633"/>
    <w:rsid w:val="0016564B"/>
    <w:rsid w:val="00165650"/>
    <w:rsid w:val="001658C4"/>
    <w:rsid w:val="00165901"/>
    <w:rsid w:val="00166151"/>
    <w:rsid w:val="001668A3"/>
    <w:rsid w:val="001670C3"/>
    <w:rsid w:val="00167223"/>
    <w:rsid w:val="00167CCA"/>
    <w:rsid w:val="00170D25"/>
    <w:rsid w:val="00170E0A"/>
    <w:rsid w:val="0017101B"/>
    <w:rsid w:val="00171146"/>
    <w:rsid w:val="0017163A"/>
    <w:rsid w:val="001717A7"/>
    <w:rsid w:val="00171CD5"/>
    <w:rsid w:val="00171D84"/>
    <w:rsid w:val="00172C2C"/>
    <w:rsid w:val="00172CC0"/>
    <w:rsid w:val="00173198"/>
    <w:rsid w:val="001732EA"/>
    <w:rsid w:val="0017395D"/>
    <w:rsid w:val="00173ABB"/>
    <w:rsid w:val="00173C66"/>
    <w:rsid w:val="001746AD"/>
    <w:rsid w:val="00175384"/>
    <w:rsid w:val="00176121"/>
    <w:rsid w:val="001763FD"/>
    <w:rsid w:val="00176994"/>
    <w:rsid w:val="00176ABF"/>
    <w:rsid w:val="001777FA"/>
    <w:rsid w:val="00177B10"/>
    <w:rsid w:val="0018296B"/>
    <w:rsid w:val="00182B83"/>
    <w:rsid w:val="00182B8D"/>
    <w:rsid w:val="00182C96"/>
    <w:rsid w:val="00182E0B"/>
    <w:rsid w:val="00183810"/>
    <w:rsid w:val="0018394A"/>
    <w:rsid w:val="00183E40"/>
    <w:rsid w:val="00184644"/>
    <w:rsid w:val="0018486E"/>
    <w:rsid w:val="0018563B"/>
    <w:rsid w:val="001859C3"/>
    <w:rsid w:val="00185CEB"/>
    <w:rsid w:val="00186E0F"/>
    <w:rsid w:val="00187534"/>
    <w:rsid w:val="0019053D"/>
    <w:rsid w:val="00191308"/>
    <w:rsid w:val="00191D69"/>
    <w:rsid w:val="001921C8"/>
    <w:rsid w:val="00192F65"/>
    <w:rsid w:val="0019318D"/>
    <w:rsid w:val="0019323A"/>
    <w:rsid w:val="001934A9"/>
    <w:rsid w:val="00193757"/>
    <w:rsid w:val="0019379F"/>
    <w:rsid w:val="00193CAD"/>
    <w:rsid w:val="00194513"/>
    <w:rsid w:val="0019495B"/>
    <w:rsid w:val="00194AB3"/>
    <w:rsid w:val="00194B39"/>
    <w:rsid w:val="0019519A"/>
    <w:rsid w:val="001954C3"/>
    <w:rsid w:val="00195B80"/>
    <w:rsid w:val="00195E80"/>
    <w:rsid w:val="00196E57"/>
    <w:rsid w:val="0019741B"/>
    <w:rsid w:val="001A0F7A"/>
    <w:rsid w:val="001A0F80"/>
    <w:rsid w:val="001A1579"/>
    <w:rsid w:val="001A2084"/>
    <w:rsid w:val="001A21F1"/>
    <w:rsid w:val="001A31FC"/>
    <w:rsid w:val="001A3247"/>
    <w:rsid w:val="001A3381"/>
    <w:rsid w:val="001A33EF"/>
    <w:rsid w:val="001A37B0"/>
    <w:rsid w:val="001A38A9"/>
    <w:rsid w:val="001A3FA2"/>
    <w:rsid w:val="001A45CB"/>
    <w:rsid w:val="001A51CC"/>
    <w:rsid w:val="001A53CB"/>
    <w:rsid w:val="001A6175"/>
    <w:rsid w:val="001A74E0"/>
    <w:rsid w:val="001A7FA7"/>
    <w:rsid w:val="001B04FF"/>
    <w:rsid w:val="001B09D7"/>
    <w:rsid w:val="001B1246"/>
    <w:rsid w:val="001B18AF"/>
    <w:rsid w:val="001B26AA"/>
    <w:rsid w:val="001B26FC"/>
    <w:rsid w:val="001B2C53"/>
    <w:rsid w:val="001B2F1A"/>
    <w:rsid w:val="001B322D"/>
    <w:rsid w:val="001B35B7"/>
    <w:rsid w:val="001B4057"/>
    <w:rsid w:val="001B4292"/>
    <w:rsid w:val="001B42E1"/>
    <w:rsid w:val="001B4822"/>
    <w:rsid w:val="001B5EB3"/>
    <w:rsid w:val="001B6A1E"/>
    <w:rsid w:val="001B6C5E"/>
    <w:rsid w:val="001B6F2C"/>
    <w:rsid w:val="001B769E"/>
    <w:rsid w:val="001B7BDB"/>
    <w:rsid w:val="001C11CB"/>
    <w:rsid w:val="001C1343"/>
    <w:rsid w:val="001C1425"/>
    <w:rsid w:val="001C165F"/>
    <w:rsid w:val="001C17EF"/>
    <w:rsid w:val="001C1F93"/>
    <w:rsid w:val="001C1FAF"/>
    <w:rsid w:val="001C2036"/>
    <w:rsid w:val="001C2BBA"/>
    <w:rsid w:val="001C2F28"/>
    <w:rsid w:val="001C35B7"/>
    <w:rsid w:val="001C3E01"/>
    <w:rsid w:val="001C41FD"/>
    <w:rsid w:val="001C5137"/>
    <w:rsid w:val="001C55EF"/>
    <w:rsid w:val="001C593A"/>
    <w:rsid w:val="001C6942"/>
    <w:rsid w:val="001C71EC"/>
    <w:rsid w:val="001C750B"/>
    <w:rsid w:val="001C7E27"/>
    <w:rsid w:val="001D0AB3"/>
    <w:rsid w:val="001D1079"/>
    <w:rsid w:val="001D15A8"/>
    <w:rsid w:val="001D1B7B"/>
    <w:rsid w:val="001D1BD3"/>
    <w:rsid w:val="001D20FC"/>
    <w:rsid w:val="001D2305"/>
    <w:rsid w:val="001D2663"/>
    <w:rsid w:val="001D2EDA"/>
    <w:rsid w:val="001D3D25"/>
    <w:rsid w:val="001D3F4C"/>
    <w:rsid w:val="001D421F"/>
    <w:rsid w:val="001D44BB"/>
    <w:rsid w:val="001D52B7"/>
    <w:rsid w:val="001D5764"/>
    <w:rsid w:val="001D688D"/>
    <w:rsid w:val="001D7608"/>
    <w:rsid w:val="001D79B2"/>
    <w:rsid w:val="001D7E24"/>
    <w:rsid w:val="001E0405"/>
    <w:rsid w:val="001E0503"/>
    <w:rsid w:val="001E05BC"/>
    <w:rsid w:val="001E0A13"/>
    <w:rsid w:val="001E12A8"/>
    <w:rsid w:val="001E1683"/>
    <w:rsid w:val="001E1D67"/>
    <w:rsid w:val="001E2ABF"/>
    <w:rsid w:val="001E35A2"/>
    <w:rsid w:val="001E4B22"/>
    <w:rsid w:val="001E5AB6"/>
    <w:rsid w:val="001E5B02"/>
    <w:rsid w:val="001E5BAC"/>
    <w:rsid w:val="001E5CE5"/>
    <w:rsid w:val="001E64D6"/>
    <w:rsid w:val="001E665A"/>
    <w:rsid w:val="001E6923"/>
    <w:rsid w:val="001E7370"/>
    <w:rsid w:val="001E7B65"/>
    <w:rsid w:val="001E7D87"/>
    <w:rsid w:val="001F02D0"/>
    <w:rsid w:val="001F09B0"/>
    <w:rsid w:val="001F0C39"/>
    <w:rsid w:val="001F12CD"/>
    <w:rsid w:val="001F18D5"/>
    <w:rsid w:val="001F1A65"/>
    <w:rsid w:val="001F1CA5"/>
    <w:rsid w:val="001F1EFC"/>
    <w:rsid w:val="001F25CC"/>
    <w:rsid w:val="001F295E"/>
    <w:rsid w:val="001F2A3E"/>
    <w:rsid w:val="001F331D"/>
    <w:rsid w:val="001F3B87"/>
    <w:rsid w:val="001F401C"/>
    <w:rsid w:val="001F4521"/>
    <w:rsid w:val="001F5B38"/>
    <w:rsid w:val="001F6D32"/>
    <w:rsid w:val="001F7139"/>
    <w:rsid w:val="001F73CC"/>
    <w:rsid w:val="001F7AAC"/>
    <w:rsid w:val="001F7E3A"/>
    <w:rsid w:val="001F7F04"/>
    <w:rsid w:val="0020010F"/>
    <w:rsid w:val="002003B8"/>
    <w:rsid w:val="002015A3"/>
    <w:rsid w:val="00201BF9"/>
    <w:rsid w:val="00201F97"/>
    <w:rsid w:val="0020258A"/>
    <w:rsid w:val="00202786"/>
    <w:rsid w:val="00202947"/>
    <w:rsid w:val="00202B2A"/>
    <w:rsid w:val="00202EFF"/>
    <w:rsid w:val="0020429F"/>
    <w:rsid w:val="00204570"/>
    <w:rsid w:val="00205B7A"/>
    <w:rsid w:val="00205BFD"/>
    <w:rsid w:val="00206F18"/>
    <w:rsid w:val="00207D8D"/>
    <w:rsid w:val="00207F8F"/>
    <w:rsid w:val="0021016E"/>
    <w:rsid w:val="00210277"/>
    <w:rsid w:val="00210750"/>
    <w:rsid w:val="00211A01"/>
    <w:rsid w:val="00211A11"/>
    <w:rsid w:val="0021306B"/>
    <w:rsid w:val="00213AE4"/>
    <w:rsid w:val="00214CB8"/>
    <w:rsid w:val="0021506C"/>
    <w:rsid w:val="002157EF"/>
    <w:rsid w:val="00215BD2"/>
    <w:rsid w:val="00215EA2"/>
    <w:rsid w:val="00216455"/>
    <w:rsid w:val="002168DF"/>
    <w:rsid w:val="00216B06"/>
    <w:rsid w:val="00217507"/>
    <w:rsid w:val="002177A8"/>
    <w:rsid w:val="002178BD"/>
    <w:rsid w:val="00217E5D"/>
    <w:rsid w:val="0022046C"/>
    <w:rsid w:val="0022148F"/>
    <w:rsid w:val="002214A6"/>
    <w:rsid w:val="00221A11"/>
    <w:rsid w:val="00221E84"/>
    <w:rsid w:val="0022223E"/>
    <w:rsid w:val="00222289"/>
    <w:rsid w:val="00222E2E"/>
    <w:rsid w:val="00222F7D"/>
    <w:rsid w:val="002232C5"/>
    <w:rsid w:val="00223723"/>
    <w:rsid w:val="002237A1"/>
    <w:rsid w:val="0022494A"/>
    <w:rsid w:val="00224F46"/>
    <w:rsid w:val="00225231"/>
    <w:rsid w:val="00225D1C"/>
    <w:rsid w:val="00226B42"/>
    <w:rsid w:val="00227D2A"/>
    <w:rsid w:val="00227DB3"/>
    <w:rsid w:val="00227DFD"/>
    <w:rsid w:val="00230481"/>
    <w:rsid w:val="0023072C"/>
    <w:rsid w:val="0023152D"/>
    <w:rsid w:val="00232525"/>
    <w:rsid w:val="0023272D"/>
    <w:rsid w:val="002327AF"/>
    <w:rsid w:val="00232CF4"/>
    <w:rsid w:val="002333C9"/>
    <w:rsid w:val="00233725"/>
    <w:rsid w:val="00233884"/>
    <w:rsid w:val="002347B1"/>
    <w:rsid w:val="00234A2E"/>
    <w:rsid w:val="00234E74"/>
    <w:rsid w:val="00237632"/>
    <w:rsid w:val="00237FB8"/>
    <w:rsid w:val="002403AB"/>
    <w:rsid w:val="00240CA9"/>
    <w:rsid w:val="00242D60"/>
    <w:rsid w:val="00243481"/>
    <w:rsid w:val="00243EF4"/>
    <w:rsid w:val="0024431E"/>
    <w:rsid w:val="00244B8F"/>
    <w:rsid w:val="0024549F"/>
    <w:rsid w:val="00246519"/>
    <w:rsid w:val="002469D5"/>
    <w:rsid w:val="002519C1"/>
    <w:rsid w:val="00251CB6"/>
    <w:rsid w:val="00252038"/>
    <w:rsid w:val="00252067"/>
    <w:rsid w:val="002520B2"/>
    <w:rsid w:val="002520CE"/>
    <w:rsid w:val="00252302"/>
    <w:rsid w:val="002526AA"/>
    <w:rsid w:val="002532A7"/>
    <w:rsid w:val="0025356E"/>
    <w:rsid w:val="002536FD"/>
    <w:rsid w:val="0025437E"/>
    <w:rsid w:val="00254571"/>
    <w:rsid w:val="00254771"/>
    <w:rsid w:val="002547CA"/>
    <w:rsid w:val="002547FB"/>
    <w:rsid w:val="00255F8E"/>
    <w:rsid w:val="002573D1"/>
    <w:rsid w:val="002575FA"/>
    <w:rsid w:val="00260E91"/>
    <w:rsid w:val="00260E9B"/>
    <w:rsid w:val="002617A9"/>
    <w:rsid w:val="00262AAA"/>
    <w:rsid w:val="00262FB7"/>
    <w:rsid w:val="0026424C"/>
    <w:rsid w:val="00264E8C"/>
    <w:rsid w:val="002653EC"/>
    <w:rsid w:val="0026588D"/>
    <w:rsid w:val="00265C34"/>
    <w:rsid w:val="00265D29"/>
    <w:rsid w:val="00265D4D"/>
    <w:rsid w:val="00266AFA"/>
    <w:rsid w:val="0026750C"/>
    <w:rsid w:val="0026770F"/>
    <w:rsid w:val="0026775E"/>
    <w:rsid w:val="00270733"/>
    <w:rsid w:val="00270F5F"/>
    <w:rsid w:val="00271274"/>
    <w:rsid w:val="002716BB"/>
    <w:rsid w:val="0027223A"/>
    <w:rsid w:val="00272611"/>
    <w:rsid w:val="00272AEA"/>
    <w:rsid w:val="00272D93"/>
    <w:rsid w:val="0027374B"/>
    <w:rsid w:val="00273A79"/>
    <w:rsid w:val="00274240"/>
    <w:rsid w:val="00274448"/>
    <w:rsid w:val="00275D40"/>
    <w:rsid w:val="00275E11"/>
    <w:rsid w:val="00276048"/>
    <w:rsid w:val="00276AEC"/>
    <w:rsid w:val="00277C74"/>
    <w:rsid w:val="002801F4"/>
    <w:rsid w:val="002801F5"/>
    <w:rsid w:val="002804A5"/>
    <w:rsid w:val="002815A0"/>
    <w:rsid w:val="00281AAD"/>
    <w:rsid w:val="00281E7C"/>
    <w:rsid w:val="00281F95"/>
    <w:rsid w:val="00282BB6"/>
    <w:rsid w:val="00282FB7"/>
    <w:rsid w:val="00283463"/>
    <w:rsid w:val="00283DBB"/>
    <w:rsid w:val="00283F8D"/>
    <w:rsid w:val="0028430A"/>
    <w:rsid w:val="002851DF"/>
    <w:rsid w:val="00285605"/>
    <w:rsid w:val="0028560F"/>
    <w:rsid w:val="00285955"/>
    <w:rsid w:val="00285A8B"/>
    <w:rsid w:val="00285D2F"/>
    <w:rsid w:val="00285F5F"/>
    <w:rsid w:val="002864A4"/>
    <w:rsid w:val="00286BC2"/>
    <w:rsid w:val="002871B9"/>
    <w:rsid w:val="00287365"/>
    <w:rsid w:val="002876C5"/>
    <w:rsid w:val="00287968"/>
    <w:rsid w:val="002901A5"/>
    <w:rsid w:val="002906E8"/>
    <w:rsid w:val="00291EFB"/>
    <w:rsid w:val="002921FC"/>
    <w:rsid w:val="0029228C"/>
    <w:rsid w:val="002923D3"/>
    <w:rsid w:val="0029250E"/>
    <w:rsid w:val="0029312E"/>
    <w:rsid w:val="00293ACF"/>
    <w:rsid w:val="00294321"/>
    <w:rsid w:val="0029432B"/>
    <w:rsid w:val="002944D8"/>
    <w:rsid w:val="00294A82"/>
    <w:rsid w:val="00294B78"/>
    <w:rsid w:val="00294C5E"/>
    <w:rsid w:val="0029548F"/>
    <w:rsid w:val="00295C68"/>
    <w:rsid w:val="00295D96"/>
    <w:rsid w:val="0029631D"/>
    <w:rsid w:val="0029638B"/>
    <w:rsid w:val="00297501"/>
    <w:rsid w:val="002A0079"/>
    <w:rsid w:val="002A0303"/>
    <w:rsid w:val="002A0D51"/>
    <w:rsid w:val="002A1ABC"/>
    <w:rsid w:val="002A1DB8"/>
    <w:rsid w:val="002A2598"/>
    <w:rsid w:val="002A2877"/>
    <w:rsid w:val="002A2D52"/>
    <w:rsid w:val="002A3268"/>
    <w:rsid w:val="002A36DE"/>
    <w:rsid w:val="002A459F"/>
    <w:rsid w:val="002A4869"/>
    <w:rsid w:val="002A57D4"/>
    <w:rsid w:val="002A5A47"/>
    <w:rsid w:val="002A5C27"/>
    <w:rsid w:val="002A5CF4"/>
    <w:rsid w:val="002A5E25"/>
    <w:rsid w:val="002A6581"/>
    <w:rsid w:val="002A6CB5"/>
    <w:rsid w:val="002A7301"/>
    <w:rsid w:val="002A7809"/>
    <w:rsid w:val="002A7B95"/>
    <w:rsid w:val="002A7FD0"/>
    <w:rsid w:val="002B02CF"/>
    <w:rsid w:val="002B13C2"/>
    <w:rsid w:val="002B20B2"/>
    <w:rsid w:val="002B23BB"/>
    <w:rsid w:val="002B2A47"/>
    <w:rsid w:val="002B3320"/>
    <w:rsid w:val="002B38FD"/>
    <w:rsid w:val="002B3B2D"/>
    <w:rsid w:val="002B41EE"/>
    <w:rsid w:val="002B42EA"/>
    <w:rsid w:val="002B6385"/>
    <w:rsid w:val="002B6C2B"/>
    <w:rsid w:val="002B6D3E"/>
    <w:rsid w:val="002B6FAC"/>
    <w:rsid w:val="002B7394"/>
    <w:rsid w:val="002B73C2"/>
    <w:rsid w:val="002B7440"/>
    <w:rsid w:val="002B74B6"/>
    <w:rsid w:val="002C0999"/>
    <w:rsid w:val="002C0BFE"/>
    <w:rsid w:val="002C0FEE"/>
    <w:rsid w:val="002C14F6"/>
    <w:rsid w:val="002C159B"/>
    <w:rsid w:val="002C2344"/>
    <w:rsid w:val="002C3478"/>
    <w:rsid w:val="002C4852"/>
    <w:rsid w:val="002C4EEE"/>
    <w:rsid w:val="002C51CA"/>
    <w:rsid w:val="002C5347"/>
    <w:rsid w:val="002C5D8B"/>
    <w:rsid w:val="002C62EE"/>
    <w:rsid w:val="002C6928"/>
    <w:rsid w:val="002C716B"/>
    <w:rsid w:val="002C76AE"/>
    <w:rsid w:val="002D03FF"/>
    <w:rsid w:val="002D0DC5"/>
    <w:rsid w:val="002D14C3"/>
    <w:rsid w:val="002D33AC"/>
    <w:rsid w:val="002D34C6"/>
    <w:rsid w:val="002D3501"/>
    <w:rsid w:val="002D3891"/>
    <w:rsid w:val="002D3CDD"/>
    <w:rsid w:val="002D4238"/>
    <w:rsid w:val="002D42E3"/>
    <w:rsid w:val="002D4B4A"/>
    <w:rsid w:val="002D7AFD"/>
    <w:rsid w:val="002E131F"/>
    <w:rsid w:val="002E210D"/>
    <w:rsid w:val="002E31F9"/>
    <w:rsid w:val="002E3242"/>
    <w:rsid w:val="002E35E5"/>
    <w:rsid w:val="002E452C"/>
    <w:rsid w:val="002E4667"/>
    <w:rsid w:val="002E77E3"/>
    <w:rsid w:val="002E79E2"/>
    <w:rsid w:val="002F184B"/>
    <w:rsid w:val="002F2882"/>
    <w:rsid w:val="002F2E3D"/>
    <w:rsid w:val="002F31DE"/>
    <w:rsid w:val="002F31E1"/>
    <w:rsid w:val="002F3633"/>
    <w:rsid w:val="002F36B0"/>
    <w:rsid w:val="002F36C8"/>
    <w:rsid w:val="002F3A3D"/>
    <w:rsid w:val="002F3FA7"/>
    <w:rsid w:val="002F4197"/>
    <w:rsid w:val="002F4C5E"/>
    <w:rsid w:val="002F4E7A"/>
    <w:rsid w:val="002F5C2B"/>
    <w:rsid w:val="002F6B0F"/>
    <w:rsid w:val="002F716C"/>
    <w:rsid w:val="002F74AC"/>
    <w:rsid w:val="002F7523"/>
    <w:rsid w:val="002F7EDA"/>
    <w:rsid w:val="003010F8"/>
    <w:rsid w:val="003013D6"/>
    <w:rsid w:val="00301F41"/>
    <w:rsid w:val="00302DD1"/>
    <w:rsid w:val="0030323D"/>
    <w:rsid w:val="00303419"/>
    <w:rsid w:val="00303737"/>
    <w:rsid w:val="003037BC"/>
    <w:rsid w:val="0030419A"/>
    <w:rsid w:val="003052BA"/>
    <w:rsid w:val="003053B5"/>
    <w:rsid w:val="00305D7D"/>
    <w:rsid w:val="00306433"/>
    <w:rsid w:val="0030756A"/>
    <w:rsid w:val="003107B5"/>
    <w:rsid w:val="00310E51"/>
    <w:rsid w:val="00310F8B"/>
    <w:rsid w:val="003117F5"/>
    <w:rsid w:val="00311C67"/>
    <w:rsid w:val="00311DF1"/>
    <w:rsid w:val="00312212"/>
    <w:rsid w:val="003127A1"/>
    <w:rsid w:val="00313076"/>
    <w:rsid w:val="00313735"/>
    <w:rsid w:val="00313DB2"/>
    <w:rsid w:val="00313E20"/>
    <w:rsid w:val="00314048"/>
    <w:rsid w:val="00314A5E"/>
    <w:rsid w:val="003150DC"/>
    <w:rsid w:val="0031528A"/>
    <w:rsid w:val="00315588"/>
    <w:rsid w:val="00315B2B"/>
    <w:rsid w:val="00315D65"/>
    <w:rsid w:val="00315EC8"/>
    <w:rsid w:val="0031627C"/>
    <w:rsid w:val="00316731"/>
    <w:rsid w:val="0031702D"/>
    <w:rsid w:val="003176C9"/>
    <w:rsid w:val="00317E5E"/>
    <w:rsid w:val="003202DD"/>
    <w:rsid w:val="00321070"/>
    <w:rsid w:val="003214E6"/>
    <w:rsid w:val="0032193E"/>
    <w:rsid w:val="003222F1"/>
    <w:rsid w:val="00322367"/>
    <w:rsid w:val="00322A51"/>
    <w:rsid w:val="003235BA"/>
    <w:rsid w:val="0032387F"/>
    <w:rsid w:val="00323992"/>
    <w:rsid w:val="003239A2"/>
    <w:rsid w:val="00323F86"/>
    <w:rsid w:val="00324050"/>
    <w:rsid w:val="003242B9"/>
    <w:rsid w:val="003245DF"/>
    <w:rsid w:val="00325188"/>
    <w:rsid w:val="00325346"/>
    <w:rsid w:val="00325B08"/>
    <w:rsid w:val="00326069"/>
    <w:rsid w:val="00327235"/>
    <w:rsid w:val="0032778A"/>
    <w:rsid w:val="00327BF9"/>
    <w:rsid w:val="00327CF7"/>
    <w:rsid w:val="00330682"/>
    <w:rsid w:val="00330CA1"/>
    <w:rsid w:val="00331A56"/>
    <w:rsid w:val="0033202E"/>
    <w:rsid w:val="00332717"/>
    <w:rsid w:val="00332E53"/>
    <w:rsid w:val="00333E6A"/>
    <w:rsid w:val="00333EAA"/>
    <w:rsid w:val="003353F3"/>
    <w:rsid w:val="0033566B"/>
    <w:rsid w:val="00336C97"/>
    <w:rsid w:val="00337104"/>
    <w:rsid w:val="003401F8"/>
    <w:rsid w:val="00340C7E"/>
    <w:rsid w:val="00340F2B"/>
    <w:rsid w:val="003411F6"/>
    <w:rsid w:val="0034141E"/>
    <w:rsid w:val="00342455"/>
    <w:rsid w:val="0034319D"/>
    <w:rsid w:val="00343313"/>
    <w:rsid w:val="003436C3"/>
    <w:rsid w:val="00343982"/>
    <w:rsid w:val="003440B0"/>
    <w:rsid w:val="003443A2"/>
    <w:rsid w:val="00344800"/>
    <w:rsid w:val="00344E7F"/>
    <w:rsid w:val="003452B1"/>
    <w:rsid w:val="00346165"/>
    <w:rsid w:val="00347685"/>
    <w:rsid w:val="0034776A"/>
    <w:rsid w:val="00347845"/>
    <w:rsid w:val="00347C03"/>
    <w:rsid w:val="0035037B"/>
    <w:rsid w:val="003518F8"/>
    <w:rsid w:val="003520F6"/>
    <w:rsid w:val="0035211D"/>
    <w:rsid w:val="0035231F"/>
    <w:rsid w:val="00352653"/>
    <w:rsid w:val="00352A34"/>
    <w:rsid w:val="00353E5E"/>
    <w:rsid w:val="00353ED3"/>
    <w:rsid w:val="003543CE"/>
    <w:rsid w:val="003548ED"/>
    <w:rsid w:val="00354BF6"/>
    <w:rsid w:val="00355143"/>
    <w:rsid w:val="0035581B"/>
    <w:rsid w:val="00356089"/>
    <w:rsid w:val="00356C51"/>
    <w:rsid w:val="0035711A"/>
    <w:rsid w:val="0035772E"/>
    <w:rsid w:val="00357A88"/>
    <w:rsid w:val="00357B9B"/>
    <w:rsid w:val="00360689"/>
    <w:rsid w:val="00360921"/>
    <w:rsid w:val="00360FD6"/>
    <w:rsid w:val="0036113C"/>
    <w:rsid w:val="00361820"/>
    <w:rsid w:val="00361D2F"/>
    <w:rsid w:val="0036287C"/>
    <w:rsid w:val="003628A2"/>
    <w:rsid w:val="003630B8"/>
    <w:rsid w:val="003631A4"/>
    <w:rsid w:val="00363263"/>
    <w:rsid w:val="0036369C"/>
    <w:rsid w:val="00363737"/>
    <w:rsid w:val="00363787"/>
    <w:rsid w:val="003642BC"/>
    <w:rsid w:val="00364533"/>
    <w:rsid w:val="00364922"/>
    <w:rsid w:val="00365400"/>
    <w:rsid w:val="003656D3"/>
    <w:rsid w:val="00365BA8"/>
    <w:rsid w:val="00365CEA"/>
    <w:rsid w:val="0036652E"/>
    <w:rsid w:val="00366B89"/>
    <w:rsid w:val="003671E8"/>
    <w:rsid w:val="00367DF6"/>
    <w:rsid w:val="00371431"/>
    <w:rsid w:val="00371558"/>
    <w:rsid w:val="00371F0D"/>
    <w:rsid w:val="003729D8"/>
    <w:rsid w:val="00372EB5"/>
    <w:rsid w:val="00373DAF"/>
    <w:rsid w:val="00373E83"/>
    <w:rsid w:val="0037435E"/>
    <w:rsid w:val="00374452"/>
    <w:rsid w:val="00375125"/>
    <w:rsid w:val="00375295"/>
    <w:rsid w:val="003755C4"/>
    <w:rsid w:val="0037613A"/>
    <w:rsid w:val="003764BF"/>
    <w:rsid w:val="00376FEE"/>
    <w:rsid w:val="0037731A"/>
    <w:rsid w:val="00377939"/>
    <w:rsid w:val="00377BF8"/>
    <w:rsid w:val="00377C76"/>
    <w:rsid w:val="00377CE3"/>
    <w:rsid w:val="00380526"/>
    <w:rsid w:val="00380607"/>
    <w:rsid w:val="00381763"/>
    <w:rsid w:val="00381804"/>
    <w:rsid w:val="00381838"/>
    <w:rsid w:val="003819AB"/>
    <w:rsid w:val="00381D84"/>
    <w:rsid w:val="003842B8"/>
    <w:rsid w:val="0038498F"/>
    <w:rsid w:val="00384B13"/>
    <w:rsid w:val="00384DAA"/>
    <w:rsid w:val="00384ED5"/>
    <w:rsid w:val="00384F73"/>
    <w:rsid w:val="003854ED"/>
    <w:rsid w:val="0038613D"/>
    <w:rsid w:val="003873DD"/>
    <w:rsid w:val="00387682"/>
    <w:rsid w:val="00387CE1"/>
    <w:rsid w:val="003902C6"/>
    <w:rsid w:val="003911AF"/>
    <w:rsid w:val="003913B6"/>
    <w:rsid w:val="00391958"/>
    <w:rsid w:val="00392643"/>
    <w:rsid w:val="00392831"/>
    <w:rsid w:val="003929FF"/>
    <w:rsid w:val="003934DA"/>
    <w:rsid w:val="003936C4"/>
    <w:rsid w:val="00393F48"/>
    <w:rsid w:val="003943CC"/>
    <w:rsid w:val="00395585"/>
    <w:rsid w:val="003956EA"/>
    <w:rsid w:val="003959B5"/>
    <w:rsid w:val="003960E1"/>
    <w:rsid w:val="003962EE"/>
    <w:rsid w:val="0039655E"/>
    <w:rsid w:val="00396A36"/>
    <w:rsid w:val="003971FC"/>
    <w:rsid w:val="003972F0"/>
    <w:rsid w:val="003A046B"/>
    <w:rsid w:val="003A0700"/>
    <w:rsid w:val="003A0E69"/>
    <w:rsid w:val="003A10D4"/>
    <w:rsid w:val="003A1C08"/>
    <w:rsid w:val="003A2111"/>
    <w:rsid w:val="003A224F"/>
    <w:rsid w:val="003A2754"/>
    <w:rsid w:val="003A281E"/>
    <w:rsid w:val="003A2FAD"/>
    <w:rsid w:val="003A335D"/>
    <w:rsid w:val="003A3C59"/>
    <w:rsid w:val="003A3E71"/>
    <w:rsid w:val="003A49CF"/>
    <w:rsid w:val="003A4BF0"/>
    <w:rsid w:val="003A5208"/>
    <w:rsid w:val="003A6613"/>
    <w:rsid w:val="003A68B8"/>
    <w:rsid w:val="003A6EFD"/>
    <w:rsid w:val="003A6FB2"/>
    <w:rsid w:val="003A707A"/>
    <w:rsid w:val="003B06E5"/>
    <w:rsid w:val="003B0812"/>
    <w:rsid w:val="003B09F7"/>
    <w:rsid w:val="003B0FFF"/>
    <w:rsid w:val="003B1413"/>
    <w:rsid w:val="003B155B"/>
    <w:rsid w:val="003B160E"/>
    <w:rsid w:val="003B1CFE"/>
    <w:rsid w:val="003B235E"/>
    <w:rsid w:val="003B2F74"/>
    <w:rsid w:val="003B3101"/>
    <w:rsid w:val="003B3B09"/>
    <w:rsid w:val="003B3FEA"/>
    <w:rsid w:val="003B5300"/>
    <w:rsid w:val="003B5B3B"/>
    <w:rsid w:val="003B5B4B"/>
    <w:rsid w:val="003B5DA5"/>
    <w:rsid w:val="003B5E6D"/>
    <w:rsid w:val="003B6398"/>
    <w:rsid w:val="003B6B34"/>
    <w:rsid w:val="003B6B89"/>
    <w:rsid w:val="003B73E3"/>
    <w:rsid w:val="003B7B68"/>
    <w:rsid w:val="003B7F64"/>
    <w:rsid w:val="003C05F2"/>
    <w:rsid w:val="003C0A0D"/>
    <w:rsid w:val="003C0B63"/>
    <w:rsid w:val="003C0E4E"/>
    <w:rsid w:val="003C1348"/>
    <w:rsid w:val="003C37F9"/>
    <w:rsid w:val="003C3A5B"/>
    <w:rsid w:val="003C4009"/>
    <w:rsid w:val="003C402D"/>
    <w:rsid w:val="003C48A9"/>
    <w:rsid w:val="003C4AF7"/>
    <w:rsid w:val="003C4C37"/>
    <w:rsid w:val="003C531F"/>
    <w:rsid w:val="003C73CB"/>
    <w:rsid w:val="003C75D5"/>
    <w:rsid w:val="003C784F"/>
    <w:rsid w:val="003C7AFF"/>
    <w:rsid w:val="003D09C9"/>
    <w:rsid w:val="003D0AC6"/>
    <w:rsid w:val="003D0F3A"/>
    <w:rsid w:val="003D2614"/>
    <w:rsid w:val="003D2646"/>
    <w:rsid w:val="003D3272"/>
    <w:rsid w:val="003D3F7F"/>
    <w:rsid w:val="003D43F1"/>
    <w:rsid w:val="003D4F63"/>
    <w:rsid w:val="003D56AE"/>
    <w:rsid w:val="003D56ED"/>
    <w:rsid w:val="003D61A9"/>
    <w:rsid w:val="003D6708"/>
    <w:rsid w:val="003D6B6E"/>
    <w:rsid w:val="003D6D7D"/>
    <w:rsid w:val="003D7A4C"/>
    <w:rsid w:val="003D7BE1"/>
    <w:rsid w:val="003D7C3D"/>
    <w:rsid w:val="003D7C54"/>
    <w:rsid w:val="003D7EA1"/>
    <w:rsid w:val="003E0622"/>
    <w:rsid w:val="003E0F44"/>
    <w:rsid w:val="003E13C0"/>
    <w:rsid w:val="003E14B8"/>
    <w:rsid w:val="003E21CB"/>
    <w:rsid w:val="003E264F"/>
    <w:rsid w:val="003E286F"/>
    <w:rsid w:val="003E396F"/>
    <w:rsid w:val="003E40DC"/>
    <w:rsid w:val="003E4BB8"/>
    <w:rsid w:val="003E5107"/>
    <w:rsid w:val="003E5D40"/>
    <w:rsid w:val="003E6650"/>
    <w:rsid w:val="003E7371"/>
    <w:rsid w:val="003E79AD"/>
    <w:rsid w:val="003E7CB9"/>
    <w:rsid w:val="003F00EA"/>
    <w:rsid w:val="003F00EC"/>
    <w:rsid w:val="003F0817"/>
    <w:rsid w:val="003F0DF8"/>
    <w:rsid w:val="003F25EA"/>
    <w:rsid w:val="003F2AE6"/>
    <w:rsid w:val="003F30A1"/>
    <w:rsid w:val="003F3109"/>
    <w:rsid w:val="003F435C"/>
    <w:rsid w:val="003F47AB"/>
    <w:rsid w:val="003F487B"/>
    <w:rsid w:val="003F575D"/>
    <w:rsid w:val="003F57DD"/>
    <w:rsid w:val="003F59E5"/>
    <w:rsid w:val="003F5CBF"/>
    <w:rsid w:val="003F6018"/>
    <w:rsid w:val="003F630A"/>
    <w:rsid w:val="003F65A4"/>
    <w:rsid w:val="003F78EB"/>
    <w:rsid w:val="003F7BA0"/>
    <w:rsid w:val="003F7F29"/>
    <w:rsid w:val="004005C2"/>
    <w:rsid w:val="00400B78"/>
    <w:rsid w:val="00401008"/>
    <w:rsid w:val="00402772"/>
    <w:rsid w:val="00402E22"/>
    <w:rsid w:val="00402ECC"/>
    <w:rsid w:val="004036BC"/>
    <w:rsid w:val="00403C6E"/>
    <w:rsid w:val="00403D8B"/>
    <w:rsid w:val="00404B09"/>
    <w:rsid w:val="00404B17"/>
    <w:rsid w:val="00404D61"/>
    <w:rsid w:val="0040573F"/>
    <w:rsid w:val="004057AE"/>
    <w:rsid w:val="004063DF"/>
    <w:rsid w:val="0040785F"/>
    <w:rsid w:val="00407C5F"/>
    <w:rsid w:val="00410311"/>
    <w:rsid w:val="004112C6"/>
    <w:rsid w:val="004119C2"/>
    <w:rsid w:val="00412DBF"/>
    <w:rsid w:val="00413F1D"/>
    <w:rsid w:val="00414048"/>
    <w:rsid w:val="00414910"/>
    <w:rsid w:val="00414E74"/>
    <w:rsid w:val="00415853"/>
    <w:rsid w:val="00416902"/>
    <w:rsid w:val="00416FE4"/>
    <w:rsid w:val="00416FEF"/>
    <w:rsid w:val="004172FA"/>
    <w:rsid w:val="00417585"/>
    <w:rsid w:val="00417933"/>
    <w:rsid w:val="00417F79"/>
    <w:rsid w:val="00420EA1"/>
    <w:rsid w:val="00421A86"/>
    <w:rsid w:val="00421C14"/>
    <w:rsid w:val="0042253F"/>
    <w:rsid w:val="00423235"/>
    <w:rsid w:val="00424030"/>
    <w:rsid w:val="00424B24"/>
    <w:rsid w:val="00425161"/>
    <w:rsid w:val="004253E8"/>
    <w:rsid w:val="00425484"/>
    <w:rsid w:val="00426B38"/>
    <w:rsid w:val="00426C07"/>
    <w:rsid w:val="00427AA3"/>
    <w:rsid w:val="00431AF7"/>
    <w:rsid w:val="004320CF"/>
    <w:rsid w:val="00432B9B"/>
    <w:rsid w:val="004335B0"/>
    <w:rsid w:val="00433FE0"/>
    <w:rsid w:val="0043422E"/>
    <w:rsid w:val="004342C8"/>
    <w:rsid w:val="004346CD"/>
    <w:rsid w:val="004347CD"/>
    <w:rsid w:val="004364E3"/>
    <w:rsid w:val="004366E4"/>
    <w:rsid w:val="00437939"/>
    <w:rsid w:val="0043793B"/>
    <w:rsid w:val="00437994"/>
    <w:rsid w:val="004403DE"/>
    <w:rsid w:val="00440F2F"/>
    <w:rsid w:val="00441716"/>
    <w:rsid w:val="00442227"/>
    <w:rsid w:val="0044255C"/>
    <w:rsid w:val="0044291F"/>
    <w:rsid w:val="00442F1E"/>
    <w:rsid w:val="00443033"/>
    <w:rsid w:val="00443397"/>
    <w:rsid w:val="00444BE8"/>
    <w:rsid w:val="00445B30"/>
    <w:rsid w:val="00445C87"/>
    <w:rsid w:val="0044616C"/>
    <w:rsid w:val="0044675C"/>
    <w:rsid w:val="00446965"/>
    <w:rsid w:val="004469F0"/>
    <w:rsid w:val="00446B18"/>
    <w:rsid w:val="00446CB2"/>
    <w:rsid w:val="0044798D"/>
    <w:rsid w:val="00447DA8"/>
    <w:rsid w:val="00447F98"/>
    <w:rsid w:val="004501C7"/>
    <w:rsid w:val="00450213"/>
    <w:rsid w:val="0045272D"/>
    <w:rsid w:val="00452BB0"/>
    <w:rsid w:val="00452D5E"/>
    <w:rsid w:val="00452E8F"/>
    <w:rsid w:val="004531C4"/>
    <w:rsid w:val="00453B3A"/>
    <w:rsid w:val="00453D69"/>
    <w:rsid w:val="00455719"/>
    <w:rsid w:val="00455B48"/>
    <w:rsid w:val="00456256"/>
    <w:rsid w:val="00456C9E"/>
    <w:rsid w:val="004578A4"/>
    <w:rsid w:val="00457BBB"/>
    <w:rsid w:val="00457D13"/>
    <w:rsid w:val="00457F12"/>
    <w:rsid w:val="00457F48"/>
    <w:rsid w:val="004600E1"/>
    <w:rsid w:val="00460D46"/>
    <w:rsid w:val="00461558"/>
    <w:rsid w:val="0046228F"/>
    <w:rsid w:val="00462CB9"/>
    <w:rsid w:val="00462CE1"/>
    <w:rsid w:val="00463328"/>
    <w:rsid w:val="00463437"/>
    <w:rsid w:val="004638B3"/>
    <w:rsid w:val="00464897"/>
    <w:rsid w:val="00464ACD"/>
    <w:rsid w:val="00465359"/>
    <w:rsid w:val="00465500"/>
    <w:rsid w:val="00465622"/>
    <w:rsid w:val="0046578C"/>
    <w:rsid w:val="00465912"/>
    <w:rsid w:val="00465B9D"/>
    <w:rsid w:val="00465C15"/>
    <w:rsid w:val="00465DE6"/>
    <w:rsid w:val="0046738E"/>
    <w:rsid w:val="0046738F"/>
    <w:rsid w:val="00467E2E"/>
    <w:rsid w:val="00470B28"/>
    <w:rsid w:val="00470B66"/>
    <w:rsid w:val="0047205C"/>
    <w:rsid w:val="00472244"/>
    <w:rsid w:val="004724DE"/>
    <w:rsid w:val="00472548"/>
    <w:rsid w:val="00472C21"/>
    <w:rsid w:val="00472DD5"/>
    <w:rsid w:val="00473DD3"/>
    <w:rsid w:val="0047480D"/>
    <w:rsid w:val="004748F4"/>
    <w:rsid w:val="00474F91"/>
    <w:rsid w:val="004750BA"/>
    <w:rsid w:val="00475C78"/>
    <w:rsid w:val="00476725"/>
    <w:rsid w:val="00476AA5"/>
    <w:rsid w:val="00476BF1"/>
    <w:rsid w:val="00476C1E"/>
    <w:rsid w:val="00476D41"/>
    <w:rsid w:val="00476D72"/>
    <w:rsid w:val="00476F37"/>
    <w:rsid w:val="004770E1"/>
    <w:rsid w:val="00477641"/>
    <w:rsid w:val="00477908"/>
    <w:rsid w:val="00477B86"/>
    <w:rsid w:val="004805F0"/>
    <w:rsid w:val="00480A2F"/>
    <w:rsid w:val="00481090"/>
    <w:rsid w:val="00481B7D"/>
    <w:rsid w:val="004823AB"/>
    <w:rsid w:val="0048271D"/>
    <w:rsid w:val="00482D63"/>
    <w:rsid w:val="00483409"/>
    <w:rsid w:val="00483417"/>
    <w:rsid w:val="004843C4"/>
    <w:rsid w:val="00484A55"/>
    <w:rsid w:val="00485BC9"/>
    <w:rsid w:val="00485D8C"/>
    <w:rsid w:val="00485F7A"/>
    <w:rsid w:val="0048686D"/>
    <w:rsid w:val="0048782C"/>
    <w:rsid w:val="004879E0"/>
    <w:rsid w:val="004902C8"/>
    <w:rsid w:val="0049046B"/>
    <w:rsid w:val="00490532"/>
    <w:rsid w:val="00490871"/>
    <w:rsid w:val="00490B34"/>
    <w:rsid w:val="00490DBE"/>
    <w:rsid w:val="004915D6"/>
    <w:rsid w:val="004919D8"/>
    <w:rsid w:val="004922EC"/>
    <w:rsid w:val="004934A3"/>
    <w:rsid w:val="00493F13"/>
    <w:rsid w:val="00494261"/>
    <w:rsid w:val="004948F4"/>
    <w:rsid w:val="00494D2D"/>
    <w:rsid w:val="004951DF"/>
    <w:rsid w:val="004955B1"/>
    <w:rsid w:val="004962E3"/>
    <w:rsid w:val="00496B45"/>
    <w:rsid w:val="00497109"/>
    <w:rsid w:val="00497630"/>
    <w:rsid w:val="00497B39"/>
    <w:rsid w:val="00497CCA"/>
    <w:rsid w:val="004A15FC"/>
    <w:rsid w:val="004A1C42"/>
    <w:rsid w:val="004A1EB9"/>
    <w:rsid w:val="004A24EC"/>
    <w:rsid w:val="004A2735"/>
    <w:rsid w:val="004A299F"/>
    <w:rsid w:val="004A3716"/>
    <w:rsid w:val="004A38F8"/>
    <w:rsid w:val="004A3CE1"/>
    <w:rsid w:val="004A44AB"/>
    <w:rsid w:val="004A4A2A"/>
    <w:rsid w:val="004A6E68"/>
    <w:rsid w:val="004A79C6"/>
    <w:rsid w:val="004B079E"/>
    <w:rsid w:val="004B0834"/>
    <w:rsid w:val="004B0D2B"/>
    <w:rsid w:val="004B13A8"/>
    <w:rsid w:val="004B21C4"/>
    <w:rsid w:val="004B2497"/>
    <w:rsid w:val="004B25C0"/>
    <w:rsid w:val="004B2BB4"/>
    <w:rsid w:val="004B39C7"/>
    <w:rsid w:val="004B3C23"/>
    <w:rsid w:val="004B3FCF"/>
    <w:rsid w:val="004B4F22"/>
    <w:rsid w:val="004B59CC"/>
    <w:rsid w:val="004B6CEF"/>
    <w:rsid w:val="004B7272"/>
    <w:rsid w:val="004C0205"/>
    <w:rsid w:val="004C0A37"/>
    <w:rsid w:val="004C10FE"/>
    <w:rsid w:val="004C15B5"/>
    <w:rsid w:val="004C17F9"/>
    <w:rsid w:val="004C1F05"/>
    <w:rsid w:val="004C23A4"/>
    <w:rsid w:val="004C2DB6"/>
    <w:rsid w:val="004C38F8"/>
    <w:rsid w:val="004C3D59"/>
    <w:rsid w:val="004C4343"/>
    <w:rsid w:val="004C446F"/>
    <w:rsid w:val="004C4DDC"/>
    <w:rsid w:val="004C5C56"/>
    <w:rsid w:val="004C5C65"/>
    <w:rsid w:val="004C63E3"/>
    <w:rsid w:val="004C655E"/>
    <w:rsid w:val="004C69DF"/>
    <w:rsid w:val="004C6AD9"/>
    <w:rsid w:val="004C6B0F"/>
    <w:rsid w:val="004C7170"/>
    <w:rsid w:val="004C7F1E"/>
    <w:rsid w:val="004C7F25"/>
    <w:rsid w:val="004D031A"/>
    <w:rsid w:val="004D121D"/>
    <w:rsid w:val="004D126A"/>
    <w:rsid w:val="004D17FE"/>
    <w:rsid w:val="004D1888"/>
    <w:rsid w:val="004D2200"/>
    <w:rsid w:val="004D3EB4"/>
    <w:rsid w:val="004D47EF"/>
    <w:rsid w:val="004D4E37"/>
    <w:rsid w:val="004D5478"/>
    <w:rsid w:val="004D577E"/>
    <w:rsid w:val="004D589B"/>
    <w:rsid w:val="004D753B"/>
    <w:rsid w:val="004D769F"/>
    <w:rsid w:val="004E17F3"/>
    <w:rsid w:val="004E1952"/>
    <w:rsid w:val="004E22AD"/>
    <w:rsid w:val="004E2749"/>
    <w:rsid w:val="004E27E9"/>
    <w:rsid w:val="004E28BC"/>
    <w:rsid w:val="004E349D"/>
    <w:rsid w:val="004E3879"/>
    <w:rsid w:val="004E4CFF"/>
    <w:rsid w:val="004E5F51"/>
    <w:rsid w:val="004E636B"/>
    <w:rsid w:val="004E7789"/>
    <w:rsid w:val="004E7A0E"/>
    <w:rsid w:val="004E7E14"/>
    <w:rsid w:val="004F088D"/>
    <w:rsid w:val="004F12EF"/>
    <w:rsid w:val="004F1D93"/>
    <w:rsid w:val="004F20AF"/>
    <w:rsid w:val="004F235F"/>
    <w:rsid w:val="004F243C"/>
    <w:rsid w:val="004F27B0"/>
    <w:rsid w:val="004F329E"/>
    <w:rsid w:val="004F38DC"/>
    <w:rsid w:val="004F3D7F"/>
    <w:rsid w:val="004F5535"/>
    <w:rsid w:val="004F56E5"/>
    <w:rsid w:val="004F59E6"/>
    <w:rsid w:val="004F5B58"/>
    <w:rsid w:val="004F6314"/>
    <w:rsid w:val="004F7365"/>
    <w:rsid w:val="004F7916"/>
    <w:rsid w:val="004F7A90"/>
    <w:rsid w:val="004F7BE1"/>
    <w:rsid w:val="004F7CB4"/>
    <w:rsid w:val="004F7EAB"/>
    <w:rsid w:val="004F7FC1"/>
    <w:rsid w:val="0050041C"/>
    <w:rsid w:val="00500B60"/>
    <w:rsid w:val="00500B9E"/>
    <w:rsid w:val="00500DAF"/>
    <w:rsid w:val="005012A1"/>
    <w:rsid w:val="00501A8E"/>
    <w:rsid w:val="00501CD3"/>
    <w:rsid w:val="005025B3"/>
    <w:rsid w:val="00504515"/>
    <w:rsid w:val="00504B72"/>
    <w:rsid w:val="00504BBB"/>
    <w:rsid w:val="00504D0B"/>
    <w:rsid w:val="00504EDB"/>
    <w:rsid w:val="00504F99"/>
    <w:rsid w:val="00505374"/>
    <w:rsid w:val="005058AA"/>
    <w:rsid w:val="00505DEA"/>
    <w:rsid w:val="00505F3F"/>
    <w:rsid w:val="00506D16"/>
    <w:rsid w:val="00506DA5"/>
    <w:rsid w:val="00506F2B"/>
    <w:rsid w:val="00507121"/>
    <w:rsid w:val="005073FA"/>
    <w:rsid w:val="00507B29"/>
    <w:rsid w:val="00507EE7"/>
    <w:rsid w:val="00511CE4"/>
    <w:rsid w:val="0051267D"/>
    <w:rsid w:val="00513127"/>
    <w:rsid w:val="00513464"/>
    <w:rsid w:val="005138FB"/>
    <w:rsid w:val="00513CFE"/>
    <w:rsid w:val="00513F1E"/>
    <w:rsid w:val="0051433A"/>
    <w:rsid w:val="00514E16"/>
    <w:rsid w:val="00515966"/>
    <w:rsid w:val="00515A2C"/>
    <w:rsid w:val="00515C74"/>
    <w:rsid w:val="00515D30"/>
    <w:rsid w:val="00516453"/>
    <w:rsid w:val="00517493"/>
    <w:rsid w:val="00517675"/>
    <w:rsid w:val="005203D7"/>
    <w:rsid w:val="00520633"/>
    <w:rsid w:val="005207D2"/>
    <w:rsid w:val="00520E43"/>
    <w:rsid w:val="00521309"/>
    <w:rsid w:val="005216CA"/>
    <w:rsid w:val="0052174F"/>
    <w:rsid w:val="0052187F"/>
    <w:rsid w:val="00521C8E"/>
    <w:rsid w:val="00521F36"/>
    <w:rsid w:val="00522E48"/>
    <w:rsid w:val="00523098"/>
    <w:rsid w:val="0052391E"/>
    <w:rsid w:val="00526748"/>
    <w:rsid w:val="00527015"/>
    <w:rsid w:val="005271D6"/>
    <w:rsid w:val="00530611"/>
    <w:rsid w:val="00531039"/>
    <w:rsid w:val="005315ED"/>
    <w:rsid w:val="00531C82"/>
    <w:rsid w:val="0053215C"/>
    <w:rsid w:val="005325BF"/>
    <w:rsid w:val="00532786"/>
    <w:rsid w:val="00533041"/>
    <w:rsid w:val="005330C8"/>
    <w:rsid w:val="005332C0"/>
    <w:rsid w:val="00533A7B"/>
    <w:rsid w:val="005340E0"/>
    <w:rsid w:val="0053453B"/>
    <w:rsid w:val="005354CB"/>
    <w:rsid w:val="00535712"/>
    <w:rsid w:val="00535777"/>
    <w:rsid w:val="00535A89"/>
    <w:rsid w:val="00535B78"/>
    <w:rsid w:val="00535CD5"/>
    <w:rsid w:val="00536588"/>
    <w:rsid w:val="005365B7"/>
    <w:rsid w:val="005365D4"/>
    <w:rsid w:val="00537A63"/>
    <w:rsid w:val="0054124F"/>
    <w:rsid w:val="005417D3"/>
    <w:rsid w:val="00542B8E"/>
    <w:rsid w:val="00542BF6"/>
    <w:rsid w:val="0054304F"/>
    <w:rsid w:val="00543442"/>
    <w:rsid w:val="005438BB"/>
    <w:rsid w:val="005447EC"/>
    <w:rsid w:val="00544FA5"/>
    <w:rsid w:val="00545043"/>
    <w:rsid w:val="0054529E"/>
    <w:rsid w:val="00545A1C"/>
    <w:rsid w:val="00546A31"/>
    <w:rsid w:val="00546F77"/>
    <w:rsid w:val="005477DB"/>
    <w:rsid w:val="0054789B"/>
    <w:rsid w:val="0055015E"/>
    <w:rsid w:val="0055098D"/>
    <w:rsid w:val="00550A06"/>
    <w:rsid w:val="00550CB1"/>
    <w:rsid w:val="00551726"/>
    <w:rsid w:val="005526F5"/>
    <w:rsid w:val="00552A5F"/>
    <w:rsid w:val="00552C1A"/>
    <w:rsid w:val="005540E8"/>
    <w:rsid w:val="0055443A"/>
    <w:rsid w:val="00554C68"/>
    <w:rsid w:val="00554D72"/>
    <w:rsid w:val="00554DC7"/>
    <w:rsid w:val="00555A2A"/>
    <w:rsid w:val="00555ACD"/>
    <w:rsid w:val="00555AF1"/>
    <w:rsid w:val="00556087"/>
    <w:rsid w:val="0055632B"/>
    <w:rsid w:val="005568D2"/>
    <w:rsid w:val="00557111"/>
    <w:rsid w:val="00557356"/>
    <w:rsid w:val="005574E9"/>
    <w:rsid w:val="005606D3"/>
    <w:rsid w:val="0056118F"/>
    <w:rsid w:val="005624F7"/>
    <w:rsid w:val="00562885"/>
    <w:rsid w:val="00563A6A"/>
    <w:rsid w:val="00563AF1"/>
    <w:rsid w:val="00564673"/>
    <w:rsid w:val="005661C0"/>
    <w:rsid w:val="00566A80"/>
    <w:rsid w:val="00566D32"/>
    <w:rsid w:val="00566F1D"/>
    <w:rsid w:val="00567798"/>
    <w:rsid w:val="00567F2E"/>
    <w:rsid w:val="0057080C"/>
    <w:rsid w:val="005708B1"/>
    <w:rsid w:val="00570F37"/>
    <w:rsid w:val="0057133F"/>
    <w:rsid w:val="0057165A"/>
    <w:rsid w:val="005719EA"/>
    <w:rsid w:val="00571AAD"/>
    <w:rsid w:val="00571B22"/>
    <w:rsid w:val="00571C6C"/>
    <w:rsid w:val="00571DBD"/>
    <w:rsid w:val="00572291"/>
    <w:rsid w:val="00572786"/>
    <w:rsid w:val="00572821"/>
    <w:rsid w:val="005732A6"/>
    <w:rsid w:val="005734D1"/>
    <w:rsid w:val="0057380C"/>
    <w:rsid w:val="00573CD9"/>
    <w:rsid w:val="00573EF0"/>
    <w:rsid w:val="005741A1"/>
    <w:rsid w:val="0057486B"/>
    <w:rsid w:val="0057501D"/>
    <w:rsid w:val="00575653"/>
    <w:rsid w:val="005761E2"/>
    <w:rsid w:val="00576636"/>
    <w:rsid w:val="0057689A"/>
    <w:rsid w:val="00576D9C"/>
    <w:rsid w:val="0057782B"/>
    <w:rsid w:val="0058051D"/>
    <w:rsid w:val="0058059E"/>
    <w:rsid w:val="0058069E"/>
    <w:rsid w:val="005818DB"/>
    <w:rsid w:val="00582296"/>
    <w:rsid w:val="00582601"/>
    <w:rsid w:val="005831C9"/>
    <w:rsid w:val="00583294"/>
    <w:rsid w:val="00584BFE"/>
    <w:rsid w:val="00585088"/>
    <w:rsid w:val="00585111"/>
    <w:rsid w:val="00585CA4"/>
    <w:rsid w:val="00585DEF"/>
    <w:rsid w:val="00585F68"/>
    <w:rsid w:val="005861AC"/>
    <w:rsid w:val="00586467"/>
    <w:rsid w:val="00587395"/>
    <w:rsid w:val="0058745F"/>
    <w:rsid w:val="00587D4E"/>
    <w:rsid w:val="005903D1"/>
    <w:rsid w:val="00590D5D"/>
    <w:rsid w:val="00590F31"/>
    <w:rsid w:val="0059188C"/>
    <w:rsid w:val="00591988"/>
    <w:rsid w:val="0059211A"/>
    <w:rsid w:val="00592793"/>
    <w:rsid w:val="00592E69"/>
    <w:rsid w:val="005940E2"/>
    <w:rsid w:val="00594109"/>
    <w:rsid w:val="005942BF"/>
    <w:rsid w:val="00594E25"/>
    <w:rsid w:val="00595E91"/>
    <w:rsid w:val="0059628C"/>
    <w:rsid w:val="00597489"/>
    <w:rsid w:val="00597C96"/>
    <w:rsid w:val="005A0837"/>
    <w:rsid w:val="005A0CF8"/>
    <w:rsid w:val="005A0E3E"/>
    <w:rsid w:val="005A196A"/>
    <w:rsid w:val="005A27BF"/>
    <w:rsid w:val="005A33F4"/>
    <w:rsid w:val="005A38BD"/>
    <w:rsid w:val="005A3BA7"/>
    <w:rsid w:val="005A3CE1"/>
    <w:rsid w:val="005A3FC5"/>
    <w:rsid w:val="005A44A6"/>
    <w:rsid w:val="005A458B"/>
    <w:rsid w:val="005A51C4"/>
    <w:rsid w:val="005A5409"/>
    <w:rsid w:val="005A54DA"/>
    <w:rsid w:val="005A570C"/>
    <w:rsid w:val="005A5BF7"/>
    <w:rsid w:val="005A5C9B"/>
    <w:rsid w:val="005A5DE2"/>
    <w:rsid w:val="005A5FF2"/>
    <w:rsid w:val="005A6103"/>
    <w:rsid w:val="005A6D36"/>
    <w:rsid w:val="005A6EB6"/>
    <w:rsid w:val="005A73B6"/>
    <w:rsid w:val="005A75FC"/>
    <w:rsid w:val="005A761C"/>
    <w:rsid w:val="005B06E2"/>
    <w:rsid w:val="005B110F"/>
    <w:rsid w:val="005B2056"/>
    <w:rsid w:val="005B2501"/>
    <w:rsid w:val="005B257D"/>
    <w:rsid w:val="005B282D"/>
    <w:rsid w:val="005B32DB"/>
    <w:rsid w:val="005B333A"/>
    <w:rsid w:val="005B3752"/>
    <w:rsid w:val="005B5A66"/>
    <w:rsid w:val="005B5C47"/>
    <w:rsid w:val="005B6183"/>
    <w:rsid w:val="005B6188"/>
    <w:rsid w:val="005B789F"/>
    <w:rsid w:val="005B7B6D"/>
    <w:rsid w:val="005C058E"/>
    <w:rsid w:val="005C0943"/>
    <w:rsid w:val="005C175F"/>
    <w:rsid w:val="005C1A43"/>
    <w:rsid w:val="005C2154"/>
    <w:rsid w:val="005C238E"/>
    <w:rsid w:val="005C2C15"/>
    <w:rsid w:val="005C3B9D"/>
    <w:rsid w:val="005C3D82"/>
    <w:rsid w:val="005C473F"/>
    <w:rsid w:val="005C4A58"/>
    <w:rsid w:val="005C5B14"/>
    <w:rsid w:val="005C5F2B"/>
    <w:rsid w:val="005C6572"/>
    <w:rsid w:val="005C67B7"/>
    <w:rsid w:val="005C6983"/>
    <w:rsid w:val="005C6D10"/>
    <w:rsid w:val="005C6DAF"/>
    <w:rsid w:val="005C74A7"/>
    <w:rsid w:val="005C7E44"/>
    <w:rsid w:val="005C7F30"/>
    <w:rsid w:val="005D15D1"/>
    <w:rsid w:val="005D1773"/>
    <w:rsid w:val="005D18AD"/>
    <w:rsid w:val="005D1EEC"/>
    <w:rsid w:val="005D2046"/>
    <w:rsid w:val="005D2AB4"/>
    <w:rsid w:val="005D3C0D"/>
    <w:rsid w:val="005D4180"/>
    <w:rsid w:val="005D45C6"/>
    <w:rsid w:val="005D4A1F"/>
    <w:rsid w:val="005D5170"/>
    <w:rsid w:val="005D701C"/>
    <w:rsid w:val="005D78C7"/>
    <w:rsid w:val="005E0BEC"/>
    <w:rsid w:val="005E140E"/>
    <w:rsid w:val="005E2FC8"/>
    <w:rsid w:val="005E3600"/>
    <w:rsid w:val="005E3C84"/>
    <w:rsid w:val="005E40E5"/>
    <w:rsid w:val="005E457C"/>
    <w:rsid w:val="005E4A1A"/>
    <w:rsid w:val="005E5E9B"/>
    <w:rsid w:val="005E5EB5"/>
    <w:rsid w:val="005E6ABE"/>
    <w:rsid w:val="005E6C93"/>
    <w:rsid w:val="005E7299"/>
    <w:rsid w:val="005F0569"/>
    <w:rsid w:val="005F14FF"/>
    <w:rsid w:val="005F2242"/>
    <w:rsid w:val="005F2C1B"/>
    <w:rsid w:val="005F3210"/>
    <w:rsid w:val="005F3544"/>
    <w:rsid w:val="005F3C02"/>
    <w:rsid w:val="005F4A27"/>
    <w:rsid w:val="005F4AC3"/>
    <w:rsid w:val="005F4BC3"/>
    <w:rsid w:val="005F5012"/>
    <w:rsid w:val="005F503F"/>
    <w:rsid w:val="005F53C3"/>
    <w:rsid w:val="005F560F"/>
    <w:rsid w:val="005F5698"/>
    <w:rsid w:val="005F5BBD"/>
    <w:rsid w:val="005F61B1"/>
    <w:rsid w:val="005F62BB"/>
    <w:rsid w:val="005F6C3A"/>
    <w:rsid w:val="005F6E74"/>
    <w:rsid w:val="005F77E8"/>
    <w:rsid w:val="005F78C6"/>
    <w:rsid w:val="0060036E"/>
    <w:rsid w:val="00600E16"/>
    <w:rsid w:val="00601146"/>
    <w:rsid w:val="006011F0"/>
    <w:rsid w:val="006017F2"/>
    <w:rsid w:val="00601CAB"/>
    <w:rsid w:val="00602863"/>
    <w:rsid w:val="00602AA7"/>
    <w:rsid w:val="006039C5"/>
    <w:rsid w:val="00604413"/>
    <w:rsid w:val="00604C7E"/>
    <w:rsid w:val="00604CC3"/>
    <w:rsid w:val="00604D23"/>
    <w:rsid w:val="00604D9C"/>
    <w:rsid w:val="00604DB8"/>
    <w:rsid w:val="00605710"/>
    <w:rsid w:val="006058FB"/>
    <w:rsid w:val="00605D28"/>
    <w:rsid w:val="00606597"/>
    <w:rsid w:val="00606811"/>
    <w:rsid w:val="00606C16"/>
    <w:rsid w:val="0060715C"/>
    <w:rsid w:val="00607FB5"/>
    <w:rsid w:val="00610507"/>
    <w:rsid w:val="00612907"/>
    <w:rsid w:val="00612F16"/>
    <w:rsid w:val="00613439"/>
    <w:rsid w:val="006135E5"/>
    <w:rsid w:val="00613928"/>
    <w:rsid w:val="00613EFA"/>
    <w:rsid w:val="00615205"/>
    <w:rsid w:val="00615651"/>
    <w:rsid w:val="006156A8"/>
    <w:rsid w:val="0061597D"/>
    <w:rsid w:val="006160E4"/>
    <w:rsid w:val="00616B13"/>
    <w:rsid w:val="006174BA"/>
    <w:rsid w:val="006177C4"/>
    <w:rsid w:val="00617C63"/>
    <w:rsid w:val="00617E83"/>
    <w:rsid w:val="00621DC3"/>
    <w:rsid w:val="006227C4"/>
    <w:rsid w:val="00623706"/>
    <w:rsid w:val="00623B3F"/>
    <w:rsid w:val="0062471D"/>
    <w:rsid w:val="00624D91"/>
    <w:rsid w:val="00624DFB"/>
    <w:rsid w:val="006258D4"/>
    <w:rsid w:val="0062598C"/>
    <w:rsid w:val="0062628D"/>
    <w:rsid w:val="00626841"/>
    <w:rsid w:val="00626B41"/>
    <w:rsid w:val="00630A35"/>
    <w:rsid w:val="0063105B"/>
    <w:rsid w:val="00632203"/>
    <w:rsid w:val="00632653"/>
    <w:rsid w:val="006332F0"/>
    <w:rsid w:val="00633482"/>
    <w:rsid w:val="00633637"/>
    <w:rsid w:val="00633A2C"/>
    <w:rsid w:val="00634247"/>
    <w:rsid w:val="0063433C"/>
    <w:rsid w:val="00634FAB"/>
    <w:rsid w:val="0063547D"/>
    <w:rsid w:val="00635B66"/>
    <w:rsid w:val="00635DF9"/>
    <w:rsid w:val="0063618D"/>
    <w:rsid w:val="0063643C"/>
    <w:rsid w:val="006368BD"/>
    <w:rsid w:val="006369E7"/>
    <w:rsid w:val="00636D7E"/>
    <w:rsid w:val="006379FC"/>
    <w:rsid w:val="006400F7"/>
    <w:rsid w:val="006403B4"/>
    <w:rsid w:val="00640C4C"/>
    <w:rsid w:val="00641B0D"/>
    <w:rsid w:val="0064237B"/>
    <w:rsid w:val="00642634"/>
    <w:rsid w:val="00642FAD"/>
    <w:rsid w:val="00643223"/>
    <w:rsid w:val="0064345F"/>
    <w:rsid w:val="00643730"/>
    <w:rsid w:val="00643977"/>
    <w:rsid w:val="00643F57"/>
    <w:rsid w:val="00644BC5"/>
    <w:rsid w:val="00644D0B"/>
    <w:rsid w:val="006455A7"/>
    <w:rsid w:val="00645AFD"/>
    <w:rsid w:val="00645F55"/>
    <w:rsid w:val="00646248"/>
    <w:rsid w:val="0064647A"/>
    <w:rsid w:val="00646503"/>
    <w:rsid w:val="00646DC4"/>
    <w:rsid w:val="0064704E"/>
    <w:rsid w:val="0065020C"/>
    <w:rsid w:val="006502A5"/>
    <w:rsid w:val="00650CA9"/>
    <w:rsid w:val="00650CC6"/>
    <w:rsid w:val="00650DDB"/>
    <w:rsid w:val="00652D2D"/>
    <w:rsid w:val="006539CF"/>
    <w:rsid w:val="00653FC2"/>
    <w:rsid w:val="0065466A"/>
    <w:rsid w:val="00654CC5"/>
    <w:rsid w:val="00655610"/>
    <w:rsid w:val="00656F1F"/>
    <w:rsid w:val="0065717A"/>
    <w:rsid w:val="0065754F"/>
    <w:rsid w:val="00657A67"/>
    <w:rsid w:val="00657E33"/>
    <w:rsid w:val="00657F14"/>
    <w:rsid w:val="00660906"/>
    <w:rsid w:val="00661164"/>
    <w:rsid w:val="00661326"/>
    <w:rsid w:val="00661509"/>
    <w:rsid w:val="00661EBF"/>
    <w:rsid w:val="00661F3D"/>
    <w:rsid w:val="00661FEB"/>
    <w:rsid w:val="00662510"/>
    <w:rsid w:val="00662AA5"/>
    <w:rsid w:val="00662C16"/>
    <w:rsid w:val="006634DE"/>
    <w:rsid w:val="00664429"/>
    <w:rsid w:val="00664650"/>
    <w:rsid w:val="00664BC7"/>
    <w:rsid w:val="00665158"/>
    <w:rsid w:val="00665B1D"/>
    <w:rsid w:val="00665BF5"/>
    <w:rsid w:val="00665FD1"/>
    <w:rsid w:val="0066647A"/>
    <w:rsid w:val="00666963"/>
    <w:rsid w:val="00666C98"/>
    <w:rsid w:val="006679BE"/>
    <w:rsid w:val="00667B26"/>
    <w:rsid w:val="00670018"/>
    <w:rsid w:val="0067013A"/>
    <w:rsid w:val="00670834"/>
    <w:rsid w:val="0067140C"/>
    <w:rsid w:val="0067167E"/>
    <w:rsid w:val="006717DC"/>
    <w:rsid w:val="0067200C"/>
    <w:rsid w:val="006723FB"/>
    <w:rsid w:val="0067446E"/>
    <w:rsid w:val="00674947"/>
    <w:rsid w:val="006753F8"/>
    <w:rsid w:val="00675CAC"/>
    <w:rsid w:val="00675E38"/>
    <w:rsid w:val="00675E9C"/>
    <w:rsid w:val="00675EBA"/>
    <w:rsid w:val="0067681C"/>
    <w:rsid w:val="00676869"/>
    <w:rsid w:val="00676A79"/>
    <w:rsid w:val="00676E4B"/>
    <w:rsid w:val="00677C4E"/>
    <w:rsid w:val="00680980"/>
    <w:rsid w:val="006817A6"/>
    <w:rsid w:val="00682AE9"/>
    <w:rsid w:val="00683814"/>
    <w:rsid w:val="006838EF"/>
    <w:rsid w:val="00683BFA"/>
    <w:rsid w:val="00683FFB"/>
    <w:rsid w:val="00684307"/>
    <w:rsid w:val="0068434F"/>
    <w:rsid w:val="006855D4"/>
    <w:rsid w:val="006856BD"/>
    <w:rsid w:val="00685FBF"/>
    <w:rsid w:val="006861D4"/>
    <w:rsid w:val="00686994"/>
    <w:rsid w:val="00686DFB"/>
    <w:rsid w:val="006873C2"/>
    <w:rsid w:val="006900F3"/>
    <w:rsid w:val="006905AA"/>
    <w:rsid w:val="0069113C"/>
    <w:rsid w:val="006911D4"/>
    <w:rsid w:val="00691370"/>
    <w:rsid w:val="00691A7A"/>
    <w:rsid w:val="00691DC5"/>
    <w:rsid w:val="00692688"/>
    <w:rsid w:val="00693279"/>
    <w:rsid w:val="00694356"/>
    <w:rsid w:val="00694766"/>
    <w:rsid w:val="00694892"/>
    <w:rsid w:val="006949C3"/>
    <w:rsid w:val="00694F06"/>
    <w:rsid w:val="00695147"/>
    <w:rsid w:val="00695AEA"/>
    <w:rsid w:val="006966AF"/>
    <w:rsid w:val="0069694D"/>
    <w:rsid w:val="006971B9"/>
    <w:rsid w:val="006971FA"/>
    <w:rsid w:val="006976A0"/>
    <w:rsid w:val="00697B77"/>
    <w:rsid w:val="00697D2C"/>
    <w:rsid w:val="006A0B37"/>
    <w:rsid w:val="006A0CC0"/>
    <w:rsid w:val="006A1BE5"/>
    <w:rsid w:val="006A2704"/>
    <w:rsid w:val="006A376F"/>
    <w:rsid w:val="006A3B8D"/>
    <w:rsid w:val="006A411E"/>
    <w:rsid w:val="006A5906"/>
    <w:rsid w:val="006A6EE1"/>
    <w:rsid w:val="006A7822"/>
    <w:rsid w:val="006B05BA"/>
    <w:rsid w:val="006B0989"/>
    <w:rsid w:val="006B11EC"/>
    <w:rsid w:val="006B1675"/>
    <w:rsid w:val="006B181F"/>
    <w:rsid w:val="006B27BD"/>
    <w:rsid w:val="006B30EE"/>
    <w:rsid w:val="006B31DF"/>
    <w:rsid w:val="006B358D"/>
    <w:rsid w:val="006B3A92"/>
    <w:rsid w:val="006B4C74"/>
    <w:rsid w:val="006B541A"/>
    <w:rsid w:val="006B7381"/>
    <w:rsid w:val="006B743A"/>
    <w:rsid w:val="006B770B"/>
    <w:rsid w:val="006B7736"/>
    <w:rsid w:val="006C05EF"/>
    <w:rsid w:val="006C10BF"/>
    <w:rsid w:val="006C16D3"/>
    <w:rsid w:val="006C3989"/>
    <w:rsid w:val="006C3C1D"/>
    <w:rsid w:val="006C406E"/>
    <w:rsid w:val="006C40BB"/>
    <w:rsid w:val="006C411E"/>
    <w:rsid w:val="006C4414"/>
    <w:rsid w:val="006C4CED"/>
    <w:rsid w:val="006C4D2A"/>
    <w:rsid w:val="006C5552"/>
    <w:rsid w:val="006C5CEE"/>
    <w:rsid w:val="006C600E"/>
    <w:rsid w:val="006D0278"/>
    <w:rsid w:val="006D042A"/>
    <w:rsid w:val="006D141D"/>
    <w:rsid w:val="006D1736"/>
    <w:rsid w:val="006D1772"/>
    <w:rsid w:val="006D17FD"/>
    <w:rsid w:val="006D1A3B"/>
    <w:rsid w:val="006D320A"/>
    <w:rsid w:val="006D36AF"/>
    <w:rsid w:val="006D4AD0"/>
    <w:rsid w:val="006D4D6B"/>
    <w:rsid w:val="006D4FEC"/>
    <w:rsid w:val="006D7B24"/>
    <w:rsid w:val="006D7C3C"/>
    <w:rsid w:val="006D7D65"/>
    <w:rsid w:val="006E004D"/>
    <w:rsid w:val="006E037B"/>
    <w:rsid w:val="006E0A33"/>
    <w:rsid w:val="006E1BBA"/>
    <w:rsid w:val="006E2060"/>
    <w:rsid w:val="006E22EA"/>
    <w:rsid w:val="006E2C86"/>
    <w:rsid w:val="006E2EB7"/>
    <w:rsid w:val="006E3564"/>
    <w:rsid w:val="006E4591"/>
    <w:rsid w:val="006E48F1"/>
    <w:rsid w:val="006E4A16"/>
    <w:rsid w:val="006E4C84"/>
    <w:rsid w:val="006E4D7D"/>
    <w:rsid w:val="006E4D9D"/>
    <w:rsid w:val="006E5148"/>
    <w:rsid w:val="006E529C"/>
    <w:rsid w:val="006E5A9C"/>
    <w:rsid w:val="006E5BB4"/>
    <w:rsid w:val="006E5DA3"/>
    <w:rsid w:val="006E62DA"/>
    <w:rsid w:val="006E641F"/>
    <w:rsid w:val="006E7A47"/>
    <w:rsid w:val="006E7A9F"/>
    <w:rsid w:val="006E7CA7"/>
    <w:rsid w:val="006F01EB"/>
    <w:rsid w:val="006F06C6"/>
    <w:rsid w:val="006F07D1"/>
    <w:rsid w:val="006F095D"/>
    <w:rsid w:val="006F0C8D"/>
    <w:rsid w:val="006F17AE"/>
    <w:rsid w:val="006F2CE3"/>
    <w:rsid w:val="006F2EE7"/>
    <w:rsid w:val="006F312F"/>
    <w:rsid w:val="006F3A22"/>
    <w:rsid w:val="006F3A69"/>
    <w:rsid w:val="006F3B66"/>
    <w:rsid w:val="006F48BC"/>
    <w:rsid w:val="006F4FD2"/>
    <w:rsid w:val="006F5B69"/>
    <w:rsid w:val="006F5D9D"/>
    <w:rsid w:val="006F5D9F"/>
    <w:rsid w:val="006F5EEB"/>
    <w:rsid w:val="006F67C2"/>
    <w:rsid w:val="006F744F"/>
    <w:rsid w:val="006F786F"/>
    <w:rsid w:val="006F78F6"/>
    <w:rsid w:val="006F7C95"/>
    <w:rsid w:val="006F7DE4"/>
    <w:rsid w:val="00700F96"/>
    <w:rsid w:val="007011C2"/>
    <w:rsid w:val="00701447"/>
    <w:rsid w:val="00702465"/>
    <w:rsid w:val="007028D4"/>
    <w:rsid w:val="0070336F"/>
    <w:rsid w:val="007034FD"/>
    <w:rsid w:val="00703A9F"/>
    <w:rsid w:val="00704108"/>
    <w:rsid w:val="00704148"/>
    <w:rsid w:val="00704385"/>
    <w:rsid w:val="0070473B"/>
    <w:rsid w:val="00704D80"/>
    <w:rsid w:val="00705626"/>
    <w:rsid w:val="00706EB4"/>
    <w:rsid w:val="0070761B"/>
    <w:rsid w:val="00707BC9"/>
    <w:rsid w:val="007106F7"/>
    <w:rsid w:val="00710935"/>
    <w:rsid w:val="00710A34"/>
    <w:rsid w:val="00710BA3"/>
    <w:rsid w:val="00710D6C"/>
    <w:rsid w:val="0071136F"/>
    <w:rsid w:val="0071144A"/>
    <w:rsid w:val="00711A05"/>
    <w:rsid w:val="00711CFD"/>
    <w:rsid w:val="00712583"/>
    <w:rsid w:val="007125FE"/>
    <w:rsid w:val="00713608"/>
    <w:rsid w:val="00713609"/>
    <w:rsid w:val="0071498F"/>
    <w:rsid w:val="00714AB1"/>
    <w:rsid w:val="0071542E"/>
    <w:rsid w:val="00715484"/>
    <w:rsid w:val="00715F2E"/>
    <w:rsid w:val="00716B60"/>
    <w:rsid w:val="007176EB"/>
    <w:rsid w:val="00720807"/>
    <w:rsid w:val="00720BE2"/>
    <w:rsid w:val="00720E66"/>
    <w:rsid w:val="007217E5"/>
    <w:rsid w:val="007219FF"/>
    <w:rsid w:val="007221AC"/>
    <w:rsid w:val="0072272B"/>
    <w:rsid w:val="0072353B"/>
    <w:rsid w:val="0072365D"/>
    <w:rsid w:val="0072382F"/>
    <w:rsid w:val="007242A7"/>
    <w:rsid w:val="00724870"/>
    <w:rsid w:val="00724C16"/>
    <w:rsid w:val="007253A2"/>
    <w:rsid w:val="00726092"/>
    <w:rsid w:val="00727526"/>
    <w:rsid w:val="007277C5"/>
    <w:rsid w:val="00727DD8"/>
    <w:rsid w:val="00727E81"/>
    <w:rsid w:val="007303CF"/>
    <w:rsid w:val="0073052B"/>
    <w:rsid w:val="00730AA3"/>
    <w:rsid w:val="007320F7"/>
    <w:rsid w:val="0073218E"/>
    <w:rsid w:val="00732448"/>
    <w:rsid w:val="00732851"/>
    <w:rsid w:val="00732D6C"/>
    <w:rsid w:val="0073326C"/>
    <w:rsid w:val="007342D2"/>
    <w:rsid w:val="00735791"/>
    <w:rsid w:val="00735B0B"/>
    <w:rsid w:val="00735BBD"/>
    <w:rsid w:val="00736306"/>
    <w:rsid w:val="0074029A"/>
    <w:rsid w:val="00740446"/>
    <w:rsid w:val="00740961"/>
    <w:rsid w:val="00741D11"/>
    <w:rsid w:val="00741D49"/>
    <w:rsid w:val="00741D56"/>
    <w:rsid w:val="00741E42"/>
    <w:rsid w:val="00743741"/>
    <w:rsid w:val="007437BC"/>
    <w:rsid w:val="00743E2B"/>
    <w:rsid w:val="00744161"/>
    <w:rsid w:val="00744D68"/>
    <w:rsid w:val="007454B6"/>
    <w:rsid w:val="007454C8"/>
    <w:rsid w:val="00745516"/>
    <w:rsid w:val="0074588A"/>
    <w:rsid w:val="00745D34"/>
    <w:rsid w:val="007466D2"/>
    <w:rsid w:val="0074683B"/>
    <w:rsid w:val="007473AF"/>
    <w:rsid w:val="007474D6"/>
    <w:rsid w:val="00747BFA"/>
    <w:rsid w:val="00747E77"/>
    <w:rsid w:val="00750A9B"/>
    <w:rsid w:val="007517F1"/>
    <w:rsid w:val="00751E02"/>
    <w:rsid w:val="0075216A"/>
    <w:rsid w:val="0075227E"/>
    <w:rsid w:val="007524A7"/>
    <w:rsid w:val="00752EE5"/>
    <w:rsid w:val="00753504"/>
    <w:rsid w:val="00753925"/>
    <w:rsid w:val="00754858"/>
    <w:rsid w:val="0075487B"/>
    <w:rsid w:val="00754B7D"/>
    <w:rsid w:val="00754CED"/>
    <w:rsid w:val="00755480"/>
    <w:rsid w:val="0075556F"/>
    <w:rsid w:val="00756B9D"/>
    <w:rsid w:val="00757419"/>
    <w:rsid w:val="0076021F"/>
    <w:rsid w:val="007602F0"/>
    <w:rsid w:val="00760507"/>
    <w:rsid w:val="00761677"/>
    <w:rsid w:val="0076194A"/>
    <w:rsid w:val="00761E8F"/>
    <w:rsid w:val="0076207C"/>
    <w:rsid w:val="00762533"/>
    <w:rsid w:val="0076285F"/>
    <w:rsid w:val="00763203"/>
    <w:rsid w:val="007636BA"/>
    <w:rsid w:val="00764DF9"/>
    <w:rsid w:val="00765FBC"/>
    <w:rsid w:val="0076671E"/>
    <w:rsid w:val="00766F20"/>
    <w:rsid w:val="007670B1"/>
    <w:rsid w:val="00767F10"/>
    <w:rsid w:val="007704ED"/>
    <w:rsid w:val="00770569"/>
    <w:rsid w:val="0077080B"/>
    <w:rsid w:val="00771074"/>
    <w:rsid w:val="00771368"/>
    <w:rsid w:val="00771814"/>
    <w:rsid w:val="00771CFF"/>
    <w:rsid w:val="00772C0E"/>
    <w:rsid w:val="00772D09"/>
    <w:rsid w:val="007731E7"/>
    <w:rsid w:val="007734FF"/>
    <w:rsid w:val="00774074"/>
    <w:rsid w:val="00774179"/>
    <w:rsid w:val="007741D3"/>
    <w:rsid w:val="00774A99"/>
    <w:rsid w:val="00775810"/>
    <w:rsid w:val="007759C7"/>
    <w:rsid w:val="007769C0"/>
    <w:rsid w:val="0077776F"/>
    <w:rsid w:val="007779F8"/>
    <w:rsid w:val="00782150"/>
    <w:rsid w:val="0078284C"/>
    <w:rsid w:val="00782DAE"/>
    <w:rsid w:val="007835E0"/>
    <w:rsid w:val="00783686"/>
    <w:rsid w:val="00783B89"/>
    <w:rsid w:val="00783BD9"/>
    <w:rsid w:val="00783EE8"/>
    <w:rsid w:val="0078442F"/>
    <w:rsid w:val="00784471"/>
    <w:rsid w:val="00784B99"/>
    <w:rsid w:val="00784EB2"/>
    <w:rsid w:val="00785141"/>
    <w:rsid w:val="00785936"/>
    <w:rsid w:val="007859F9"/>
    <w:rsid w:val="00786498"/>
    <w:rsid w:val="00787104"/>
    <w:rsid w:val="00787E83"/>
    <w:rsid w:val="00787F11"/>
    <w:rsid w:val="0079079B"/>
    <w:rsid w:val="00790F12"/>
    <w:rsid w:val="007922AB"/>
    <w:rsid w:val="00792837"/>
    <w:rsid w:val="007928D5"/>
    <w:rsid w:val="0079291F"/>
    <w:rsid w:val="00793205"/>
    <w:rsid w:val="00793FBE"/>
    <w:rsid w:val="0079451A"/>
    <w:rsid w:val="00794B49"/>
    <w:rsid w:val="00794DE0"/>
    <w:rsid w:val="00794FC8"/>
    <w:rsid w:val="007950F1"/>
    <w:rsid w:val="0079517A"/>
    <w:rsid w:val="0079535D"/>
    <w:rsid w:val="007954CB"/>
    <w:rsid w:val="00795939"/>
    <w:rsid w:val="00796071"/>
    <w:rsid w:val="007960FA"/>
    <w:rsid w:val="00797303"/>
    <w:rsid w:val="00797DCB"/>
    <w:rsid w:val="007A000E"/>
    <w:rsid w:val="007A0053"/>
    <w:rsid w:val="007A02A4"/>
    <w:rsid w:val="007A0547"/>
    <w:rsid w:val="007A0DE8"/>
    <w:rsid w:val="007A1763"/>
    <w:rsid w:val="007A1939"/>
    <w:rsid w:val="007A1ACB"/>
    <w:rsid w:val="007A1BCB"/>
    <w:rsid w:val="007A2F49"/>
    <w:rsid w:val="007A2F89"/>
    <w:rsid w:val="007A4A52"/>
    <w:rsid w:val="007A4EFC"/>
    <w:rsid w:val="007A52BA"/>
    <w:rsid w:val="007A5A2E"/>
    <w:rsid w:val="007A608C"/>
    <w:rsid w:val="007A60D1"/>
    <w:rsid w:val="007A6AC0"/>
    <w:rsid w:val="007A6B59"/>
    <w:rsid w:val="007A7252"/>
    <w:rsid w:val="007A73B9"/>
    <w:rsid w:val="007A73F6"/>
    <w:rsid w:val="007A7ABF"/>
    <w:rsid w:val="007A7B64"/>
    <w:rsid w:val="007B0294"/>
    <w:rsid w:val="007B0BC2"/>
    <w:rsid w:val="007B1978"/>
    <w:rsid w:val="007B1D1E"/>
    <w:rsid w:val="007B2313"/>
    <w:rsid w:val="007B2ECA"/>
    <w:rsid w:val="007B321B"/>
    <w:rsid w:val="007B32ED"/>
    <w:rsid w:val="007B3494"/>
    <w:rsid w:val="007B3D0E"/>
    <w:rsid w:val="007B476E"/>
    <w:rsid w:val="007B47DD"/>
    <w:rsid w:val="007B63AF"/>
    <w:rsid w:val="007B76AB"/>
    <w:rsid w:val="007C0198"/>
    <w:rsid w:val="007C01BC"/>
    <w:rsid w:val="007C09A1"/>
    <w:rsid w:val="007C189F"/>
    <w:rsid w:val="007C192D"/>
    <w:rsid w:val="007C19B3"/>
    <w:rsid w:val="007C1BC2"/>
    <w:rsid w:val="007C23F9"/>
    <w:rsid w:val="007C25E7"/>
    <w:rsid w:val="007C2CC0"/>
    <w:rsid w:val="007C2F39"/>
    <w:rsid w:val="007C3B2D"/>
    <w:rsid w:val="007C4B84"/>
    <w:rsid w:val="007C4FAA"/>
    <w:rsid w:val="007C5F05"/>
    <w:rsid w:val="007C6729"/>
    <w:rsid w:val="007C7279"/>
    <w:rsid w:val="007C7B24"/>
    <w:rsid w:val="007D0849"/>
    <w:rsid w:val="007D0913"/>
    <w:rsid w:val="007D0D2C"/>
    <w:rsid w:val="007D198A"/>
    <w:rsid w:val="007D1C8B"/>
    <w:rsid w:val="007D1FE7"/>
    <w:rsid w:val="007D21E6"/>
    <w:rsid w:val="007D25BC"/>
    <w:rsid w:val="007D298B"/>
    <w:rsid w:val="007D4188"/>
    <w:rsid w:val="007D45C1"/>
    <w:rsid w:val="007D4632"/>
    <w:rsid w:val="007D4B40"/>
    <w:rsid w:val="007D51FC"/>
    <w:rsid w:val="007D5789"/>
    <w:rsid w:val="007D5A81"/>
    <w:rsid w:val="007D5D7D"/>
    <w:rsid w:val="007D619F"/>
    <w:rsid w:val="007D6B40"/>
    <w:rsid w:val="007D6C8C"/>
    <w:rsid w:val="007D6FFF"/>
    <w:rsid w:val="007D745E"/>
    <w:rsid w:val="007D7656"/>
    <w:rsid w:val="007E0201"/>
    <w:rsid w:val="007E22F5"/>
    <w:rsid w:val="007E2650"/>
    <w:rsid w:val="007E36BB"/>
    <w:rsid w:val="007E3DD9"/>
    <w:rsid w:val="007E4DCE"/>
    <w:rsid w:val="007E50E1"/>
    <w:rsid w:val="007E5A62"/>
    <w:rsid w:val="007E5C71"/>
    <w:rsid w:val="007E63DD"/>
    <w:rsid w:val="007E76FB"/>
    <w:rsid w:val="007E770B"/>
    <w:rsid w:val="007F02A0"/>
    <w:rsid w:val="007F1166"/>
    <w:rsid w:val="007F14EF"/>
    <w:rsid w:val="007F1DA1"/>
    <w:rsid w:val="007F27A5"/>
    <w:rsid w:val="007F2FC5"/>
    <w:rsid w:val="007F38F6"/>
    <w:rsid w:val="007F3D2A"/>
    <w:rsid w:val="007F428F"/>
    <w:rsid w:val="007F4423"/>
    <w:rsid w:val="007F4976"/>
    <w:rsid w:val="007F4B4A"/>
    <w:rsid w:val="007F5046"/>
    <w:rsid w:val="007F6733"/>
    <w:rsid w:val="007F6DBE"/>
    <w:rsid w:val="007F7E50"/>
    <w:rsid w:val="008008F9"/>
    <w:rsid w:val="00800A0A"/>
    <w:rsid w:val="00800A5E"/>
    <w:rsid w:val="00800B41"/>
    <w:rsid w:val="00800CC5"/>
    <w:rsid w:val="00800D7B"/>
    <w:rsid w:val="00801E06"/>
    <w:rsid w:val="008038B3"/>
    <w:rsid w:val="00803EFA"/>
    <w:rsid w:val="00804393"/>
    <w:rsid w:val="0080649C"/>
    <w:rsid w:val="00806B11"/>
    <w:rsid w:val="0080726D"/>
    <w:rsid w:val="00807FCA"/>
    <w:rsid w:val="0081050B"/>
    <w:rsid w:val="0081056B"/>
    <w:rsid w:val="00810B36"/>
    <w:rsid w:val="008118A1"/>
    <w:rsid w:val="008119D1"/>
    <w:rsid w:val="008127CE"/>
    <w:rsid w:val="0081392F"/>
    <w:rsid w:val="00813B6D"/>
    <w:rsid w:val="00813E2B"/>
    <w:rsid w:val="0081424C"/>
    <w:rsid w:val="00814A87"/>
    <w:rsid w:val="00814B43"/>
    <w:rsid w:val="0081576A"/>
    <w:rsid w:val="00815BD8"/>
    <w:rsid w:val="00816579"/>
    <w:rsid w:val="00816596"/>
    <w:rsid w:val="008165BD"/>
    <w:rsid w:val="0081689C"/>
    <w:rsid w:val="008208F2"/>
    <w:rsid w:val="00821027"/>
    <w:rsid w:val="00821887"/>
    <w:rsid w:val="00821D1E"/>
    <w:rsid w:val="00821E10"/>
    <w:rsid w:val="00823255"/>
    <w:rsid w:val="008235FC"/>
    <w:rsid w:val="00823B0B"/>
    <w:rsid w:val="00824292"/>
    <w:rsid w:val="00824F47"/>
    <w:rsid w:val="0082501E"/>
    <w:rsid w:val="0082585C"/>
    <w:rsid w:val="00825BB4"/>
    <w:rsid w:val="00826B59"/>
    <w:rsid w:val="00827F3E"/>
    <w:rsid w:val="0083012A"/>
    <w:rsid w:val="0083061E"/>
    <w:rsid w:val="00830661"/>
    <w:rsid w:val="00830851"/>
    <w:rsid w:val="00830CFB"/>
    <w:rsid w:val="00830DFF"/>
    <w:rsid w:val="00831031"/>
    <w:rsid w:val="00831369"/>
    <w:rsid w:val="00831812"/>
    <w:rsid w:val="008319F1"/>
    <w:rsid w:val="00831E5C"/>
    <w:rsid w:val="00831E8C"/>
    <w:rsid w:val="00831EA8"/>
    <w:rsid w:val="00833824"/>
    <w:rsid w:val="0083384C"/>
    <w:rsid w:val="00833AC5"/>
    <w:rsid w:val="008347A8"/>
    <w:rsid w:val="008351C1"/>
    <w:rsid w:val="00835E5A"/>
    <w:rsid w:val="008363A5"/>
    <w:rsid w:val="0083657B"/>
    <w:rsid w:val="00836660"/>
    <w:rsid w:val="00836761"/>
    <w:rsid w:val="00836A49"/>
    <w:rsid w:val="00837799"/>
    <w:rsid w:val="008403C1"/>
    <w:rsid w:val="008408DC"/>
    <w:rsid w:val="008417E2"/>
    <w:rsid w:val="00841892"/>
    <w:rsid w:val="00841B56"/>
    <w:rsid w:val="00841D8F"/>
    <w:rsid w:val="0084230D"/>
    <w:rsid w:val="00842499"/>
    <w:rsid w:val="00843827"/>
    <w:rsid w:val="0084503C"/>
    <w:rsid w:val="00845ADD"/>
    <w:rsid w:val="00845DE3"/>
    <w:rsid w:val="0084777F"/>
    <w:rsid w:val="008477F9"/>
    <w:rsid w:val="0085074E"/>
    <w:rsid w:val="00850B10"/>
    <w:rsid w:val="00850EB1"/>
    <w:rsid w:val="0085180E"/>
    <w:rsid w:val="00851FF6"/>
    <w:rsid w:val="008527E1"/>
    <w:rsid w:val="008539CA"/>
    <w:rsid w:val="00853AB4"/>
    <w:rsid w:val="008544F4"/>
    <w:rsid w:val="00854A48"/>
    <w:rsid w:val="00854E4E"/>
    <w:rsid w:val="0085502D"/>
    <w:rsid w:val="00856163"/>
    <w:rsid w:val="00857A17"/>
    <w:rsid w:val="00857D36"/>
    <w:rsid w:val="0086022B"/>
    <w:rsid w:val="00860531"/>
    <w:rsid w:val="00861252"/>
    <w:rsid w:val="008613FA"/>
    <w:rsid w:val="00861400"/>
    <w:rsid w:val="00862092"/>
    <w:rsid w:val="008624B3"/>
    <w:rsid w:val="0086287E"/>
    <w:rsid w:val="00862917"/>
    <w:rsid w:val="00862951"/>
    <w:rsid w:val="008629DF"/>
    <w:rsid w:val="00862BC8"/>
    <w:rsid w:val="008634F9"/>
    <w:rsid w:val="0086374D"/>
    <w:rsid w:val="008639D5"/>
    <w:rsid w:val="00863F63"/>
    <w:rsid w:val="008640C6"/>
    <w:rsid w:val="00864E9C"/>
    <w:rsid w:val="00864F80"/>
    <w:rsid w:val="00865B26"/>
    <w:rsid w:val="00865CD5"/>
    <w:rsid w:val="00865F75"/>
    <w:rsid w:val="00866F21"/>
    <w:rsid w:val="008674BF"/>
    <w:rsid w:val="008701F9"/>
    <w:rsid w:val="00870711"/>
    <w:rsid w:val="00871110"/>
    <w:rsid w:val="0087175D"/>
    <w:rsid w:val="00871EA8"/>
    <w:rsid w:val="008722BC"/>
    <w:rsid w:val="008727F7"/>
    <w:rsid w:val="0087281C"/>
    <w:rsid w:val="00872C85"/>
    <w:rsid w:val="0087310D"/>
    <w:rsid w:val="008737A3"/>
    <w:rsid w:val="00873E66"/>
    <w:rsid w:val="00873FB8"/>
    <w:rsid w:val="00874374"/>
    <w:rsid w:val="0087437A"/>
    <w:rsid w:val="00874FA3"/>
    <w:rsid w:val="0087552D"/>
    <w:rsid w:val="00875928"/>
    <w:rsid w:val="00875B9B"/>
    <w:rsid w:val="00875CEB"/>
    <w:rsid w:val="00875E4D"/>
    <w:rsid w:val="008762F8"/>
    <w:rsid w:val="00876753"/>
    <w:rsid w:val="0087755C"/>
    <w:rsid w:val="00880931"/>
    <w:rsid w:val="00880E4F"/>
    <w:rsid w:val="00881220"/>
    <w:rsid w:val="008817D2"/>
    <w:rsid w:val="0088204C"/>
    <w:rsid w:val="008829AE"/>
    <w:rsid w:val="00882C42"/>
    <w:rsid w:val="00882CD9"/>
    <w:rsid w:val="00882ED5"/>
    <w:rsid w:val="008832CE"/>
    <w:rsid w:val="0088391C"/>
    <w:rsid w:val="008840C3"/>
    <w:rsid w:val="0088413B"/>
    <w:rsid w:val="00884441"/>
    <w:rsid w:val="00884D68"/>
    <w:rsid w:val="00886074"/>
    <w:rsid w:val="00886379"/>
    <w:rsid w:val="008877A4"/>
    <w:rsid w:val="00887B82"/>
    <w:rsid w:val="00887F46"/>
    <w:rsid w:val="00890269"/>
    <w:rsid w:val="00890F52"/>
    <w:rsid w:val="00891247"/>
    <w:rsid w:val="00891D0A"/>
    <w:rsid w:val="00891DB6"/>
    <w:rsid w:val="00892574"/>
    <w:rsid w:val="00892C49"/>
    <w:rsid w:val="00893007"/>
    <w:rsid w:val="00893CE1"/>
    <w:rsid w:val="00893E76"/>
    <w:rsid w:val="0089445B"/>
    <w:rsid w:val="00894822"/>
    <w:rsid w:val="00894E46"/>
    <w:rsid w:val="00895089"/>
    <w:rsid w:val="008950CA"/>
    <w:rsid w:val="00895544"/>
    <w:rsid w:val="00895F1D"/>
    <w:rsid w:val="008962FB"/>
    <w:rsid w:val="00896E56"/>
    <w:rsid w:val="008972E5"/>
    <w:rsid w:val="00897FF0"/>
    <w:rsid w:val="008A0BDF"/>
    <w:rsid w:val="008A0CF9"/>
    <w:rsid w:val="008A1AFA"/>
    <w:rsid w:val="008A2329"/>
    <w:rsid w:val="008A267D"/>
    <w:rsid w:val="008A282F"/>
    <w:rsid w:val="008A33F6"/>
    <w:rsid w:val="008A4A9C"/>
    <w:rsid w:val="008A54F4"/>
    <w:rsid w:val="008A6245"/>
    <w:rsid w:val="008A6262"/>
    <w:rsid w:val="008A69E2"/>
    <w:rsid w:val="008A75C6"/>
    <w:rsid w:val="008A7646"/>
    <w:rsid w:val="008A7BF4"/>
    <w:rsid w:val="008A7EA8"/>
    <w:rsid w:val="008B0081"/>
    <w:rsid w:val="008B0127"/>
    <w:rsid w:val="008B17AE"/>
    <w:rsid w:val="008B2932"/>
    <w:rsid w:val="008B295D"/>
    <w:rsid w:val="008B3819"/>
    <w:rsid w:val="008B3F02"/>
    <w:rsid w:val="008B3F3E"/>
    <w:rsid w:val="008B44B1"/>
    <w:rsid w:val="008B4532"/>
    <w:rsid w:val="008B4DEE"/>
    <w:rsid w:val="008B52A9"/>
    <w:rsid w:val="008B536E"/>
    <w:rsid w:val="008B5F04"/>
    <w:rsid w:val="008B6D12"/>
    <w:rsid w:val="008B71B4"/>
    <w:rsid w:val="008B768C"/>
    <w:rsid w:val="008B78DA"/>
    <w:rsid w:val="008C0363"/>
    <w:rsid w:val="008C0A00"/>
    <w:rsid w:val="008C0C7D"/>
    <w:rsid w:val="008C14CC"/>
    <w:rsid w:val="008C19CA"/>
    <w:rsid w:val="008C1D2B"/>
    <w:rsid w:val="008C1E12"/>
    <w:rsid w:val="008C29A2"/>
    <w:rsid w:val="008C2CED"/>
    <w:rsid w:val="008C2EF8"/>
    <w:rsid w:val="008C304C"/>
    <w:rsid w:val="008C337B"/>
    <w:rsid w:val="008C374F"/>
    <w:rsid w:val="008C3F0D"/>
    <w:rsid w:val="008C4B2F"/>
    <w:rsid w:val="008C4B99"/>
    <w:rsid w:val="008C666F"/>
    <w:rsid w:val="008C773D"/>
    <w:rsid w:val="008C794E"/>
    <w:rsid w:val="008D010A"/>
    <w:rsid w:val="008D03CB"/>
    <w:rsid w:val="008D04B4"/>
    <w:rsid w:val="008D0905"/>
    <w:rsid w:val="008D0AC4"/>
    <w:rsid w:val="008D0ADF"/>
    <w:rsid w:val="008D0B3A"/>
    <w:rsid w:val="008D0FA2"/>
    <w:rsid w:val="008D1CC9"/>
    <w:rsid w:val="008D1E40"/>
    <w:rsid w:val="008D27A9"/>
    <w:rsid w:val="008D2A0A"/>
    <w:rsid w:val="008D32DD"/>
    <w:rsid w:val="008D3B2A"/>
    <w:rsid w:val="008D48B0"/>
    <w:rsid w:val="008D4F1A"/>
    <w:rsid w:val="008D4F67"/>
    <w:rsid w:val="008D5269"/>
    <w:rsid w:val="008D64AA"/>
    <w:rsid w:val="008D689B"/>
    <w:rsid w:val="008D68F5"/>
    <w:rsid w:val="008D69AC"/>
    <w:rsid w:val="008D6CD2"/>
    <w:rsid w:val="008D775C"/>
    <w:rsid w:val="008D77F8"/>
    <w:rsid w:val="008E011B"/>
    <w:rsid w:val="008E05C4"/>
    <w:rsid w:val="008E082E"/>
    <w:rsid w:val="008E1CA4"/>
    <w:rsid w:val="008E22D8"/>
    <w:rsid w:val="008E2566"/>
    <w:rsid w:val="008E2690"/>
    <w:rsid w:val="008E277C"/>
    <w:rsid w:val="008E287A"/>
    <w:rsid w:val="008E2907"/>
    <w:rsid w:val="008E3200"/>
    <w:rsid w:val="008E4BE2"/>
    <w:rsid w:val="008E5E34"/>
    <w:rsid w:val="008E6380"/>
    <w:rsid w:val="008E677E"/>
    <w:rsid w:val="008E6824"/>
    <w:rsid w:val="008E7210"/>
    <w:rsid w:val="008E7665"/>
    <w:rsid w:val="008F03D8"/>
    <w:rsid w:val="008F1439"/>
    <w:rsid w:val="008F1A14"/>
    <w:rsid w:val="008F1F40"/>
    <w:rsid w:val="008F1F43"/>
    <w:rsid w:val="008F2023"/>
    <w:rsid w:val="008F2737"/>
    <w:rsid w:val="008F309B"/>
    <w:rsid w:val="008F3268"/>
    <w:rsid w:val="008F3A8A"/>
    <w:rsid w:val="008F3BD7"/>
    <w:rsid w:val="008F4330"/>
    <w:rsid w:val="008F479C"/>
    <w:rsid w:val="008F588A"/>
    <w:rsid w:val="008F59CD"/>
    <w:rsid w:val="008F5C7F"/>
    <w:rsid w:val="008F5D43"/>
    <w:rsid w:val="008F6055"/>
    <w:rsid w:val="008F62E3"/>
    <w:rsid w:val="008F7480"/>
    <w:rsid w:val="008F7CAD"/>
    <w:rsid w:val="008F7DB8"/>
    <w:rsid w:val="009009C4"/>
    <w:rsid w:val="00900B6F"/>
    <w:rsid w:val="009010BF"/>
    <w:rsid w:val="0090118E"/>
    <w:rsid w:val="00902347"/>
    <w:rsid w:val="00902AD3"/>
    <w:rsid w:val="00903012"/>
    <w:rsid w:val="0090317F"/>
    <w:rsid w:val="009036E6"/>
    <w:rsid w:val="009039E3"/>
    <w:rsid w:val="00904AB6"/>
    <w:rsid w:val="00905085"/>
    <w:rsid w:val="00905CD9"/>
    <w:rsid w:val="00905E89"/>
    <w:rsid w:val="00906525"/>
    <w:rsid w:val="00907852"/>
    <w:rsid w:val="0091124A"/>
    <w:rsid w:val="00911431"/>
    <w:rsid w:val="00912222"/>
    <w:rsid w:val="0091227B"/>
    <w:rsid w:val="0091248E"/>
    <w:rsid w:val="00912CC7"/>
    <w:rsid w:val="00912F37"/>
    <w:rsid w:val="00913C36"/>
    <w:rsid w:val="00914959"/>
    <w:rsid w:val="00914C6D"/>
    <w:rsid w:val="00916B4C"/>
    <w:rsid w:val="0091714F"/>
    <w:rsid w:val="00917362"/>
    <w:rsid w:val="0092062F"/>
    <w:rsid w:val="00920A12"/>
    <w:rsid w:val="00920AA7"/>
    <w:rsid w:val="00920E81"/>
    <w:rsid w:val="00921715"/>
    <w:rsid w:val="00921BFA"/>
    <w:rsid w:val="0092261F"/>
    <w:rsid w:val="00922898"/>
    <w:rsid w:val="00922F43"/>
    <w:rsid w:val="0092429F"/>
    <w:rsid w:val="009269A6"/>
    <w:rsid w:val="0092715D"/>
    <w:rsid w:val="0092735E"/>
    <w:rsid w:val="009274FC"/>
    <w:rsid w:val="00930138"/>
    <w:rsid w:val="00930453"/>
    <w:rsid w:val="00931234"/>
    <w:rsid w:val="009318F0"/>
    <w:rsid w:val="00931AD2"/>
    <w:rsid w:val="00931ADE"/>
    <w:rsid w:val="00931B36"/>
    <w:rsid w:val="00932559"/>
    <w:rsid w:val="009330DB"/>
    <w:rsid w:val="00933110"/>
    <w:rsid w:val="00933CD6"/>
    <w:rsid w:val="0093524E"/>
    <w:rsid w:val="00935521"/>
    <w:rsid w:val="00935E3E"/>
    <w:rsid w:val="00936191"/>
    <w:rsid w:val="009372CF"/>
    <w:rsid w:val="0093754C"/>
    <w:rsid w:val="009379D7"/>
    <w:rsid w:val="00937D46"/>
    <w:rsid w:val="009408F5"/>
    <w:rsid w:val="0094133F"/>
    <w:rsid w:val="009423B8"/>
    <w:rsid w:val="009429AB"/>
    <w:rsid w:val="009429C1"/>
    <w:rsid w:val="009434AF"/>
    <w:rsid w:val="00943921"/>
    <w:rsid w:val="009440E1"/>
    <w:rsid w:val="0094502B"/>
    <w:rsid w:val="00945164"/>
    <w:rsid w:val="00945292"/>
    <w:rsid w:val="009455F4"/>
    <w:rsid w:val="00945DC0"/>
    <w:rsid w:val="009460CF"/>
    <w:rsid w:val="00946580"/>
    <w:rsid w:val="00946C48"/>
    <w:rsid w:val="00947429"/>
    <w:rsid w:val="009477F8"/>
    <w:rsid w:val="009478C2"/>
    <w:rsid w:val="00947C79"/>
    <w:rsid w:val="00950346"/>
    <w:rsid w:val="009507B0"/>
    <w:rsid w:val="009510A7"/>
    <w:rsid w:val="0095157A"/>
    <w:rsid w:val="00951A91"/>
    <w:rsid w:val="00951B8A"/>
    <w:rsid w:val="00951F9E"/>
    <w:rsid w:val="00952A43"/>
    <w:rsid w:val="0095308C"/>
    <w:rsid w:val="00953F56"/>
    <w:rsid w:val="00954562"/>
    <w:rsid w:val="00954659"/>
    <w:rsid w:val="00954736"/>
    <w:rsid w:val="0095519F"/>
    <w:rsid w:val="00955971"/>
    <w:rsid w:val="009560C1"/>
    <w:rsid w:val="009563B1"/>
    <w:rsid w:val="00956600"/>
    <w:rsid w:val="00956D01"/>
    <w:rsid w:val="00956D0C"/>
    <w:rsid w:val="00957006"/>
    <w:rsid w:val="00957916"/>
    <w:rsid w:val="009601F3"/>
    <w:rsid w:val="00960B65"/>
    <w:rsid w:val="00960DB7"/>
    <w:rsid w:val="0096185C"/>
    <w:rsid w:val="0096188D"/>
    <w:rsid w:val="00961E91"/>
    <w:rsid w:val="009624E1"/>
    <w:rsid w:val="0096284B"/>
    <w:rsid w:val="009632DD"/>
    <w:rsid w:val="0096389A"/>
    <w:rsid w:val="009638C0"/>
    <w:rsid w:val="00964460"/>
    <w:rsid w:val="0096525F"/>
    <w:rsid w:val="00965D53"/>
    <w:rsid w:val="00966068"/>
    <w:rsid w:val="0096691D"/>
    <w:rsid w:val="00967425"/>
    <w:rsid w:val="0096762E"/>
    <w:rsid w:val="00967CE6"/>
    <w:rsid w:val="009703C9"/>
    <w:rsid w:val="009703ED"/>
    <w:rsid w:val="00970DC2"/>
    <w:rsid w:val="0097113F"/>
    <w:rsid w:val="0097139E"/>
    <w:rsid w:val="00971726"/>
    <w:rsid w:val="00971B96"/>
    <w:rsid w:val="00972384"/>
    <w:rsid w:val="009725E5"/>
    <w:rsid w:val="009729A7"/>
    <w:rsid w:val="00972BA8"/>
    <w:rsid w:val="00973602"/>
    <w:rsid w:val="00974149"/>
    <w:rsid w:val="00974E6F"/>
    <w:rsid w:val="009757CA"/>
    <w:rsid w:val="00975C40"/>
    <w:rsid w:val="00975CB5"/>
    <w:rsid w:val="00976084"/>
    <w:rsid w:val="009761E9"/>
    <w:rsid w:val="00976E23"/>
    <w:rsid w:val="00977249"/>
    <w:rsid w:val="0097744A"/>
    <w:rsid w:val="009805DA"/>
    <w:rsid w:val="009807F6"/>
    <w:rsid w:val="0098130D"/>
    <w:rsid w:val="00981393"/>
    <w:rsid w:val="009818CE"/>
    <w:rsid w:val="009819D6"/>
    <w:rsid w:val="00981BF6"/>
    <w:rsid w:val="009832D8"/>
    <w:rsid w:val="00983E37"/>
    <w:rsid w:val="00983F2A"/>
    <w:rsid w:val="00984495"/>
    <w:rsid w:val="00984CF6"/>
    <w:rsid w:val="00984F7E"/>
    <w:rsid w:val="00985214"/>
    <w:rsid w:val="00985312"/>
    <w:rsid w:val="009856B1"/>
    <w:rsid w:val="009868A4"/>
    <w:rsid w:val="00986A16"/>
    <w:rsid w:val="009870C2"/>
    <w:rsid w:val="0098720A"/>
    <w:rsid w:val="00990442"/>
    <w:rsid w:val="00990B3B"/>
    <w:rsid w:val="0099114F"/>
    <w:rsid w:val="00991170"/>
    <w:rsid w:val="00991C04"/>
    <w:rsid w:val="00992286"/>
    <w:rsid w:val="00992A2B"/>
    <w:rsid w:val="00992DF5"/>
    <w:rsid w:val="0099336B"/>
    <w:rsid w:val="00993978"/>
    <w:rsid w:val="00993B4B"/>
    <w:rsid w:val="00993C48"/>
    <w:rsid w:val="00993D18"/>
    <w:rsid w:val="0099476E"/>
    <w:rsid w:val="0099495B"/>
    <w:rsid w:val="009952FA"/>
    <w:rsid w:val="00995DA0"/>
    <w:rsid w:val="00996F33"/>
    <w:rsid w:val="00996F47"/>
    <w:rsid w:val="00997536"/>
    <w:rsid w:val="00997AB0"/>
    <w:rsid w:val="009A0AB2"/>
    <w:rsid w:val="009A16CC"/>
    <w:rsid w:val="009A17CE"/>
    <w:rsid w:val="009A2DCF"/>
    <w:rsid w:val="009A377A"/>
    <w:rsid w:val="009A3AA7"/>
    <w:rsid w:val="009A45FE"/>
    <w:rsid w:val="009A46D0"/>
    <w:rsid w:val="009A67DB"/>
    <w:rsid w:val="009A6C29"/>
    <w:rsid w:val="009A707B"/>
    <w:rsid w:val="009A742E"/>
    <w:rsid w:val="009A763D"/>
    <w:rsid w:val="009A77C5"/>
    <w:rsid w:val="009A78B4"/>
    <w:rsid w:val="009B0165"/>
    <w:rsid w:val="009B0219"/>
    <w:rsid w:val="009B0845"/>
    <w:rsid w:val="009B123D"/>
    <w:rsid w:val="009B1268"/>
    <w:rsid w:val="009B1A82"/>
    <w:rsid w:val="009B1F2A"/>
    <w:rsid w:val="009B22F1"/>
    <w:rsid w:val="009B2AC1"/>
    <w:rsid w:val="009B2F96"/>
    <w:rsid w:val="009B3EA4"/>
    <w:rsid w:val="009B4197"/>
    <w:rsid w:val="009B4263"/>
    <w:rsid w:val="009B42F7"/>
    <w:rsid w:val="009B44B1"/>
    <w:rsid w:val="009B4E12"/>
    <w:rsid w:val="009B54EE"/>
    <w:rsid w:val="009B5F17"/>
    <w:rsid w:val="009B6020"/>
    <w:rsid w:val="009B6336"/>
    <w:rsid w:val="009B63B4"/>
    <w:rsid w:val="009B63E6"/>
    <w:rsid w:val="009B6446"/>
    <w:rsid w:val="009B6654"/>
    <w:rsid w:val="009B6D2A"/>
    <w:rsid w:val="009B7B29"/>
    <w:rsid w:val="009B7F67"/>
    <w:rsid w:val="009C01BB"/>
    <w:rsid w:val="009C06E7"/>
    <w:rsid w:val="009C13C8"/>
    <w:rsid w:val="009C1806"/>
    <w:rsid w:val="009C1B25"/>
    <w:rsid w:val="009C1E2C"/>
    <w:rsid w:val="009C216F"/>
    <w:rsid w:val="009C2DBF"/>
    <w:rsid w:val="009C339F"/>
    <w:rsid w:val="009C3BB4"/>
    <w:rsid w:val="009C412F"/>
    <w:rsid w:val="009C4142"/>
    <w:rsid w:val="009C4883"/>
    <w:rsid w:val="009C4D82"/>
    <w:rsid w:val="009C4E89"/>
    <w:rsid w:val="009C6009"/>
    <w:rsid w:val="009C6B0E"/>
    <w:rsid w:val="009C6E18"/>
    <w:rsid w:val="009C6EAB"/>
    <w:rsid w:val="009C7073"/>
    <w:rsid w:val="009C7081"/>
    <w:rsid w:val="009C736E"/>
    <w:rsid w:val="009D0433"/>
    <w:rsid w:val="009D162F"/>
    <w:rsid w:val="009D1B06"/>
    <w:rsid w:val="009D2397"/>
    <w:rsid w:val="009D2BCC"/>
    <w:rsid w:val="009D2BE7"/>
    <w:rsid w:val="009D3382"/>
    <w:rsid w:val="009D339C"/>
    <w:rsid w:val="009D3ED9"/>
    <w:rsid w:val="009D42A3"/>
    <w:rsid w:val="009D519C"/>
    <w:rsid w:val="009D55CC"/>
    <w:rsid w:val="009D57E2"/>
    <w:rsid w:val="009D5826"/>
    <w:rsid w:val="009D5B81"/>
    <w:rsid w:val="009D66EE"/>
    <w:rsid w:val="009E0055"/>
    <w:rsid w:val="009E0205"/>
    <w:rsid w:val="009E0BB2"/>
    <w:rsid w:val="009E0CD1"/>
    <w:rsid w:val="009E16AB"/>
    <w:rsid w:val="009E176B"/>
    <w:rsid w:val="009E18C0"/>
    <w:rsid w:val="009E1A50"/>
    <w:rsid w:val="009E22E8"/>
    <w:rsid w:val="009E5C07"/>
    <w:rsid w:val="009E62FA"/>
    <w:rsid w:val="009E6664"/>
    <w:rsid w:val="009E6B3D"/>
    <w:rsid w:val="009E722C"/>
    <w:rsid w:val="009E77F0"/>
    <w:rsid w:val="009E7AF5"/>
    <w:rsid w:val="009E7D10"/>
    <w:rsid w:val="009F13BC"/>
    <w:rsid w:val="009F1C9A"/>
    <w:rsid w:val="009F2696"/>
    <w:rsid w:val="009F2697"/>
    <w:rsid w:val="009F38F7"/>
    <w:rsid w:val="009F4CEC"/>
    <w:rsid w:val="009F5088"/>
    <w:rsid w:val="009F5E33"/>
    <w:rsid w:val="009F6D6A"/>
    <w:rsid w:val="009F74A8"/>
    <w:rsid w:val="009F792A"/>
    <w:rsid w:val="009F7A05"/>
    <w:rsid w:val="009F7A0D"/>
    <w:rsid w:val="009F7B77"/>
    <w:rsid w:val="009F7F3B"/>
    <w:rsid w:val="009F7F5C"/>
    <w:rsid w:val="00A005D7"/>
    <w:rsid w:val="00A00B77"/>
    <w:rsid w:val="00A01039"/>
    <w:rsid w:val="00A015DC"/>
    <w:rsid w:val="00A0161B"/>
    <w:rsid w:val="00A02A08"/>
    <w:rsid w:val="00A031E3"/>
    <w:rsid w:val="00A03C4B"/>
    <w:rsid w:val="00A0488C"/>
    <w:rsid w:val="00A0495A"/>
    <w:rsid w:val="00A05618"/>
    <w:rsid w:val="00A056A8"/>
    <w:rsid w:val="00A06A3C"/>
    <w:rsid w:val="00A074FD"/>
    <w:rsid w:val="00A07CC6"/>
    <w:rsid w:val="00A1014A"/>
    <w:rsid w:val="00A10CD7"/>
    <w:rsid w:val="00A110FF"/>
    <w:rsid w:val="00A12529"/>
    <w:rsid w:val="00A12B5F"/>
    <w:rsid w:val="00A139D3"/>
    <w:rsid w:val="00A13F24"/>
    <w:rsid w:val="00A14848"/>
    <w:rsid w:val="00A148EF"/>
    <w:rsid w:val="00A14F96"/>
    <w:rsid w:val="00A15227"/>
    <w:rsid w:val="00A1551A"/>
    <w:rsid w:val="00A157A5"/>
    <w:rsid w:val="00A16737"/>
    <w:rsid w:val="00A20C52"/>
    <w:rsid w:val="00A20D2F"/>
    <w:rsid w:val="00A22251"/>
    <w:rsid w:val="00A2324B"/>
    <w:rsid w:val="00A234D6"/>
    <w:rsid w:val="00A23AD4"/>
    <w:rsid w:val="00A2444D"/>
    <w:rsid w:val="00A2493E"/>
    <w:rsid w:val="00A25933"/>
    <w:rsid w:val="00A259EE"/>
    <w:rsid w:val="00A265B6"/>
    <w:rsid w:val="00A30327"/>
    <w:rsid w:val="00A30B14"/>
    <w:rsid w:val="00A310F9"/>
    <w:rsid w:val="00A316FA"/>
    <w:rsid w:val="00A31A22"/>
    <w:rsid w:val="00A3230C"/>
    <w:rsid w:val="00A32668"/>
    <w:rsid w:val="00A32CBA"/>
    <w:rsid w:val="00A32D33"/>
    <w:rsid w:val="00A335AD"/>
    <w:rsid w:val="00A3360B"/>
    <w:rsid w:val="00A3421F"/>
    <w:rsid w:val="00A346F7"/>
    <w:rsid w:val="00A34A1C"/>
    <w:rsid w:val="00A369E2"/>
    <w:rsid w:val="00A3756F"/>
    <w:rsid w:val="00A3777D"/>
    <w:rsid w:val="00A3794C"/>
    <w:rsid w:val="00A37A29"/>
    <w:rsid w:val="00A37B92"/>
    <w:rsid w:val="00A4023F"/>
    <w:rsid w:val="00A40D13"/>
    <w:rsid w:val="00A41F78"/>
    <w:rsid w:val="00A4225E"/>
    <w:rsid w:val="00A426BF"/>
    <w:rsid w:val="00A42BA0"/>
    <w:rsid w:val="00A42C4B"/>
    <w:rsid w:val="00A435D7"/>
    <w:rsid w:val="00A44FCB"/>
    <w:rsid w:val="00A45041"/>
    <w:rsid w:val="00A450F7"/>
    <w:rsid w:val="00A45D40"/>
    <w:rsid w:val="00A46019"/>
    <w:rsid w:val="00A46745"/>
    <w:rsid w:val="00A468B5"/>
    <w:rsid w:val="00A4779D"/>
    <w:rsid w:val="00A47A34"/>
    <w:rsid w:val="00A50E47"/>
    <w:rsid w:val="00A5129B"/>
    <w:rsid w:val="00A51B95"/>
    <w:rsid w:val="00A51FB2"/>
    <w:rsid w:val="00A5229C"/>
    <w:rsid w:val="00A52976"/>
    <w:rsid w:val="00A52E1A"/>
    <w:rsid w:val="00A52F0D"/>
    <w:rsid w:val="00A53A48"/>
    <w:rsid w:val="00A53BDD"/>
    <w:rsid w:val="00A53F59"/>
    <w:rsid w:val="00A5415A"/>
    <w:rsid w:val="00A54696"/>
    <w:rsid w:val="00A54C3A"/>
    <w:rsid w:val="00A54CED"/>
    <w:rsid w:val="00A55109"/>
    <w:rsid w:val="00A55673"/>
    <w:rsid w:val="00A5577C"/>
    <w:rsid w:val="00A560F5"/>
    <w:rsid w:val="00A5620D"/>
    <w:rsid w:val="00A56212"/>
    <w:rsid w:val="00A56984"/>
    <w:rsid w:val="00A571AB"/>
    <w:rsid w:val="00A57385"/>
    <w:rsid w:val="00A574AF"/>
    <w:rsid w:val="00A610F9"/>
    <w:rsid w:val="00A6135F"/>
    <w:rsid w:val="00A61D23"/>
    <w:rsid w:val="00A61D63"/>
    <w:rsid w:val="00A62495"/>
    <w:rsid w:val="00A63424"/>
    <w:rsid w:val="00A6376F"/>
    <w:rsid w:val="00A63987"/>
    <w:rsid w:val="00A63ACC"/>
    <w:rsid w:val="00A640A8"/>
    <w:rsid w:val="00A64600"/>
    <w:rsid w:val="00A6503C"/>
    <w:rsid w:val="00A6530E"/>
    <w:rsid w:val="00A65EC0"/>
    <w:rsid w:val="00A668A3"/>
    <w:rsid w:val="00A67379"/>
    <w:rsid w:val="00A70391"/>
    <w:rsid w:val="00A70512"/>
    <w:rsid w:val="00A710F3"/>
    <w:rsid w:val="00A71A37"/>
    <w:rsid w:val="00A7256C"/>
    <w:rsid w:val="00A72D60"/>
    <w:rsid w:val="00A7391C"/>
    <w:rsid w:val="00A75490"/>
    <w:rsid w:val="00A75FBC"/>
    <w:rsid w:val="00A760C4"/>
    <w:rsid w:val="00A7667D"/>
    <w:rsid w:val="00A77C09"/>
    <w:rsid w:val="00A80697"/>
    <w:rsid w:val="00A8082A"/>
    <w:rsid w:val="00A80B28"/>
    <w:rsid w:val="00A813EE"/>
    <w:rsid w:val="00A81B09"/>
    <w:rsid w:val="00A81F29"/>
    <w:rsid w:val="00A831D7"/>
    <w:rsid w:val="00A83794"/>
    <w:rsid w:val="00A83C90"/>
    <w:rsid w:val="00A842CF"/>
    <w:rsid w:val="00A85281"/>
    <w:rsid w:val="00A853A4"/>
    <w:rsid w:val="00A858EE"/>
    <w:rsid w:val="00A859E5"/>
    <w:rsid w:val="00A85D6F"/>
    <w:rsid w:val="00A85EBC"/>
    <w:rsid w:val="00A86A94"/>
    <w:rsid w:val="00A86F32"/>
    <w:rsid w:val="00A8750A"/>
    <w:rsid w:val="00A877E9"/>
    <w:rsid w:val="00A878C5"/>
    <w:rsid w:val="00A90C9E"/>
    <w:rsid w:val="00A913D5"/>
    <w:rsid w:val="00A91582"/>
    <w:rsid w:val="00A92143"/>
    <w:rsid w:val="00A9221E"/>
    <w:rsid w:val="00A92B2A"/>
    <w:rsid w:val="00A92E57"/>
    <w:rsid w:val="00A93273"/>
    <w:rsid w:val="00A94008"/>
    <w:rsid w:val="00A94E84"/>
    <w:rsid w:val="00A95993"/>
    <w:rsid w:val="00A95C6A"/>
    <w:rsid w:val="00A95FB7"/>
    <w:rsid w:val="00A962DF"/>
    <w:rsid w:val="00A96CA3"/>
    <w:rsid w:val="00A9788C"/>
    <w:rsid w:val="00AA00DD"/>
    <w:rsid w:val="00AA02F3"/>
    <w:rsid w:val="00AA0637"/>
    <w:rsid w:val="00AA0857"/>
    <w:rsid w:val="00AA0C91"/>
    <w:rsid w:val="00AA11AB"/>
    <w:rsid w:val="00AA1309"/>
    <w:rsid w:val="00AA1946"/>
    <w:rsid w:val="00AA1C90"/>
    <w:rsid w:val="00AA1DA4"/>
    <w:rsid w:val="00AA200D"/>
    <w:rsid w:val="00AA25E5"/>
    <w:rsid w:val="00AA2E6E"/>
    <w:rsid w:val="00AA2FA4"/>
    <w:rsid w:val="00AA4057"/>
    <w:rsid w:val="00AA4C4C"/>
    <w:rsid w:val="00AA5BCC"/>
    <w:rsid w:val="00AA5C9A"/>
    <w:rsid w:val="00AA5DFD"/>
    <w:rsid w:val="00AA6178"/>
    <w:rsid w:val="00AA7324"/>
    <w:rsid w:val="00AA7625"/>
    <w:rsid w:val="00AA796D"/>
    <w:rsid w:val="00AA7F69"/>
    <w:rsid w:val="00AB05CF"/>
    <w:rsid w:val="00AB0821"/>
    <w:rsid w:val="00AB15C5"/>
    <w:rsid w:val="00AB1789"/>
    <w:rsid w:val="00AB1CD9"/>
    <w:rsid w:val="00AB28C5"/>
    <w:rsid w:val="00AB28D8"/>
    <w:rsid w:val="00AB2A37"/>
    <w:rsid w:val="00AB2B09"/>
    <w:rsid w:val="00AB2B30"/>
    <w:rsid w:val="00AB2D44"/>
    <w:rsid w:val="00AB2E2F"/>
    <w:rsid w:val="00AB3271"/>
    <w:rsid w:val="00AB327B"/>
    <w:rsid w:val="00AB352E"/>
    <w:rsid w:val="00AB3E89"/>
    <w:rsid w:val="00AB460F"/>
    <w:rsid w:val="00AB4B43"/>
    <w:rsid w:val="00AB5123"/>
    <w:rsid w:val="00AB5583"/>
    <w:rsid w:val="00AB5AEE"/>
    <w:rsid w:val="00AB5B98"/>
    <w:rsid w:val="00AB7063"/>
    <w:rsid w:val="00AB71F5"/>
    <w:rsid w:val="00AB75CA"/>
    <w:rsid w:val="00AB7772"/>
    <w:rsid w:val="00AC0010"/>
    <w:rsid w:val="00AC01FD"/>
    <w:rsid w:val="00AC02AE"/>
    <w:rsid w:val="00AC07E5"/>
    <w:rsid w:val="00AC0F49"/>
    <w:rsid w:val="00AC2420"/>
    <w:rsid w:val="00AC25FC"/>
    <w:rsid w:val="00AC26B6"/>
    <w:rsid w:val="00AC26F2"/>
    <w:rsid w:val="00AC384F"/>
    <w:rsid w:val="00AC474B"/>
    <w:rsid w:val="00AC5055"/>
    <w:rsid w:val="00AC5B41"/>
    <w:rsid w:val="00AC60E9"/>
    <w:rsid w:val="00AC675D"/>
    <w:rsid w:val="00AC6D67"/>
    <w:rsid w:val="00AC71A4"/>
    <w:rsid w:val="00AC7237"/>
    <w:rsid w:val="00AC74C2"/>
    <w:rsid w:val="00AC771A"/>
    <w:rsid w:val="00AC7C4C"/>
    <w:rsid w:val="00AD0AF2"/>
    <w:rsid w:val="00AD0BD9"/>
    <w:rsid w:val="00AD0BDF"/>
    <w:rsid w:val="00AD1053"/>
    <w:rsid w:val="00AD109C"/>
    <w:rsid w:val="00AD15E0"/>
    <w:rsid w:val="00AD1628"/>
    <w:rsid w:val="00AD19AC"/>
    <w:rsid w:val="00AD1A7A"/>
    <w:rsid w:val="00AD204A"/>
    <w:rsid w:val="00AD2CC8"/>
    <w:rsid w:val="00AD2E85"/>
    <w:rsid w:val="00AD3504"/>
    <w:rsid w:val="00AD3C08"/>
    <w:rsid w:val="00AD3FF0"/>
    <w:rsid w:val="00AD4BEE"/>
    <w:rsid w:val="00AD4E1B"/>
    <w:rsid w:val="00AD5D5B"/>
    <w:rsid w:val="00AD7EE9"/>
    <w:rsid w:val="00AE0027"/>
    <w:rsid w:val="00AE00D0"/>
    <w:rsid w:val="00AE00E8"/>
    <w:rsid w:val="00AE0E41"/>
    <w:rsid w:val="00AE10A9"/>
    <w:rsid w:val="00AE1438"/>
    <w:rsid w:val="00AE17EB"/>
    <w:rsid w:val="00AE340E"/>
    <w:rsid w:val="00AE38A8"/>
    <w:rsid w:val="00AE3D6E"/>
    <w:rsid w:val="00AE3FD4"/>
    <w:rsid w:val="00AE4690"/>
    <w:rsid w:val="00AE4AFE"/>
    <w:rsid w:val="00AE4E46"/>
    <w:rsid w:val="00AE4FF2"/>
    <w:rsid w:val="00AE5281"/>
    <w:rsid w:val="00AE5628"/>
    <w:rsid w:val="00AE6B97"/>
    <w:rsid w:val="00AE6F50"/>
    <w:rsid w:val="00AE77A8"/>
    <w:rsid w:val="00AF12C6"/>
    <w:rsid w:val="00AF1D59"/>
    <w:rsid w:val="00AF1DD4"/>
    <w:rsid w:val="00AF29A7"/>
    <w:rsid w:val="00AF2B15"/>
    <w:rsid w:val="00AF2BF0"/>
    <w:rsid w:val="00AF2C12"/>
    <w:rsid w:val="00AF3331"/>
    <w:rsid w:val="00AF34A5"/>
    <w:rsid w:val="00AF37D2"/>
    <w:rsid w:val="00AF40E9"/>
    <w:rsid w:val="00AF421E"/>
    <w:rsid w:val="00AF450D"/>
    <w:rsid w:val="00AF4B7A"/>
    <w:rsid w:val="00AF5992"/>
    <w:rsid w:val="00AF5F64"/>
    <w:rsid w:val="00AF699F"/>
    <w:rsid w:val="00AF6AF9"/>
    <w:rsid w:val="00AF6EA4"/>
    <w:rsid w:val="00AF7290"/>
    <w:rsid w:val="00AF7416"/>
    <w:rsid w:val="00AF743B"/>
    <w:rsid w:val="00AF74A1"/>
    <w:rsid w:val="00AF7925"/>
    <w:rsid w:val="00B006B8"/>
    <w:rsid w:val="00B01BEF"/>
    <w:rsid w:val="00B0220C"/>
    <w:rsid w:val="00B05ECE"/>
    <w:rsid w:val="00B06591"/>
    <w:rsid w:val="00B065B3"/>
    <w:rsid w:val="00B065B7"/>
    <w:rsid w:val="00B079D0"/>
    <w:rsid w:val="00B10463"/>
    <w:rsid w:val="00B1091A"/>
    <w:rsid w:val="00B10E8D"/>
    <w:rsid w:val="00B10E98"/>
    <w:rsid w:val="00B10F56"/>
    <w:rsid w:val="00B116EA"/>
    <w:rsid w:val="00B11D10"/>
    <w:rsid w:val="00B135D1"/>
    <w:rsid w:val="00B13A52"/>
    <w:rsid w:val="00B13F39"/>
    <w:rsid w:val="00B15B27"/>
    <w:rsid w:val="00B16AFA"/>
    <w:rsid w:val="00B16D27"/>
    <w:rsid w:val="00B170FD"/>
    <w:rsid w:val="00B171CC"/>
    <w:rsid w:val="00B17897"/>
    <w:rsid w:val="00B17E2D"/>
    <w:rsid w:val="00B20479"/>
    <w:rsid w:val="00B2064E"/>
    <w:rsid w:val="00B209DC"/>
    <w:rsid w:val="00B20B1A"/>
    <w:rsid w:val="00B217EE"/>
    <w:rsid w:val="00B2190E"/>
    <w:rsid w:val="00B21C08"/>
    <w:rsid w:val="00B22428"/>
    <w:rsid w:val="00B22485"/>
    <w:rsid w:val="00B231D9"/>
    <w:rsid w:val="00B233F0"/>
    <w:rsid w:val="00B2360E"/>
    <w:rsid w:val="00B23896"/>
    <w:rsid w:val="00B24DC5"/>
    <w:rsid w:val="00B26035"/>
    <w:rsid w:val="00B261AB"/>
    <w:rsid w:val="00B2640B"/>
    <w:rsid w:val="00B2640F"/>
    <w:rsid w:val="00B26987"/>
    <w:rsid w:val="00B27D6E"/>
    <w:rsid w:val="00B3051F"/>
    <w:rsid w:val="00B30C86"/>
    <w:rsid w:val="00B311C4"/>
    <w:rsid w:val="00B31721"/>
    <w:rsid w:val="00B31B10"/>
    <w:rsid w:val="00B33198"/>
    <w:rsid w:val="00B3319F"/>
    <w:rsid w:val="00B33992"/>
    <w:rsid w:val="00B33A7B"/>
    <w:rsid w:val="00B3409B"/>
    <w:rsid w:val="00B340FF"/>
    <w:rsid w:val="00B34F03"/>
    <w:rsid w:val="00B35793"/>
    <w:rsid w:val="00B35850"/>
    <w:rsid w:val="00B36AC9"/>
    <w:rsid w:val="00B40364"/>
    <w:rsid w:val="00B40C15"/>
    <w:rsid w:val="00B41359"/>
    <w:rsid w:val="00B41D19"/>
    <w:rsid w:val="00B428C0"/>
    <w:rsid w:val="00B428E4"/>
    <w:rsid w:val="00B42B50"/>
    <w:rsid w:val="00B42E3B"/>
    <w:rsid w:val="00B43043"/>
    <w:rsid w:val="00B432BF"/>
    <w:rsid w:val="00B43845"/>
    <w:rsid w:val="00B43DC9"/>
    <w:rsid w:val="00B43EBE"/>
    <w:rsid w:val="00B4485D"/>
    <w:rsid w:val="00B44878"/>
    <w:rsid w:val="00B458BD"/>
    <w:rsid w:val="00B46272"/>
    <w:rsid w:val="00B46F0A"/>
    <w:rsid w:val="00B474D7"/>
    <w:rsid w:val="00B477CC"/>
    <w:rsid w:val="00B47BA5"/>
    <w:rsid w:val="00B50A1B"/>
    <w:rsid w:val="00B511A9"/>
    <w:rsid w:val="00B51E81"/>
    <w:rsid w:val="00B52C3D"/>
    <w:rsid w:val="00B53407"/>
    <w:rsid w:val="00B53D42"/>
    <w:rsid w:val="00B55EA2"/>
    <w:rsid w:val="00B56DB5"/>
    <w:rsid w:val="00B57746"/>
    <w:rsid w:val="00B60342"/>
    <w:rsid w:val="00B616D3"/>
    <w:rsid w:val="00B61DC4"/>
    <w:rsid w:val="00B62718"/>
    <w:rsid w:val="00B62DA9"/>
    <w:rsid w:val="00B62E5C"/>
    <w:rsid w:val="00B62ECD"/>
    <w:rsid w:val="00B636AB"/>
    <w:rsid w:val="00B63EF5"/>
    <w:rsid w:val="00B646A9"/>
    <w:rsid w:val="00B6484B"/>
    <w:rsid w:val="00B64D00"/>
    <w:rsid w:val="00B64F84"/>
    <w:rsid w:val="00B66DE2"/>
    <w:rsid w:val="00B678F4"/>
    <w:rsid w:val="00B67A28"/>
    <w:rsid w:val="00B67A92"/>
    <w:rsid w:val="00B67ABD"/>
    <w:rsid w:val="00B706B7"/>
    <w:rsid w:val="00B7099B"/>
    <w:rsid w:val="00B712AF"/>
    <w:rsid w:val="00B7209A"/>
    <w:rsid w:val="00B7221D"/>
    <w:rsid w:val="00B72402"/>
    <w:rsid w:val="00B72C69"/>
    <w:rsid w:val="00B72DA0"/>
    <w:rsid w:val="00B73AEA"/>
    <w:rsid w:val="00B73F19"/>
    <w:rsid w:val="00B74D07"/>
    <w:rsid w:val="00B74EE6"/>
    <w:rsid w:val="00B7525E"/>
    <w:rsid w:val="00B76581"/>
    <w:rsid w:val="00B76ACE"/>
    <w:rsid w:val="00B76BB2"/>
    <w:rsid w:val="00B775E6"/>
    <w:rsid w:val="00B8004D"/>
    <w:rsid w:val="00B80095"/>
    <w:rsid w:val="00B801E7"/>
    <w:rsid w:val="00B80BD8"/>
    <w:rsid w:val="00B82827"/>
    <w:rsid w:val="00B83314"/>
    <w:rsid w:val="00B83634"/>
    <w:rsid w:val="00B83837"/>
    <w:rsid w:val="00B842A9"/>
    <w:rsid w:val="00B8466B"/>
    <w:rsid w:val="00B855D8"/>
    <w:rsid w:val="00B85EE5"/>
    <w:rsid w:val="00B85F97"/>
    <w:rsid w:val="00B8642F"/>
    <w:rsid w:val="00B86BC7"/>
    <w:rsid w:val="00B87458"/>
    <w:rsid w:val="00B903C3"/>
    <w:rsid w:val="00B909E2"/>
    <w:rsid w:val="00B9101F"/>
    <w:rsid w:val="00B9119C"/>
    <w:rsid w:val="00B9176E"/>
    <w:rsid w:val="00B91DD1"/>
    <w:rsid w:val="00B91F31"/>
    <w:rsid w:val="00B931F9"/>
    <w:rsid w:val="00B9343C"/>
    <w:rsid w:val="00B93659"/>
    <w:rsid w:val="00B938CE"/>
    <w:rsid w:val="00B93AAE"/>
    <w:rsid w:val="00B93BB3"/>
    <w:rsid w:val="00B94020"/>
    <w:rsid w:val="00B9494D"/>
    <w:rsid w:val="00B95AD0"/>
    <w:rsid w:val="00B95DAF"/>
    <w:rsid w:val="00B95E70"/>
    <w:rsid w:val="00B965A6"/>
    <w:rsid w:val="00B973FA"/>
    <w:rsid w:val="00B974FF"/>
    <w:rsid w:val="00B9755B"/>
    <w:rsid w:val="00B97E6A"/>
    <w:rsid w:val="00BA0EFB"/>
    <w:rsid w:val="00BA1D6C"/>
    <w:rsid w:val="00BA2510"/>
    <w:rsid w:val="00BA32B2"/>
    <w:rsid w:val="00BA33E1"/>
    <w:rsid w:val="00BA46F4"/>
    <w:rsid w:val="00BA4825"/>
    <w:rsid w:val="00BA505A"/>
    <w:rsid w:val="00BA59EC"/>
    <w:rsid w:val="00BA71E8"/>
    <w:rsid w:val="00BA731F"/>
    <w:rsid w:val="00BA7A2E"/>
    <w:rsid w:val="00BB0CBC"/>
    <w:rsid w:val="00BB20DF"/>
    <w:rsid w:val="00BB2F15"/>
    <w:rsid w:val="00BB2FD2"/>
    <w:rsid w:val="00BB4A54"/>
    <w:rsid w:val="00BB4F6A"/>
    <w:rsid w:val="00BB5230"/>
    <w:rsid w:val="00BB5996"/>
    <w:rsid w:val="00BB63D4"/>
    <w:rsid w:val="00BB6E06"/>
    <w:rsid w:val="00BB7BE2"/>
    <w:rsid w:val="00BB7CFD"/>
    <w:rsid w:val="00BC0544"/>
    <w:rsid w:val="00BC0822"/>
    <w:rsid w:val="00BC12A7"/>
    <w:rsid w:val="00BC12E5"/>
    <w:rsid w:val="00BC2BBC"/>
    <w:rsid w:val="00BC396C"/>
    <w:rsid w:val="00BC3F07"/>
    <w:rsid w:val="00BC4688"/>
    <w:rsid w:val="00BC46B3"/>
    <w:rsid w:val="00BC4829"/>
    <w:rsid w:val="00BC49BE"/>
    <w:rsid w:val="00BC51E9"/>
    <w:rsid w:val="00BC64F7"/>
    <w:rsid w:val="00BC6C71"/>
    <w:rsid w:val="00BC708A"/>
    <w:rsid w:val="00BC734C"/>
    <w:rsid w:val="00BC7A18"/>
    <w:rsid w:val="00BC7F02"/>
    <w:rsid w:val="00BD0449"/>
    <w:rsid w:val="00BD0B30"/>
    <w:rsid w:val="00BD0CCC"/>
    <w:rsid w:val="00BD1591"/>
    <w:rsid w:val="00BD1C9A"/>
    <w:rsid w:val="00BD1FA1"/>
    <w:rsid w:val="00BD2607"/>
    <w:rsid w:val="00BD2703"/>
    <w:rsid w:val="00BD2F37"/>
    <w:rsid w:val="00BD34DE"/>
    <w:rsid w:val="00BD41AB"/>
    <w:rsid w:val="00BD42B8"/>
    <w:rsid w:val="00BD447F"/>
    <w:rsid w:val="00BD463E"/>
    <w:rsid w:val="00BD47FF"/>
    <w:rsid w:val="00BD4FEC"/>
    <w:rsid w:val="00BD5241"/>
    <w:rsid w:val="00BD5741"/>
    <w:rsid w:val="00BD5A71"/>
    <w:rsid w:val="00BD655B"/>
    <w:rsid w:val="00BD6994"/>
    <w:rsid w:val="00BD703A"/>
    <w:rsid w:val="00BD71B3"/>
    <w:rsid w:val="00BD72A9"/>
    <w:rsid w:val="00BD7798"/>
    <w:rsid w:val="00BD7AAB"/>
    <w:rsid w:val="00BD7D79"/>
    <w:rsid w:val="00BE0D42"/>
    <w:rsid w:val="00BE188F"/>
    <w:rsid w:val="00BE2A01"/>
    <w:rsid w:val="00BE2EA9"/>
    <w:rsid w:val="00BE3240"/>
    <w:rsid w:val="00BE37D3"/>
    <w:rsid w:val="00BE3E86"/>
    <w:rsid w:val="00BE4008"/>
    <w:rsid w:val="00BE452A"/>
    <w:rsid w:val="00BE4B40"/>
    <w:rsid w:val="00BE5112"/>
    <w:rsid w:val="00BE534F"/>
    <w:rsid w:val="00BE54D3"/>
    <w:rsid w:val="00BE5D16"/>
    <w:rsid w:val="00BE6134"/>
    <w:rsid w:val="00BE6CAD"/>
    <w:rsid w:val="00BE727A"/>
    <w:rsid w:val="00BE76B6"/>
    <w:rsid w:val="00BE7AD7"/>
    <w:rsid w:val="00BE7DBF"/>
    <w:rsid w:val="00BF022F"/>
    <w:rsid w:val="00BF0821"/>
    <w:rsid w:val="00BF0A51"/>
    <w:rsid w:val="00BF0EA7"/>
    <w:rsid w:val="00BF1D00"/>
    <w:rsid w:val="00BF1DAD"/>
    <w:rsid w:val="00BF240D"/>
    <w:rsid w:val="00BF25F9"/>
    <w:rsid w:val="00BF2FD6"/>
    <w:rsid w:val="00BF33F3"/>
    <w:rsid w:val="00BF385F"/>
    <w:rsid w:val="00BF3993"/>
    <w:rsid w:val="00BF3CB9"/>
    <w:rsid w:val="00BF49B2"/>
    <w:rsid w:val="00BF4D2F"/>
    <w:rsid w:val="00BF52EA"/>
    <w:rsid w:val="00BF64A6"/>
    <w:rsid w:val="00BF6955"/>
    <w:rsid w:val="00BF6C5B"/>
    <w:rsid w:val="00C0009C"/>
    <w:rsid w:val="00C0028E"/>
    <w:rsid w:val="00C00A83"/>
    <w:rsid w:val="00C00D83"/>
    <w:rsid w:val="00C0115E"/>
    <w:rsid w:val="00C011DF"/>
    <w:rsid w:val="00C012BE"/>
    <w:rsid w:val="00C02495"/>
    <w:rsid w:val="00C024AE"/>
    <w:rsid w:val="00C0336B"/>
    <w:rsid w:val="00C034E7"/>
    <w:rsid w:val="00C0359A"/>
    <w:rsid w:val="00C037CA"/>
    <w:rsid w:val="00C0388B"/>
    <w:rsid w:val="00C03C60"/>
    <w:rsid w:val="00C03EC7"/>
    <w:rsid w:val="00C043DF"/>
    <w:rsid w:val="00C04A15"/>
    <w:rsid w:val="00C05005"/>
    <w:rsid w:val="00C05D5D"/>
    <w:rsid w:val="00C0612A"/>
    <w:rsid w:val="00C0658E"/>
    <w:rsid w:val="00C06A1D"/>
    <w:rsid w:val="00C06A1E"/>
    <w:rsid w:val="00C07903"/>
    <w:rsid w:val="00C07D41"/>
    <w:rsid w:val="00C10764"/>
    <w:rsid w:val="00C10B9A"/>
    <w:rsid w:val="00C1123D"/>
    <w:rsid w:val="00C1211A"/>
    <w:rsid w:val="00C12BCB"/>
    <w:rsid w:val="00C13A75"/>
    <w:rsid w:val="00C13C9F"/>
    <w:rsid w:val="00C146A8"/>
    <w:rsid w:val="00C15B09"/>
    <w:rsid w:val="00C163F1"/>
    <w:rsid w:val="00C164E5"/>
    <w:rsid w:val="00C167EF"/>
    <w:rsid w:val="00C17F2E"/>
    <w:rsid w:val="00C220DF"/>
    <w:rsid w:val="00C228E5"/>
    <w:rsid w:val="00C22F6F"/>
    <w:rsid w:val="00C231A9"/>
    <w:rsid w:val="00C233B2"/>
    <w:rsid w:val="00C24125"/>
    <w:rsid w:val="00C2581D"/>
    <w:rsid w:val="00C2689A"/>
    <w:rsid w:val="00C26DD5"/>
    <w:rsid w:val="00C27AD5"/>
    <w:rsid w:val="00C27C90"/>
    <w:rsid w:val="00C27F90"/>
    <w:rsid w:val="00C30AA1"/>
    <w:rsid w:val="00C30B84"/>
    <w:rsid w:val="00C320BB"/>
    <w:rsid w:val="00C330C8"/>
    <w:rsid w:val="00C33297"/>
    <w:rsid w:val="00C3390B"/>
    <w:rsid w:val="00C35857"/>
    <w:rsid w:val="00C35D6D"/>
    <w:rsid w:val="00C35E1D"/>
    <w:rsid w:val="00C36B02"/>
    <w:rsid w:val="00C37399"/>
    <w:rsid w:val="00C37CD7"/>
    <w:rsid w:val="00C37DB5"/>
    <w:rsid w:val="00C40186"/>
    <w:rsid w:val="00C4023B"/>
    <w:rsid w:val="00C415D8"/>
    <w:rsid w:val="00C41CA5"/>
    <w:rsid w:val="00C41FC3"/>
    <w:rsid w:val="00C42F8E"/>
    <w:rsid w:val="00C4329D"/>
    <w:rsid w:val="00C44362"/>
    <w:rsid w:val="00C45326"/>
    <w:rsid w:val="00C4560C"/>
    <w:rsid w:val="00C4634D"/>
    <w:rsid w:val="00C46663"/>
    <w:rsid w:val="00C46AE9"/>
    <w:rsid w:val="00C46F9D"/>
    <w:rsid w:val="00C46FA5"/>
    <w:rsid w:val="00C47274"/>
    <w:rsid w:val="00C47425"/>
    <w:rsid w:val="00C47815"/>
    <w:rsid w:val="00C4795A"/>
    <w:rsid w:val="00C47D3C"/>
    <w:rsid w:val="00C500AC"/>
    <w:rsid w:val="00C503AB"/>
    <w:rsid w:val="00C51F84"/>
    <w:rsid w:val="00C52805"/>
    <w:rsid w:val="00C5380A"/>
    <w:rsid w:val="00C54834"/>
    <w:rsid w:val="00C548E9"/>
    <w:rsid w:val="00C549FF"/>
    <w:rsid w:val="00C54F96"/>
    <w:rsid w:val="00C56716"/>
    <w:rsid w:val="00C569FF"/>
    <w:rsid w:val="00C576F0"/>
    <w:rsid w:val="00C60C0D"/>
    <w:rsid w:val="00C6165C"/>
    <w:rsid w:val="00C6168A"/>
    <w:rsid w:val="00C6183B"/>
    <w:rsid w:val="00C61895"/>
    <w:rsid w:val="00C619C9"/>
    <w:rsid w:val="00C6277E"/>
    <w:rsid w:val="00C62D7A"/>
    <w:rsid w:val="00C62E45"/>
    <w:rsid w:val="00C62FC5"/>
    <w:rsid w:val="00C639A8"/>
    <w:rsid w:val="00C63C98"/>
    <w:rsid w:val="00C643C6"/>
    <w:rsid w:val="00C64F4F"/>
    <w:rsid w:val="00C65EDB"/>
    <w:rsid w:val="00C65FA6"/>
    <w:rsid w:val="00C663E8"/>
    <w:rsid w:val="00C664E0"/>
    <w:rsid w:val="00C669D1"/>
    <w:rsid w:val="00C66F49"/>
    <w:rsid w:val="00C6702B"/>
    <w:rsid w:val="00C67911"/>
    <w:rsid w:val="00C67DB8"/>
    <w:rsid w:val="00C67F1B"/>
    <w:rsid w:val="00C7006E"/>
    <w:rsid w:val="00C7024D"/>
    <w:rsid w:val="00C705A2"/>
    <w:rsid w:val="00C70BC7"/>
    <w:rsid w:val="00C7125E"/>
    <w:rsid w:val="00C723F6"/>
    <w:rsid w:val="00C7331E"/>
    <w:rsid w:val="00C735BB"/>
    <w:rsid w:val="00C73FB4"/>
    <w:rsid w:val="00C7408A"/>
    <w:rsid w:val="00C74374"/>
    <w:rsid w:val="00C74395"/>
    <w:rsid w:val="00C74EF3"/>
    <w:rsid w:val="00C75062"/>
    <w:rsid w:val="00C763B0"/>
    <w:rsid w:val="00C766E9"/>
    <w:rsid w:val="00C7689C"/>
    <w:rsid w:val="00C76EC1"/>
    <w:rsid w:val="00C77109"/>
    <w:rsid w:val="00C7756F"/>
    <w:rsid w:val="00C776D4"/>
    <w:rsid w:val="00C77972"/>
    <w:rsid w:val="00C77BB8"/>
    <w:rsid w:val="00C80351"/>
    <w:rsid w:val="00C8058C"/>
    <w:rsid w:val="00C806F1"/>
    <w:rsid w:val="00C80BC8"/>
    <w:rsid w:val="00C81830"/>
    <w:rsid w:val="00C82997"/>
    <w:rsid w:val="00C843A9"/>
    <w:rsid w:val="00C84B20"/>
    <w:rsid w:val="00C85211"/>
    <w:rsid w:val="00C853AA"/>
    <w:rsid w:val="00C859E7"/>
    <w:rsid w:val="00C873C0"/>
    <w:rsid w:val="00C875E0"/>
    <w:rsid w:val="00C87745"/>
    <w:rsid w:val="00C87F7C"/>
    <w:rsid w:val="00C90986"/>
    <w:rsid w:val="00C90D15"/>
    <w:rsid w:val="00C91062"/>
    <w:rsid w:val="00C91B40"/>
    <w:rsid w:val="00C91C97"/>
    <w:rsid w:val="00C92296"/>
    <w:rsid w:val="00C923D8"/>
    <w:rsid w:val="00C9339A"/>
    <w:rsid w:val="00C93493"/>
    <w:rsid w:val="00C937F3"/>
    <w:rsid w:val="00C93DBA"/>
    <w:rsid w:val="00C947CF"/>
    <w:rsid w:val="00C94A8C"/>
    <w:rsid w:val="00C95601"/>
    <w:rsid w:val="00C95B21"/>
    <w:rsid w:val="00C95C1F"/>
    <w:rsid w:val="00C95E7B"/>
    <w:rsid w:val="00C975F3"/>
    <w:rsid w:val="00C97821"/>
    <w:rsid w:val="00C97F72"/>
    <w:rsid w:val="00CA0B8B"/>
    <w:rsid w:val="00CA0ED2"/>
    <w:rsid w:val="00CA2906"/>
    <w:rsid w:val="00CA2A77"/>
    <w:rsid w:val="00CA3181"/>
    <w:rsid w:val="00CA3796"/>
    <w:rsid w:val="00CA3B16"/>
    <w:rsid w:val="00CA4081"/>
    <w:rsid w:val="00CA4501"/>
    <w:rsid w:val="00CA48E9"/>
    <w:rsid w:val="00CA5470"/>
    <w:rsid w:val="00CA5C91"/>
    <w:rsid w:val="00CA5FA5"/>
    <w:rsid w:val="00CA677C"/>
    <w:rsid w:val="00CA6C76"/>
    <w:rsid w:val="00CA6CF9"/>
    <w:rsid w:val="00CA7303"/>
    <w:rsid w:val="00CB06DC"/>
    <w:rsid w:val="00CB1932"/>
    <w:rsid w:val="00CB24B8"/>
    <w:rsid w:val="00CB2638"/>
    <w:rsid w:val="00CB2D6A"/>
    <w:rsid w:val="00CB39FF"/>
    <w:rsid w:val="00CB3CF3"/>
    <w:rsid w:val="00CB3E65"/>
    <w:rsid w:val="00CB3F18"/>
    <w:rsid w:val="00CB43F8"/>
    <w:rsid w:val="00CB475F"/>
    <w:rsid w:val="00CB4F55"/>
    <w:rsid w:val="00CB52D0"/>
    <w:rsid w:val="00CB5795"/>
    <w:rsid w:val="00CB5D58"/>
    <w:rsid w:val="00CB5FC8"/>
    <w:rsid w:val="00CB70DA"/>
    <w:rsid w:val="00CB7E25"/>
    <w:rsid w:val="00CC0124"/>
    <w:rsid w:val="00CC0FB5"/>
    <w:rsid w:val="00CC1257"/>
    <w:rsid w:val="00CC185D"/>
    <w:rsid w:val="00CC403C"/>
    <w:rsid w:val="00CC42BB"/>
    <w:rsid w:val="00CC44B2"/>
    <w:rsid w:val="00CC4B9B"/>
    <w:rsid w:val="00CC4C51"/>
    <w:rsid w:val="00CC4F12"/>
    <w:rsid w:val="00CC5476"/>
    <w:rsid w:val="00CC597F"/>
    <w:rsid w:val="00CC5CDA"/>
    <w:rsid w:val="00CC6032"/>
    <w:rsid w:val="00CC7A9E"/>
    <w:rsid w:val="00CD0A24"/>
    <w:rsid w:val="00CD141B"/>
    <w:rsid w:val="00CD214B"/>
    <w:rsid w:val="00CD27C2"/>
    <w:rsid w:val="00CD2E8A"/>
    <w:rsid w:val="00CD3171"/>
    <w:rsid w:val="00CD4062"/>
    <w:rsid w:val="00CD47DE"/>
    <w:rsid w:val="00CD5656"/>
    <w:rsid w:val="00CD5CF1"/>
    <w:rsid w:val="00CD5D7D"/>
    <w:rsid w:val="00CD6216"/>
    <w:rsid w:val="00CD685C"/>
    <w:rsid w:val="00CD6BF9"/>
    <w:rsid w:val="00CD713C"/>
    <w:rsid w:val="00CE0700"/>
    <w:rsid w:val="00CE099C"/>
    <w:rsid w:val="00CE1280"/>
    <w:rsid w:val="00CE1400"/>
    <w:rsid w:val="00CE2124"/>
    <w:rsid w:val="00CE215C"/>
    <w:rsid w:val="00CE282D"/>
    <w:rsid w:val="00CE29A7"/>
    <w:rsid w:val="00CE3070"/>
    <w:rsid w:val="00CE313A"/>
    <w:rsid w:val="00CE320A"/>
    <w:rsid w:val="00CE3C9B"/>
    <w:rsid w:val="00CE3D5E"/>
    <w:rsid w:val="00CE453D"/>
    <w:rsid w:val="00CE50B3"/>
    <w:rsid w:val="00CE5969"/>
    <w:rsid w:val="00CE5A6C"/>
    <w:rsid w:val="00CE60DB"/>
    <w:rsid w:val="00CE61B2"/>
    <w:rsid w:val="00CE66FE"/>
    <w:rsid w:val="00CE6CE3"/>
    <w:rsid w:val="00CE7D5A"/>
    <w:rsid w:val="00CF0A9A"/>
    <w:rsid w:val="00CF0C8B"/>
    <w:rsid w:val="00CF12D8"/>
    <w:rsid w:val="00CF25E6"/>
    <w:rsid w:val="00CF25F6"/>
    <w:rsid w:val="00CF2B97"/>
    <w:rsid w:val="00CF2D67"/>
    <w:rsid w:val="00CF319C"/>
    <w:rsid w:val="00CF32CB"/>
    <w:rsid w:val="00CF38E0"/>
    <w:rsid w:val="00CF393E"/>
    <w:rsid w:val="00CF3BB9"/>
    <w:rsid w:val="00CF43C5"/>
    <w:rsid w:val="00CF43FA"/>
    <w:rsid w:val="00CF53BF"/>
    <w:rsid w:val="00CF572C"/>
    <w:rsid w:val="00CF666B"/>
    <w:rsid w:val="00CF6C17"/>
    <w:rsid w:val="00CF6F9A"/>
    <w:rsid w:val="00CF7246"/>
    <w:rsid w:val="00CF7261"/>
    <w:rsid w:val="00CF76AC"/>
    <w:rsid w:val="00CF7AA0"/>
    <w:rsid w:val="00CF7AC7"/>
    <w:rsid w:val="00D00079"/>
    <w:rsid w:val="00D006D9"/>
    <w:rsid w:val="00D0097B"/>
    <w:rsid w:val="00D00E5D"/>
    <w:rsid w:val="00D01733"/>
    <w:rsid w:val="00D01C23"/>
    <w:rsid w:val="00D01F22"/>
    <w:rsid w:val="00D024DD"/>
    <w:rsid w:val="00D02915"/>
    <w:rsid w:val="00D03523"/>
    <w:rsid w:val="00D0356D"/>
    <w:rsid w:val="00D0434E"/>
    <w:rsid w:val="00D04654"/>
    <w:rsid w:val="00D04874"/>
    <w:rsid w:val="00D04934"/>
    <w:rsid w:val="00D05851"/>
    <w:rsid w:val="00D05BFF"/>
    <w:rsid w:val="00D05C65"/>
    <w:rsid w:val="00D05E34"/>
    <w:rsid w:val="00D05E52"/>
    <w:rsid w:val="00D05FB8"/>
    <w:rsid w:val="00D06126"/>
    <w:rsid w:val="00D062B3"/>
    <w:rsid w:val="00D06793"/>
    <w:rsid w:val="00D071FE"/>
    <w:rsid w:val="00D07B2A"/>
    <w:rsid w:val="00D10CF5"/>
    <w:rsid w:val="00D12058"/>
    <w:rsid w:val="00D1218B"/>
    <w:rsid w:val="00D12BCE"/>
    <w:rsid w:val="00D12E61"/>
    <w:rsid w:val="00D138A4"/>
    <w:rsid w:val="00D1470C"/>
    <w:rsid w:val="00D14F22"/>
    <w:rsid w:val="00D14F6C"/>
    <w:rsid w:val="00D15582"/>
    <w:rsid w:val="00D15EF9"/>
    <w:rsid w:val="00D166AA"/>
    <w:rsid w:val="00D17A2F"/>
    <w:rsid w:val="00D17CAB"/>
    <w:rsid w:val="00D17D99"/>
    <w:rsid w:val="00D202F0"/>
    <w:rsid w:val="00D20690"/>
    <w:rsid w:val="00D20A7C"/>
    <w:rsid w:val="00D21C35"/>
    <w:rsid w:val="00D22AF4"/>
    <w:rsid w:val="00D238AA"/>
    <w:rsid w:val="00D23C80"/>
    <w:rsid w:val="00D241C2"/>
    <w:rsid w:val="00D2427D"/>
    <w:rsid w:val="00D243F4"/>
    <w:rsid w:val="00D253B7"/>
    <w:rsid w:val="00D257CD"/>
    <w:rsid w:val="00D25D6C"/>
    <w:rsid w:val="00D26966"/>
    <w:rsid w:val="00D27171"/>
    <w:rsid w:val="00D274EF"/>
    <w:rsid w:val="00D30174"/>
    <w:rsid w:val="00D30401"/>
    <w:rsid w:val="00D30461"/>
    <w:rsid w:val="00D304D4"/>
    <w:rsid w:val="00D30D11"/>
    <w:rsid w:val="00D30F3A"/>
    <w:rsid w:val="00D315DB"/>
    <w:rsid w:val="00D31A0E"/>
    <w:rsid w:val="00D31B3A"/>
    <w:rsid w:val="00D31EE1"/>
    <w:rsid w:val="00D31F59"/>
    <w:rsid w:val="00D326F8"/>
    <w:rsid w:val="00D32A34"/>
    <w:rsid w:val="00D32CC4"/>
    <w:rsid w:val="00D33338"/>
    <w:rsid w:val="00D33F29"/>
    <w:rsid w:val="00D34719"/>
    <w:rsid w:val="00D355C9"/>
    <w:rsid w:val="00D3582E"/>
    <w:rsid w:val="00D36F5D"/>
    <w:rsid w:val="00D4060A"/>
    <w:rsid w:val="00D407CF"/>
    <w:rsid w:val="00D425C3"/>
    <w:rsid w:val="00D437FD"/>
    <w:rsid w:val="00D43F3E"/>
    <w:rsid w:val="00D440C2"/>
    <w:rsid w:val="00D441EF"/>
    <w:rsid w:val="00D454C9"/>
    <w:rsid w:val="00D4583B"/>
    <w:rsid w:val="00D46AA4"/>
    <w:rsid w:val="00D46B1B"/>
    <w:rsid w:val="00D47171"/>
    <w:rsid w:val="00D47859"/>
    <w:rsid w:val="00D47B28"/>
    <w:rsid w:val="00D47FE9"/>
    <w:rsid w:val="00D50F2F"/>
    <w:rsid w:val="00D512B7"/>
    <w:rsid w:val="00D51643"/>
    <w:rsid w:val="00D51B14"/>
    <w:rsid w:val="00D521E9"/>
    <w:rsid w:val="00D5274C"/>
    <w:rsid w:val="00D5274F"/>
    <w:rsid w:val="00D52C61"/>
    <w:rsid w:val="00D52C76"/>
    <w:rsid w:val="00D534C8"/>
    <w:rsid w:val="00D53A09"/>
    <w:rsid w:val="00D54C98"/>
    <w:rsid w:val="00D54CCC"/>
    <w:rsid w:val="00D54FBA"/>
    <w:rsid w:val="00D55952"/>
    <w:rsid w:val="00D5603A"/>
    <w:rsid w:val="00D572BB"/>
    <w:rsid w:val="00D573D1"/>
    <w:rsid w:val="00D578C8"/>
    <w:rsid w:val="00D578D1"/>
    <w:rsid w:val="00D5799C"/>
    <w:rsid w:val="00D600BB"/>
    <w:rsid w:val="00D60AF7"/>
    <w:rsid w:val="00D60E10"/>
    <w:rsid w:val="00D60F4C"/>
    <w:rsid w:val="00D60F95"/>
    <w:rsid w:val="00D61A16"/>
    <w:rsid w:val="00D61B96"/>
    <w:rsid w:val="00D61EC2"/>
    <w:rsid w:val="00D61F77"/>
    <w:rsid w:val="00D62543"/>
    <w:rsid w:val="00D627E1"/>
    <w:rsid w:val="00D62C74"/>
    <w:rsid w:val="00D63548"/>
    <w:rsid w:val="00D63AE8"/>
    <w:rsid w:val="00D63B04"/>
    <w:rsid w:val="00D65ADB"/>
    <w:rsid w:val="00D65F1A"/>
    <w:rsid w:val="00D65F73"/>
    <w:rsid w:val="00D65FBD"/>
    <w:rsid w:val="00D66C19"/>
    <w:rsid w:val="00D66F85"/>
    <w:rsid w:val="00D67247"/>
    <w:rsid w:val="00D67AA9"/>
    <w:rsid w:val="00D7087B"/>
    <w:rsid w:val="00D70BC9"/>
    <w:rsid w:val="00D70CB6"/>
    <w:rsid w:val="00D70E48"/>
    <w:rsid w:val="00D70ECB"/>
    <w:rsid w:val="00D7113E"/>
    <w:rsid w:val="00D713E4"/>
    <w:rsid w:val="00D71BC6"/>
    <w:rsid w:val="00D7267F"/>
    <w:rsid w:val="00D72873"/>
    <w:rsid w:val="00D72C12"/>
    <w:rsid w:val="00D72F4A"/>
    <w:rsid w:val="00D730C8"/>
    <w:rsid w:val="00D740F7"/>
    <w:rsid w:val="00D7595E"/>
    <w:rsid w:val="00D75E51"/>
    <w:rsid w:val="00D76054"/>
    <w:rsid w:val="00D7621D"/>
    <w:rsid w:val="00D76DAC"/>
    <w:rsid w:val="00D7727D"/>
    <w:rsid w:val="00D777E1"/>
    <w:rsid w:val="00D77B7B"/>
    <w:rsid w:val="00D80264"/>
    <w:rsid w:val="00D805CE"/>
    <w:rsid w:val="00D80AA3"/>
    <w:rsid w:val="00D812F3"/>
    <w:rsid w:val="00D81666"/>
    <w:rsid w:val="00D81B90"/>
    <w:rsid w:val="00D81DFF"/>
    <w:rsid w:val="00D820E2"/>
    <w:rsid w:val="00D8299C"/>
    <w:rsid w:val="00D82AAB"/>
    <w:rsid w:val="00D832C3"/>
    <w:rsid w:val="00D83B90"/>
    <w:rsid w:val="00D83CFF"/>
    <w:rsid w:val="00D83FE8"/>
    <w:rsid w:val="00D848F3"/>
    <w:rsid w:val="00D85362"/>
    <w:rsid w:val="00D8562D"/>
    <w:rsid w:val="00D8651D"/>
    <w:rsid w:val="00D8694A"/>
    <w:rsid w:val="00D86CF0"/>
    <w:rsid w:val="00D86D4B"/>
    <w:rsid w:val="00D86FD1"/>
    <w:rsid w:val="00D87380"/>
    <w:rsid w:val="00D900C1"/>
    <w:rsid w:val="00D90540"/>
    <w:rsid w:val="00D90CEF"/>
    <w:rsid w:val="00D90E41"/>
    <w:rsid w:val="00D9123E"/>
    <w:rsid w:val="00D91363"/>
    <w:rsid w:val="00D91D31"/>
    <w:rsid w:val="00D91F33"/>
    <w:rsid w:val="00D91F8C"/>
    <w:rsid w:val="00D92027"/>
    <w:rsid w:val="00D93B60"/>
    <w:rsid w:val="00D94ED2"/>
    <w:rsid w:val="00D957EA"/>
    <w:rsid w:val="00D9597B"/>
    <w:rsid w:val="00D95B8E"/>
    <w:rsid w:val="00D95E6B"/>
    <w:rsid w:val="00D96295"/>
    <w:rsid w:val="00D9667F"/>
    <w:rsid w:val="00D96940"/>
    <w:rsid w:val="00D96D12"/>
    <w:rsid w:val="00D96EAE"/>
    <w:rsid w:val="00D96EDB"/>
    <w:rsid w:val="00D970F1"/>
    <w:rsid w:val="00D974AC"/>
    <w:rsid w:val="00D97789"/>
    <w:rsid w:val="00DA07A3"/>
    <w:rsid w:val="00DA0972"/>
    <w:rsid w:val="00DA0A88"/>
    <w:rsid w:val="00DA1138"/>
    <w:rsid w:val="00DA1324"/>
    <w:rsid w:val="00DA13AC"/>
    <w:rsid w:val="00DA1F10"/>
    <w:rsid w:val="00DA2649"/>
    <w:rsid w:val="00DA3414"/>
    <w:rsid w:val="00DA388C"/>
    <w:rsid w:val="00DA3EEB"/>
    <w:rsid w:val="00DA46D4"/>
    <w:rsid w:val="00DA5D8B"/>
    <w:rsid w:val="00DA63D5"/>
    <w:rsid w:val="00DA7429"/>
    <w:rsid w:val="00DA7DD9"/>
    <w:rsid w:val="00DB0FB1"/>
    <w:rsid w:val="00DB10F9"/>
    <w:rsid w:val="00DB13F1"/>
    <w:rsid w:val="00DB1B31"/>
    <w:rsid w:val="00DB1D46"/>
    <w:rsid w:val="00DB1DD8"/>
    <w:rsid w:val="00DB2417"/>
    <w:rsid w:val="00DB2757"/>
    <w:rsid w:val="00DB27A7"/>
    <w:rsid w:val="00DB2940"/>
    <w:rsid w:val="00DB2AA9"/>
    <w:rsid w:val="00DB3917"/>
    <w:rsid w:val="00DB49F8"/>
    <w:rsid w:val="00DB4B47"/>
    <w:rsid w:val="00DB4F3B"/>
    <w:rsid w:val="00DB5032"/>
    <w:rsid w:val="00DB56DF"/>
    <w:rsid w:val="00DB57ED"/>
    <w:rsid w:val="00DB6A11"/>
    <w:rsid w:val="00DB719F"/>
    <w:rsid w:val="00DB768C"/>
    <w:rsid w:val="00DB7AF5"/>
    <w:rsid w:val="00DC053C"/>
    <w:rsid w:val="00DC0AC6"/>
    <w:rsid w:val="00DC18BB"/>
    <w:rsid w:val="00DC2030"/>
    <w:rsid w:val="00DC2174"/>
    <w:rsid w:val="00DC26EF"/>
    <w:rsid w:val="00DC27B9"/>
    <w:rsid w:val="00DC2D19"/>
    <w:rsid w:val="00DC359C"/>
    <w:rsid w:val="00DC3911"/>
    <w:rsid w:val="00DC39B9"/>
    <w:rsid w:val="00DC410C"/>
    <w:rsid w:val="00DC4CCD"/>
    <w:rsid w:val="00DC4E40"/>
    <w:rsid w:val="00DC56CC"/>
    <w:rsid w:val="00DC5B5B"/>
    <w:rsid w:val="00DC5CDB"/>
    <w:rsid w:val="00DC60A5"/>
    <w:rsid w:val="00DC6D9D"/>
    <w:rsid w:val="00DC6FDD"/>
    <w:rsid w:val="00DC77FC"/>
    <w:rsid w:val="00DC7EB4"/>
    <w:rsid w:val="00DD006E"/>
    <w:rsid w:val="00DD01EE"/>
    <w:rsid w:val="00DD0565"/>
    <w:rsid w:val="00DD0DAB"/>
    <w:rsid w:val="00DD0F77"/>
    <w:rsid w:val="00DD278A"/>
    <w:rsid w:val="00DD2CD3"/>
    <w:rsid w:val="00DD2E64"/>
    <w:rsid w:val="00DD3272"/>
    <w:rsid w:val="00DD331A"/>
    <w:rsid w:val="00DD3476"/>
    <w:rsid w:val="00DD37A3"/>
    <w:rsid w:val="00DD3B8B"/>
    <w:rsid w:val="00DD4C85"/>
    <w:rsid w:val="00DD507E"/>
    <w:rsid w:val="00DD5412"/>
    <w:rsid w:val="00DD56A1"/>
    <w:rsid w:val="00DD6444"/>
    <w:rsid w:val="00DD66F7"/>
    <w:rsid w:val="00DD6AFF"/>
    <w:rsid w:val="00DD7E29"/>
    <w:rsid w:val="00DE0C9E"/>
    <w:rsid w:val="00DE0ECC"/>
    <w:rsid w:val="00DE0F85"/>
    <w:rsid w:val="00DE117B"/>
    <w:rsid w:val="00DE134B"/>
    <w:rsid w:val="00DE1396"/>
    <w:rsid w:val="00DE208B"/>
    <w:rsid w:val="00DE3664"/>
    <w:rsid w:val="00DE5063"/>
    <w:rsid w:val="00DE55A4"/>
    <w:rsid w:val="00DE57D2"/>
    <w:rsid w:val="00DE62F3"/>
    <w:rsid w:val="00DE664E"/>
    <w:rsid w:val="00DE6E6D"/>
    <w:rsid w:val="00DE6FF0"/>
    <w:rsid w:val="00DE7087"/>
    <w:rsid w:val="00DE7910"/>
    <w:rsid w:val="00DE7EDC"/>
    <w:rsid w:val="00DF0341"/>
    <w:rsid w:val="00DF0466"/>
    <w:rsid w:val="00DF0B5A"/>
    <w:rsid w:val="00DF1CFC"/>
    <w:rsid w:val="00DF26F2"/>
    <w:rsid w:val="00DF2FE0"/>
    <w:rsid w:val="00DF2FF3"/>
    <w:rsid w:val="00DF388E"/>
    <w:rsid w:val="00DF391F"/>
    <w:rsid w:val="00DF3E6B"/>
    <w:rsid w:val="00DF487C"/>
    <w:rsid w:val="00DF48DF"/>
    <w:rsid w:val="00DF53CA"/>
    <w:rsid w:val="00DF56FA"/>
    <w:rsid w:val="00DF6555"/>
    <w:rsid w:val="00DF67A2"/>
    <w:rsid w:val="00DF6BBB"/>
    <w:rsid w:val="00DF6FAD"/>
    <w:rsid w:val="00DF7300"/>
    <w:rsid w:val="00DF7F95"/>
    <w:rsid w:val="00E00419"/>
    <w:rsid w:val="00E00751"/>
    <w:rsid w:val="00E00BB1"/>
    <w:rsid w:val="00E010FE"/>
    <w:rsid w:val="00E01866"/>
    <w:rsid w:val="00E01893"/>
    <w:rsid w:val="00E018C3"/>
    <w:rsid w:val="00E02136"/>
    <w:rsid w:val="00E02B09"/>
    <w:rsid w:val="00E0361F"/>
    <w:rsid w:val="00E039EB"/>
    <w:rsid w:val="00E03F09"/>
    <w:rsid w:val="00E04B31"/>
    <w:rsid w:val="00E04F6D"/>
    <w:rsid w:val="00E05E22"/>
    <w:rsid w:val="00E06168"/>
    <w:rsid w:val="00E06E35"/>
    <w:rsid w:val="00E10883"/>
    <w:rsid w:val="00E10C09"/>
    <w:rsid w:val="00E10F0F"/>
    <w:rsid w:val="00E1167B"/>
    <w:rsid w:val="00E116C2"/>
    <w:rsid w:val="00E11EB8"/>
    <w:rsid w:val="00E12389"/>
    <w:rsid w:val="00E12BAC"/>
    <w:rsid w:val="00E12CE3"/>
    <w:rsid w:val="00E12E1F"/>
    <w:rsid w:val="00E12E97"/>
    <w:rsid w:val="00E135A6"/>
    <w:rsid w:val="00E144AC"/>
    <w:rsid w:val="00E147C9"/>
    <w:rsid w:val="00E14A05"/>
    <w:rsid w:val="00E15219"/>
    <w:rsid w:val="00E15D41"/>
    <w:rsid w:val="00E15EB3"/>
    <w:rsid w:val="00E1621D"/>
    <w:rsid w:val="00E162A8"/>
    <w:rsid w:val="00E173CC"/>
    <w:rsid w:val="00E17920"/>
    <w:rsid w:val="00E17DB6"/>
    <w:rsid w:val="00E218D4"/>
    <w:rsid w:val="00E21970"/>
    <w:rsid w:val="00E21FD0"/>
    <w:rsid w:val="00E21FF5"/>
    <w:rsid w:val="00E2261C"/>
    <w:rsid w:val="00E23050"/>
    <w:rsid w:val="00E233F3"/>
    <w:rsid w:val="00E23440"/>
    <w:rsid w:val="00E24AE3"/>
    <w:rsid w:val="00E24EC8"/>
    <w:rsid w:val="00E25205"/>
    <w:rsid w:val="00E252DE"/>
    <w:rsid w:val="00E255A9"/>
    <w:rsid w:val="00E2578A"/>
    <w:rsid w:val="00E26223"/>
    <w:rsid w:val="00E27379"/>
    <w:rsid w:val="00E274F7"/>
    <w:rsid w:val="00E27A19"/>
    <w:rsid w:val="00E27AD1"/>
    <w:rsid w:val="00E30329"/>
    <w:rsid w:val="00E30DEA"/>
    <w:rsid w:val="00E31455"/>
    <w:rsid w:val="00E32069"/>
    <w:rsid w:val="00E33403"/>
    <w:rsid w:val="00E33BBB"/>
    <w:rsid w:val="00E33C41"/>
    <w:rsid w:val="00E343A8"/>
    <w:rsid w:val="00E3519B"/>
    <w:rsid w:val="00E35A10"/>
    <w:rsid w:val="00E366F1"/>
    <w:rsid w:val="00E372FE"/>
    <w:rsid w:val="00E3748F"/>
    <w:rsid w:val="00E4048D"/>
    <w:rsid w:val="00E406FB"/>
    <w:rsid w:val="00E40894"/>
    <w:rsid w:val="00E41146"/>
    <w:rsid w:val="00E413F9"/>
    <w:rsid w:val="00E41B8D"/>
    <w:rsid w:val="00E42174"/>
    <w:rsid w:val="00E4304F"/>
    <w:rsid w:val="00E43938"/>
    <w:rsid w:val="00E43A4F"/>
    <w:rsid w:val="00E43CFB"/>
    <w:rsid w:val="00E443CE"/>
    <w:rsid w:val="00E44CF0"/>
    <w:rsid w:val="00E457C9"/>
    <w:rsid w:val="00E45D48"/>
    <w:rsid w:val="00E462DE"/>
    <w:rsid w:val="00E46AA8"/>
    <w:rsid w:val="00E46B6A"/>
    <w:rsid w:val="00E47050"/>
    <w:rsid w:val="00E4720E"/>
    <w:rsid w:val="00E476B2"/>
    <w:rsid w:val="00E476E5"/>
    <w:rsid w:val="00E50462"/>
    <w:rsid w:val="00E50640"/>
    <w:rsid w:val="00E50687"/>
    <w:rsid w:val="00E52A8A"/>
    <w:rsid w:val="00E5380F"/>
    <w:rsid w:val="00E53BF1"/>
    <w:rsid w:val="00E54514"/>
    <w:rsid w:val="00E553C3"/>
    <w:rsid w:val="00E55D58"/>
    <w:rsid w:val="00E55DC6"/>
    <w:rsid w:val="00E564F2"/>
    <w:rsid w:val="00E56596"/>
    <w:rsid w:val="00E56758"/>
    <w:rsid w:val="00E5681F"/>
    <w:rsid w:val="00E56966"/>
    <w:rsid w:val="00E5697E"/>
    <w:rsid w:val="00E56E77"/>
    <w:rsid w:val="00E57391"/>
    <w:rsid w:val="00E57521"/>
    <w:rsid w:val="00E57CA9"/>
    <w:rsid w:val="00E6017F"/>
    <w:rsid w:val="00E61601"/>
    <w:rsid w:val="00E62EC8"/>
    <w:rsid w:val="00E63254"/>
    <w:rsid w:val="00E63569"/>
    <w:rsid w:val="00E644C4"/>
    <w:rsid w:val="00E645C1"/>
    <w:rsid w:val="00E64E92"/>
    <w:rsid w:val="00E654F2"/>
    <w:rsid w:val="00E66079"/>
    <w:rsid w:val="00E66129"/>
    <w:rsid w:val="00E66909"/>
    <w:rsid w:val="00E67721"/>
    <w:rsid w:val="00E67B48"/>
    <w:rsid w:val="00E67D69"/>
    <w:rsid w:val="00E70613"/>
    <w:rsid w:val="00E708F0"/>
    <w:rsid w:val="00E70B24"/>
    <w:rsid w:val="00E70EED"/>
    <w:rsid w:val="00E7195B"/>
    <w:rsid w:val="00E72AD8"/>
    <w:rsid w:val="00E72E6D"/>
    <w:rsid w:val="00E72F5C"/>
    <w:rsid w:val="00E74B58"/>
    <w:rsid w:val="00E74FF7"/>
    <w:rsid w:val="00E750CC"/>
    <w:rsid w:val="00E76800"/>
    <w:rsid w:val="00E7706E"/>
    <w:rsid w:val="00E770EE"/>
    <w:rsid w:val="00E778FA"/>
    <w:rsid w:val="00E80292"/>
    <w:rsid w:val="00E80CC1"/>
    <w:rsid w:val="00E81021"/>
    <w:rsid w:val="00E81126"/>
    <w:rsid w:val="00E81200"/>
    <w:rsid w:val="00E81BB1"/>
    <w:rsid w:val="00E81CCE"/>
    <w:rsid w:val="00E82168"/>
    <w:rsid w:val="00E824B9"/>
    <w:rsid w:val="00E82C57"/>
    <w:rsid w:val="00E8324D"/>
    <w:rsid w:val="00E833E1"/>
    <w:rsid w:val="00E8369A"/>
    <w:rsid w:val="00E83A23"/>
    <w:rsid w:val="00E83AE5"/>
    <w:rsid w:val="00E83DCE"/>
    <w:rsid w:val="00E8458F"/>
    <w:rsid w:val="00E84B52"/>
    <w:rsid w:val="00E86040"/>
    <w:rsid w:val="00E8710E"/>
    <w:rsid w:val="00E874D4"/>
    <w:rsid w:val="00E87FD6"/>
    <w:rsid w:val="00E90026"/>
    <w:rsid w:val="00E9018F"/>
    <w:rsid w:val="00E90706"/>
    <w:rsid w:val="00E90734"/>
    <w:rsid w:val="00E909A3"/>
    <w:rsid w:val="00E90EBF"/>
    <w:rsid w:val="00E90EE0"/>
    <w:rsid w:val="00E91AF9"/>
    <w:rsid w:val="00E9251F"/>
    <w:rsid w:val="00E92D6F"/>
    <w:rsid w:val="00E932A8"/>
    <w:rsid w:val="00E94364"/>
    <w:rsid w:val="00E949DF"/>
    <w:rsid w:val="00E953E7"/>
    <w:rsid w:val="00E954A6"/>
    <w:rsid w:val="00E95703"/>
    <w:rsid w:val="00E95E3B"/>
    <w:rsid w:val="00E961E1"/>
    <w:rsid w:val="00E96661"/>
    <w:rsid w:val="00E97106"/>
    <w:rsid w:val="00E97220"/>
    <w:rsid w:val="00E9740D"/>
    <w:rsid w:val="00EA0922"/>
    <w:rsid w:val="00EA0BA4"/>
    <w:rsid w:val="00EA1316"/>
    <w:rsid w:val="00EA1520"/>
    <w:rsid w:val="00EA223D"/>
    <w:rsid w:val="00EA233B"/>
    <w:rsid w:val="00EA27CB"/>
    <w:rsid w:val="00EA2CB2"/>
    <w:rsid w:val="00EA3449"/>
    <w:rsid w:val="00EA375B"/>
    <w:rsid w:val="00EA3B85"/>
    <w:rsid w:val="00EA5D16"/>
    <w:rsid w:val="00EA65B3"/>
    <w:rsid w:val="00EA6670"/>
    <w:rsid w:val="00EA6C9F"/>
    <w:rsid w:val="00EA758E"/>
    <w:rsid w:val="00EA794A"/>
    <w:rsid w:val="00EA7D73"/>
    <w:rsid w:val="00EB0FF5"/>
    <w:rsid w:val="00EB2A89"/>
    <w:rsid w:val="00EB2A8B"/>
    <w:rsid w:val="00EB2E93"/>
    <w:rsid w:val="00EB388F"/>
    <w:rsid w:val="00EB3C8C"/>
    <w:rsid w:val="00EB4382"/>
    <w:rsid w:val="00EB4751"/>
    <w:rsid w:val="00EB513F"/>
    <w:rsid w:val="00EB5B2F"/>
    <w:rsid w:val="00EB5C90"/>
    <w:rsid w:val="00EB5FE9"/>
    <w:rsid w:val="00EB7E13"/>
    <w:rsid w:val="00EC0156"/>
    <w:rsid w:val="00EC0C4F"/>
    <w:rsid w:val="00EC0CE9"/>
    <w:rsid w:val="00EC0EBF"/>
    <w:rsid w:val="00EC1938"/>
    <w:rsid w:val="00EC1B53"/>
    <w:rsid w:val="00EC1CB7"/>
    <w:rsid w:val="00EC1D4C"/>
    <w:rsid w:val="00EC207F"/>
    <w:rsid w:val="00EC20D9"/>
    <w:rsid w:val="00EC230F"/>
    <w:rsid w:val="00EC2FCA"/>
    <w:rsid w:val="00EC46CC"/>
    <w:rsid w:val="00EC4C6E"/>
    <w:rsid w:val="00EC5635"/>
    <w:rsid w:val="00EC5671"/>
    <w:rsid w:val="00EC56E6"/>
    <w:rsid w:val="00EC60A8"/>
    <w:rsid w:val="00EC6403"/>
    <w:rsid w:val="00EC6648"/>
    <w:rsid w:val="00EC7FD0"/>
    <w:rsid w:val="00ED0EB8"/>
    <w:rsid w:val="00ED1169"/>
    <w:rsid w:val="00ED12D2"/>
    <w:rsid w:val="00ED1EB0"/>
    <w:rsid w:val="00ED27D8"/>
    <w:rsid w:val="00ED2AA3"/>
    <w:rsid w:val="00ED2B26"/>
    <w:rsid w:val="00ED2C47"/>
    <w:rsid w:val="00ED328D"/>
    <w:rsid w:val="00ED3678"/>
    <w:rsid w:val="00ED39F4"/>
    <w:rsid w:val="00ED56C5"/>
    <w:rsid w:val="00ED5A76"/>
    <w:rsid w:val="00ED5BA8"/>
    <w:rsid w:val="00ED6596"/>
    <w:rsid w:val="00ED6D7A"/>
    <w:rsid w:val="00ED6F90"/>
    <w:rsid w:val="00ED706D"/>
    <w:rsid w:val="00ED7427"/>
    <w:rsid w:val="00EE0C5A"/>
    <w:rsid w:val="00EE0CE2"/>
    <w:rsid w:val="00EE1B09"/>
    <w:rsid w:val="00EE1FFC"/>
    <w:rsid w:val="00EE34A1"/>
    <w:rsid w:val="00EE437B"/>
    <w:rsid w:val="00EE499A"/>
    <w:rsid w:val="00EE4C21"/>
    <w:rsid w:val="00EE5002"/>
    <w:rsid w:val="00EE51AC"/>
    <w:rsid w:val="00EE5733"/>
    <w:rsid w:val="00EE5749"/>
    <w:rsid w:val="00EE5E8A"/>
    <w:rsid w:val="00EE642F"/>
    <w:rsid w:val="00EE72EE"/>
    <w:rsid w:val="00EE7652"/>
    <w:rsid w:val="00EE79E4"/>
    <w:rsid w:val="00EE7C2C"/>
    <w:rsid w:val="00EF0182"/>
    <w:rsid w:val="00EF0DA5"/>
    <w:rsid w:val="00EF14AC"/>
    <w:rsid w:val="00EF1D6E"/>
    <w:rsid w:val="00EF3175"/>
    <w:rsid w:val="00EF3223"/>
    <w:rsid w:val="00EF3B1D"/>
    <w:rsid w:val="00EF3D5D"/>
    <w:rsid w:val="00EF4A31"/>
    <w:rsid w:val="00EF4B38"/>
    <w:rsid w:val="00EF4B6F"/>
    <w:rsid w:val="00EF60BC"/>
    <w:rsid w:val="00EF74AD"/>
    <w:rsid w:val="00EF74BF"/>
    <w:rsid w:val="00EF761A"/>
    <w:rsid w:val="00EF7893"/>
    <w:rsid w:val="00F00416"/>
    <w:rsid w:val="00F00D59"/>
    <w:rsid w:val="00F0100E"/>
    <w:rsid w:val="00F015D9"/>
    <w:rsid w:val="00F01A14"/>
    <w:rsid w:val="00F021A6"/>
    <w:rsid w:val="00F03298"/>
    <w:rsid w:val="00F039B2"/>
    <w:rsid w:val="00F03AD8"/>
    <w:rsid w:val="00F03BEF"/>
    <w:rsid w:val="00F0418F"/>
    <w:rsid w:val="00F042F0"/>
    <w:rsid w:val="00F04708"/>
    <w:rsid w:val="00F0499C"/>
    <w:rsid w:val="00F04AFB"/>
    <w:rsid w:val="00F04CDB"/>
    <w:rsid w:val="00F04EF5"/>
    <w:rsid w:val="00F050B7"/>
    <w:rsid w:val="00F05EEB"/>
    <w:rsid w:val="00F07195"/>
    <w:rsid w:val="00F07568"/>
    <w:rsid w:val="00F077CE"/>
    <w:rsid w:val="00F079E7"/>
    <w:rsid w:val="00F07E92"/>
    <w:rsid w:val="00F10126"/>
    <w:rsid w:val="00F102B0"/>
    <w:rsid w:val="00F10842"/>
    <w:rsid w:val="00F109A2"/>
    <w:rsid w:val="00F10E14"/>
    <w:rsid w:val="00F10F37"/>
    <w:rsid w:val="00F11287"/>
    <w:rsid w:val="00F112C8"/>
    <w:rsid w:val="00F1172C"/>
    <w:rsid w:val="00F11A81"/>
    <w:rsid w:val="00F133D0"/>
    <w:rsid w:val="00F13F0C"/>
    <w:rsid w:val="00F16BFD"/>
    <w:rsid w:val="00F16FDC"/>
    <w:rsid w:val="00F177D2"/>
    <w:rsid w:val="00F17943"/>
    <w:rsid w:val="00F20277"/>
    <w:rsid w:val="00F203CE"/>
    <w:rsid w:val="00F20612"/>
    <w:rsid w:val="00F20ECE"/>
    <w:rsid w:val="00F2140B"/>
    <w:rsid w:val="00F21ADF"/>
    <w:rsid w:val="00F2219A"/>
    <w:rsid w:val="00F2262F"/>
    <w:rsid w:val="00F230C4"/>
    <w:rsid w:val="00F24C52"/>
    <w:rsid w:val="00F24C78"/>
    <w:rsid w:val="00F25155"/>
    <w:rsid w:val="00F251E7"/>
    <w:rsid w:val="00F25BD5"/>
    <w:rsid w:val="00F262D7"/>
    <w:rsid w:val="00F273C7"/>
    <w:rsid w:val="00F277D3"/>
    <w:rsid w:val="00F27C88"/>
    <w:rsid w:val="00F30007"/>
    <w:rsid w:val="00F307A9"/>
    <w:rsid w:val="00F31084"/>
    <w:rsid w:val="00F311A0"/>
    <w:rsid w:val="00F31654"/>
    <w:rsid w:val="00F31A5E"/>
    <w:rsid w:val="00F31B9F"/>
    <w:rsid w:val="00F31D5D"/>
    <w:rsid w:val="00F34C28"/>
    <w:rsid w:val="00F35600"/>
    <w:rsid w:val="00F36C2C"/>
    <w:rsid w:val="00F4013D"/>
    <w:rsid w:val="00F410B2"/>
    <w:rsid w:val="00F41121"/>
    <w:rsid w:val="00F41845"/>
    <w:rsid w:val="00F41B1C"/>
    <w:rsid w:val="00F41E10"/>
    <w:rsid w:val="00F42F8D"/>
    <w:rsid w:val="00F43297"/>
    <w:rsid w:val="00F440F4"/>
    <w:rsid w:val="00F44105"/>
    <w:rsid w:val="00F44AF3"/>
    <w:rsid w:val="00F44D3A"/>
    <w:rsid w:val="00F457D7"/>
    <w:rsid w:val="00F45B61"/>
    <w:rsid w:val="00F45E1E"/>
    <w:rsid w:val="00F46036"/>
    <w:rsid w:val="00F460D0"/>
    <w:rsid w:val="00F46431"/>
    <w:rsid w:val="00F46752"/>
    <w:rsid w:val="00F46F64"/>
    <w:rsid w:val="00F47DB4"/>
    <w:rsid w:val="00F50199"/>
    <w:rsid w:val="00F50444"/>
    <w:rsid w:val="00F510D2"/>
    <w:rsid w:val="00F51267"/>
    <w:rsid w:val="00F512DE"/>
    <w:rsid w:val="00F515F1"/>
    <w:rsid w:val="00F51F69"/>
    <w:rsid w:val="00F52347"/>
    <w:rsid w:val="00F52F92"/>
    <w:rsid w:val="00F54280"/>
    <w:rsid w:val="00F54438"/>
    <w:rsid w:val="00F54BD5"/>
    <w:rsid w:val="00F54DAA"/>
    <w:rsid w:val="00F54E6A"/>
    <w:rsid w:val="00F54F7B"/>
    <w:rsid w:val="00F553F3"/>
    <w:rsid w:val="00F55615"/>
    <w:rsid w:val="00F5580D"/>
    <w:rsid w:val="00F55BA9"/>
    <w:rsid w:val="00F55D7A"/>
    <w:rsid w:val="00F5630F"/>
    <w:rsid w:val="00F5676C"/>
    <w:rsid w:val="00F57D05"/>
    <w:rsid w:val="00F57D23"/>
    <w:rsid w:val="00F57E85"/>
    <w:rsid w:val="00F61FC7"/>
    <w:rsid w:val="00F6234D"/>
    <w:rsid w:val="00F6343A"/>
    <w:rsid w:val="00F63583"/>
    <w:rsid w:val="00F63813"/>
    <w:rsid w:val="00F6429B"/>
    <w:rsid w:val="00F64DB8"/>
    <w:rsid w:val="00F657FB"/>
    <w:rsid w:val="00F65953"/>
    <w:rsid w:val="00F65B7F"/>
    <w:rsid w:val="00F65EE6"/>
    <w:rsid w:val="00F65F8F"/>
    <w:rsid w:val="00F66B35"/>
    <w:rsid w:val="00F66E67"/>
    <w:rsid w:val="00F66FBC"/>
    <w:rsid w:val="00F67032"/>
    <w:rsid w:val="00F670FB"/>
    <w:rsid w:val="00F67230"/>
    <w:rsid w:val="00F674D4"/>
    <w:rsid w:val="00F67B74"/>
    <w:rsid w:val="00F67C15"/>
    <w:rsid w:val="00F70AD2"/>
    <w:rsid w:val="00F70CB8"/>
    <w:rsid w:val="00F70E8E"/>
    <w:rsid w:val="00F71403"/>
    <w:rsid w:val="00F715E0"/>
    <w:rsid w:val="00F72311"/>
    <w:rsid w:val="00F72826"/>
    <w:rsid w:val="00F72CA4"/>
    <w:rsid w:val="00F72FA9"/>
    <w:rsid w:val="00F7453F"/>
    <w:rsid w:val="00F74572"/>
    <w:rsid w:val="00F74FD5"/>
    <w:rsid w:val="00F7561D"/>
    <w:rsid w:val="00F758C3"/>
    <w:rsid w:val="00F75976"/>
    <w:rsid w:val="00F75B46"/>
    <w:rsid w:val="00F768ED"/>
    <w:rsid w:val="00F769FC"/>
    <w:rsid w:val="00F76CA6"/>
    <w:rsid w:val="00F77020"/>
    <w:rsid w:val="00F779D9"/>
    <w:rsid w:val="00F77CD2"/>
    <w:rsid w:val="00F81064"/>
    <w:rsid w:val="00F8132A"/>
    <w:rsid w:val="00F81659"/>
    <w:rsid w:val="00F81C6F"/>
    <w:rsid w:val="00F81CCF"/>
    <w:rsid w:val="00F81F26"/>
    <w:rsid w:val="00F81FDD"/>
    <w:rsid w:val="00F82675"/>
    <w:rsid w:val="00F832F2"/>
    <w:rsid w:val="00F83422"/>
    <w:rsid w:val="00F835CE"/>
    <w:rsid w:val="00F83825"/>
    <w:rsid w:val="00F8424C"/>
    <w:rsid w:val="00F84507"/>
    <w:rsid w:val="00F8469C"/>
    <w:rsid w:val="00F85354"/>
    <w:rsid w:val="00F8560E"/>
    <w:rsid w:val="00F858F7"/>
    <w:rsid w:val="00F8610E"/>
    <w:rsid w:val="00F864E9"/>
    <w:rsid w:val="00F86E5A"/>
    <w:rsid w:val="00F87482"/>
    <w:rsid w:val="00F875D4"/>
    <w:rsid w:val="00F87D65"/>
    <w:rsid w:val="00F900F3"/>
    <w:rsid w:val="00F909EF"/>
    <w:rsid w:val="00F90AC4"/>
    <w:rsid w:val="00F90CB3"/>
    <w:rsid w:val="00F90FC1"/>
    <w:rsid w:val="00F9156B"/>
    <w:rsid w:val="00F918BB"/>
    <w:rsid w:val="00F91A6A"/>
    <w:rsid w:val="00F9216F"/>
    <w:rsid w:val="00F928AC"/>
    <w:rsid w:val="00F9484E"/>
    <w:rsid w:val="00F95A68"/>
    <w:rsid w:val="00F96877"/>
    <w:rsid w:val="00F97737"/>
    <w:rsid w:val="00FA05BD"/>
    <w:rsid w:val="00FA0DF1"/>
    <w:rsid w:val="00FA1BD6"/>
    <w:rsid w:val="00FA2D98"/>
    <w:rsid w:val="00FA2F70"/>
    <w:rsid w:val="00FA3792"/>
    <w:rsid w:val="00FA46B9"/>
    <w:rsid w:val="00FA4CCF"/>
    <w:rsid w:val="00FA54AB"/>
    <w:rsid w:val="00FA56D9"/>
    <w:rsid w:val="00FA64F9"/>
    <w:rsid w:val="00FA6A89"/>
    <w:rsid w:val="00FA70B5"/>
    <w:rsid w:val="00FB08C1"/>
    <w:rsid w:val="00FB15E4"/>
    <w:rsid w:val="00FB2AE8"/>
    <w:rsid w:val="00FB2DE8"/>
    <w:rsid w:val="00FB3E18"/>
    <w:rsid w:val="00FB5777"/>
    <w:rsid w:val="00FB5DA7"/>
    <w:rsid w:val="00FB5E47"/>
    <w:rsid w:val="00FB6266"/>
    <w:rsid w:val="00FB6345"/>
    <w:rsid w:val="00FB690C"/>
    <w:rsid w:val="00FB6F10"/>
    <w:rsid w:val="00FB7AD4"/>
    <w:rsid w:val="00FC0AF2"/>
    <w:rsid w:val="00FC0EC8"/>
    <w:rsid w:val="00FC1804"/>
    <w:rsid w:val="00FC1BDF"/>
    <w:rsid w:val="00FC218D"/>
    <w:rsid w:val="00FC4171"/>
    <w:rsid w:val="00FC428A"/>
    <w:rsid w:val="00FC5459"/>
    <w:rsid w:val="00FC58FC"/>
    <w:rsid w:val="00FC64E6"/>
    <w:rsid w:val="00FC65FA"/>
    <w:rsid w:val="00FC6CF2"/>
    <w:rsid w:val="00FC6E3E"/>
    <w:rsid w:val="00FD074B"/>
    <w:rsid w:val="00FD0F02"/>
    <w:rsid w:val="00FD1345"/>
    <w:rsid w:val="00FD2511"/>
    <w:rsid w:val="00FD319B"/>
    <w:rsid w:val="00FD32CB"/>
    <w:rsid w:val="00FD374A"/>
    <w:rsid w:val="00FD3909"/>
    <w:rsid w:val="00FD4425"/>
    <w:rsid w:val="00FD4CB6"/>
    <w:rsid w:val="00FD5408"/>
    <w:rsid w:val="00FD5C05"/>
    <w:rsid w:val="00FD5F64"/>
    <w:rsid w:val="00FD646E"/>
    <w:rsid w:val="00FD72A4"/>
    <w:rsid w:val="00FD7880"/>
    <w:rsid w:val="00FE01D2"/>
    <w:rsid w:val="00FE0C35"/>
    <w:rsid w:val="00FE11E5"/>
    <w:rsid w:val="00FE2428"/>
    <w:rsid w:val="00FE3430"/>
    <w:rsid w:val="00FE3A20"/>
    <w:rsid w:val="00FE472B"/>
    <w:rsid w:val="00FE5BCC"/>
    <w:rsid w:val="00FE68E1"/>
    <w:rsid w:val="00FE6D12"/>
    <w:rsid w:val="00FE71D7"/>
    <w:rsid w:val="00FE728D"/>
    <w:rsid w:val="00FF02DC"/>
    <w:rsid w:val="00FF09BC"/>
    <w:rsid w:val="00FF1F75"/>
    <w:rsid w:val="00FF3184"/>
    <w:rsid w:val="00FF3687"/>
    <w:rsid w:val="00FF5158"/>
    <w:rsid w:val="00FF5364"/>
    <w:rsid w:val="00FF5523"/>
    <w:rsid w:val="00FF584A"/>
    <w:rsid w:val="00FF5FF3"/>
    <w:rsid w:val="00FF69C2"/>
    <w:rsid w:val="00FF7205"/>
    <w:rsid w:val="00FF73CF"/>
    <w:rsid w:val="00FF76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8560F3E"/>
  <w15:docId w15:val="{5BA0D322-7AB8-40E6-89B8-C36673F71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27A1"/>
    <w:pPr>
      <w:widowControl w:val="0"/>
      <w:jc w:val="both"/>
    </w:pPr>
    <w:rPr>
      <w:rFonts w:ascii="MS UI Gothic" w:eastAsia="MS UI Gothic"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フッター (文字)"/>
    <w:link w:val="a4"/>
    <w:uiPriority w:val="99"/>
    <w:rsid w:val="00CF43FA"/>
    <w:rPr>
      <w:szCs w:val="24"/>
    </w:rPr>
  </w:style>
  <w:style w:type="paragraph" w:styleId="a4">
    <w:name w:val="footer"/>
    <w:basedOn w:val="a"/>
    <w:link w:val="a3"/>
    <w:uiPriority w:val="99"/>
    <w:rsid w:val="00CF43FA"/>
    <w:pPr>
      <w:tabs>
        <w:tab w:val="center" w:pos="4252"/>
        <w:tab w:val="right" w:pos="8504"/>
      </w:tabs>
      <w:snapToGrid w:val="0"/>
    </w:pPr>
    <w:rPr>
      <w:rFonts w:asciiTheme="minorHAnsi" w:eastAsiaTheme="minorEastAsia" w:hAnsiTheme="minorHAnsi" w:cstheme="minorBidi"/>
    </w:rPr>
  </w:style>
  <w:style w:type="character" w:customStyle="1" w:styleId="1">
    <w:name w:val="フッター (文字)1"/>
    <w:basedOn w:val="a0"/>
    <w:uiPriority w:val="99"/>
    <w:semiHidden/>
    <w:rsid w:val="00CF43FA"/>
    <w:rPr>
      <w:rFonts w:ascii="MS UI Gothic" w:eastAsia="MS UI Gothic" w:hAnsi="Century" w:cs="Times New Roman"/>
      <w:szCs w:val="24"/>
    </w:rPr>
  </w:style>
  <w:style w:type="table" w:styleId="a5">
    <w:name w:val="Table Grid"/>
    <w:basedOn w:val="a1"/>
    <w:uiPriority w:val="59"/>
    <w:rsid w:val="00CF43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gaddress1">
    <w:name w:val="msg_address1"/>
    <w:rsid w:val="00282BB6"/>
    <w:rPr>
      <w:color w:val="0000FF"/>
    </w:rPr>
  </w:style>
  <w:style w:type="numbering" w:customStyle="1" w:styleId="10">
    <w:name w:val="リストなし1"/>
    <w:next w:val="a2"/>
    <w:uiPriority w:val="99"/>
    <w:semiHidden/>
    <w:unhideWhenUsed/>
    <w:rsid w:val="000B0718"/>
  </w:style>
  <w:style w:type="character" w:styleId="a6">
    <w:name w:val="Strong"/>
    <w:qFormat/>
    <w:rsid w:val="000B0718"/>
    <w:rPr>
      <w:b/>
      <w:bCs/>
    </w:rPr>
  </w:style>
  <w:style w:type="character" w:styleId="a7">
    <w:name w:val="Hyperlink"/>
    <w:rsid w:val="000B0718"/>
    <w:rPr>
      <w:color w:val="0000FF"/>
      <w:u w:val="single"/>
    </w:rPr>
  </w:style>
  <w:style w:type="character" w:styleId="a8">
    <w:name w:val="FollowedHyperlink"/>
    <w:rsid w:val="000B0718"/>
    <w:rPr>
      <w:color w:val="800080"/>
      <w:u w:val="single"/>
    </w:rPr>
  </w:style>
  <w:style w:type="character" w:customStyle="1" w:styleId="a9">
    <w:name w:val="ヘッダー (文字)"/>
    <w:link w:val="aa"/>
    <w:rsid w:val="000B0718"/>
    <w:rPr>
      <w:szCs w:val="24"/>
    </w:rPr>
  </w:style>
  <w:style w:type="paragraph" w:styleId="aa">
    <w:name w:val="header"/>
    <w:basedOn w:val="a"/>
    <w:link w:val="a9"/>
    <w:rsid w:val="000B0718"/>
    <w:pPr>
      <w:tabs>
        <w:tab w:val="center" w:pos="4252"/>
        <w:tab w:val="right" w:pos="8504"/>
      </w:tabs>
      <w:snapToGrid w:val="0"/>
    </w:pPr>
    <w:rPr>
      <w:rFonts w:asciiTheme="minorHAnsi" w:eastAsiaTheme="minorEastAsia" w:hAnsiTheme="minorHAnsi" w:cstheme="minorBidi"/>
    </w:rPr>
  </w:style>
  <w:style w:type="character" w:customStyle="1" w:styleId="11">
    <w:name w:val="ヘッダー (文字)1"/>
    <w:basedOn w:val="a0"/>
    <w:uiPriority w:val="99"/>
    <w:semiHidden/>
    <w:rsid w:val="000B0718"/>
    <w:rPr>
      <w:rFonts w:ascii="MS UI Gothic" w:eastAsia="MS UI Gothic" w:hAnsi="Century" w:cs="Times New Roman"/>
      <w:szCs w:val="24"/>
    </w:rPr>
  </w:style>
  <w:style w:type="paragraph" w:styleId="Web">
    <w:name w:val="Normal (Web)"/>
    <w:basedOn w:val="a"/>
    <w:uiPriority w:val="99"/>
    <w:rsid w:val="000B071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12">
    <w:name w:val="表 (格子)1"/>
    <w:basedOn w:val="a1"/>
    <w:next w:val="a5"/>
    <w:uiPriority w:val="59"/>
    <w:rsid w:val="000B0718"/>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ui2">
    <w:name w:val="chui2"/>
    <w:rsid w:val="000B0718"/>
    <w:rPr>
      <w:color w:val="CC3300"/>
    </w:rPr>
  </w:style>
  <w:style w:type="paragraph" w:customStyle="1" w:styleId="Default">
    <w:name w:val="Default"/>
    <w:rsid w:val="000B0718"/>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paragraph1">
    <w:name w:val="paragraph1"/>
    <w:basedOn w:val="a"/>
    <w:rsid w:val="000B0718"/>
    <w:pPr>
      <w:widowControl/>
      <w:spacing w:after="312"/>
      <w:jc w:val="left"/>
    </w:pPr>
    <w:rPr>
      <w:rFonts w:ascii="ＭＳ Ｐゴシック" w:eastAsia="ＭＳ Ｐゴシック" w:hAnsi="ＭＳ Ｐゴシック" w:cs="ＭＳ Ｐゴシック"/>
      <w:color w:val="333333"/>
      <w:kern w:val="0"/>
      <w:sz w:val="24"/>
    </w:rPr>
  </w:style>
  <w:style w:type="paragraph" w:customStyle="1" w:styleId="p0">
    <w:name w:val="p0"/>
    <w:basedOn w:val="a"/>
    <w:rsid w:val="000B0718"/>
    <w:pPr>
      <w:widowControl/>
    </w:pPr>
    <w:rPr>
      <w:rFonts w:ascii="ＭＳ ゴシック" w:eastAsia="ＭＳ Ｐゴシック" w:cs="ＭＳ Ｐゴシック"/>
      <w:kern w:val="0"/>
      <w:szCs w:val="21"/>
    </w:rPr>
  </w:style>
  <w:style w:type="paragraph" w:customStyle="1" w:styleId="p17">
    <w:name w:val="p17"/>
    <w:basedOn w:val="a"/>
    <w:rsid w:val="000B0718"/>
    <w:pPr>
      <w:widowControl/>
      <w:wordWrap w:val="0"/>
      <w:snapToGrid w:val="0"/>
      <w:spacing w:line="462" w:lineRule="atLeast"/>
    </w:pPr>
    <w:rPr>
      <w:rFonts w:ascii="ＭＳ ゴシック" w:eastAsia="ＭＳ Ｐゴシック" w:cs="ＭＳ Ｐゴシック"/>
      <w:spacing w:val="1"/>
      <w:kern w:val="0"/>
      <w:sz w:val="24"/>
    </w:rPr>
  </w:style>
  <w:style w:type="paragraph" w:customStyle="1" w:styleId="indent1">
    <w:name w:val="indent1"/>
    <w:basedOn w:val="a"/>
    <w:rsid w:val="000B0718"/>
    <w:pPr>
      <w:widowControl/>
      <w:spacing w:after="24" w:line="300" w:lineRule="auto"/>
      <w:ind w:firstLine="240"/>
      <w:jc w:val="left"/>
    </w:pPr>
    <w:rPr>
      <w:rFonts w:ascii="ＭＳ Ｐゴシック" w:eastAsia="ＭＳ Ｐゴシック" w:hAnsi="ＭＳ Ｐゴシック" w:cs="ＭＳ Ｐゴシック"/>
      <w:kern w:val="0"/>
      <w:sz w:val="24"/>
    </w:rPr>
  </w:style>
  <w:style w:type="paragraph" w:customStyle="1" w:styleId="13">
    <w:name w:val="リスト段落1"/>
    <w:basedOn w:val="a"/>
    <w:rsid w:val="000B0718"/>
    <w:pPr>
      <w:ind w:leftChars="400" w:left="840"/>
    </w:pPr>
    <w:rPr>
      <w:rFonts w:ascii="Century" w:eastAsia="ＭＳ ゴシック"/>
      <w:szCs w:val="22"/>
    </w:rPr>
  </w:style>
  <w:style w:type="paragraph" w:styleId="ab">
    <w:name w:val="footnote text"/>
    <w:basedOn w:val="a"/>
    <w:link w:val="ac"/>
    <w:uiPriority w:val="99"/>
    <w:semiHidden/>
    <w:unhideWhenUsed/>
    <w:rsid w:val="000B0718"/>
    <w:pPr>
      <w:snapToGrid w:val="0"/>
      <w:jc w:val="left"/>
    </w:pPr>
    <w:rPr>
      <w:rFonts w:ascii="ＭＳ ゴシック" w:eastAsia="ＭＳ ゴシック"/>
    </w:rPr>
  </w:style>
  <w:style w:type="character" w:customStyle="1" w:styleId="ac">
    <w:name w:val="脚注文字列 (文字)"/>
    <w:basedOn w:val="a0"/>
    <w:link w:val="ab"/>
    <w:uiPriority w:val="99"/>
    <w:semiHidden/>
    <w:rsid w:val="000B0718"/>
    <w:rPr>
      <w:rFonts w:ascii="ＭＳ ゴシック" w:eastAsia="ＭＳ ゴシック" w:hAnsi="Century" w:cs="Times New Roman"/>
      <w:szCs w:val="24"/>
    </w:rPr>
  </w:style>
  <w:style w:type="character" w:styleId="ad">
    <w:name w:val="footnote reference"/>
    <w:uiPriority w:val="99"/>
    <w:semiHidden/>
    <w:unhideWhenUsed/>
    <w:rsid w:val="000B0718"/>
    <w:rPr>
      <w:vertAlign w:val="superscript"/>
    </w:rPr>
  </w:style>
  <w:style w:type="paragraph" w:styleId="ae">
    <w:name w:val="Balloon Text"/>
    <w:basedOn w:val="a"/>
    <w:link w:val="af"/>
    <w:uiPriority w:val="99"/>
    <w:semiHidden/>
    <w:unhideWhenUsed/>
    <w:rsid w:val="000B0718"/>
    <w:rPr>
      <w:rFonts w:ascii="Arial" w:eastAsia="ＭＳ ゴシック" w:hAnsi="Arial"/>
      <w:sz w:val="18"/>
      <w:szCs w:val="18"/>
    </w:rPr>
  </w:style>
  <w:style w:type="character" w:customStyle="1" w:styleId="af">
    <w:name w:val="吹き出し (文字)"/>
    <w:basedOn w:val="a0"/>
    <w:link w:val="ae"/>
    <w:uiPriority w:val="99"/>
    <w:semiHidden/>
    <w:rsid w:val="000B0718"/>
    <w:rPr>
      <w:rFonts w:ascii="Arial" w:eastAsia="ＭＳ ゴシック" w:hAnsi="Arial" w:cs="Times New Roman"/>
      <w:sz w:val="18"/>
      <w:szCs w:val="18"/>
    </w:rPr>
  </w:style>
  <w:style w:type="paragraph" w:styleId="af0">
    <w:name w:val="Revision"/>
    <w:hidden/>
    <w:uiPriority w:val="99"/>
    <w:semiHidden/>
    <w:rsid w:val="000B0718"/>
    <w:rPr>
      <w:rFonts w:ascii="ＭＳ ゴシック" w:eastAsia="ＭＳ ゴシック" w:hAnsi="Century" w:cs="Times New Roman"/>
      <w:szCs w:val="24"/>
    </w:rPr>
  </w:style>
  <w:style w:type="paragraph" w:styleId="af1">
    <w:name w:val="List Paragraph"/>
    <w:basedOn w:val="a"/>
    <w:qFormat/>
    <w:rsid w:val="006156A8"/>
    <w:pPr>
      <w:ind w:leftChars="400" w:left="840"/>
    </w:pPr>
  </w:style>
  <w:style w:type="paragraph" w:customStyle="1" w:styleId="H30">
    <w:name w:val="H30変更箇所（明朝・赤字・下線）"/>
    <w:basedOn w:val="a"/>
    <w:link w:val="H300"/>
    <w:qFormat/>
    <w:rsid w:val="00BA2510"/>
    <w:pPr>
      <w:ind w:left="205" w:hanging="205"/>
    </w:pPr>
    <w:rPr>
      <w:rFonts w:ascii="ＭＳ 明朝" w:eastAsia="ＭＳ 明朝" w:hAnsi="ＭＳ 明朝"/>
      <w:color w:val="FF0000"/>
      <w:szCs w:val="20"/>
      <w:u w:val="words" w:color="FF0000"/>
    </w:rPr>
  </w:style>
  <w:style w:type="character" w:customStyle="1" w:styleId="H300">
    <w:name w:val="H30変更箇所（明朝・赤字・下線） (文字)"/>
    <w:link w:val="H30"/>
    <w:rsid w:val="00BA2510"/>
    <w:rPr>
      <w:rFonts w:ascii="ＭＳ 明朝" w:eastAsia="ＭＳ 明朝" w:hAnsi="ＭＳ 明朝" w:cs="Times New Roman"/>
      <w:color w:val="FF0000"/>
      <w:szCs w:val="20"/>
      <w:u w:val="words" w:color="FF0000"/>
    </w:rPr>
  </w:style>
  <w:style w:type="paragraph" w:customStyle="1" w:styleId="H301">
    <w:name w:val="H30変更箇所（明朝・赤・下線）"/>
    <w:basedOn w:val="a"/>
    <w:link w:val="H302"/>
    <w:qFormat/>
    <w:rsid w:val="00BA2510"/>
    <w:rPr>
      <w:rFonts w:ascii="ＭＳ 明朝" w:eastAsia="ＭＳ 明朝" w:hAnsi="ＭＳ 明朝"/>
      <w:color w:val="FF0000"/>
      <w:kern w:val="0"/>
      <w:sz w:val="20"/>
      <w:szCs w:val="22"/>
      <w:u w:val="single"/>
    </w:rPr>
  </w:style>
  <w:style w:type="character" w:customStyle="1" w:styleId="H302">
    <w:name w:val="H30変更箇所（明朝・赤・下線） (文字)"/>
    <w:link w:val="H301"/>
    <w:rsid w:val="00BA2510"/>
    <w:rPr>
      <w:rFonts w:ascii="ＭＳ 明朝" w:eastAsia="ＭＳ 明朝" w:hAnsi="ＭＳ 明朝" w:cs="Times New Roman"/>
      <w:color w:val="FF0000"/>
      <w:kern w:val="0"/>
      <w:sz w:val="20"/>
      <w:u w:val="single"/>
    </w:rPr>
  </w:style>
  <w:style w:type="character" w:styleId="af2">
    <w:name w:val="annotation reference"/>
    <w:basedOn w:val="a0"/>
    <w:uiPriority w:val="99"/>
    <w:semiHidden/>
    <w:unhideWhenUsed/>
    <w:rsid w:val="006502A5"/>
    <w:rPr>
      <w:sz w:val="18"/>
      <w:szCs w:val="18"/>
    </w:rPr>
  </w:style>
  <w:style w:type="paragraph" w:styleId="af3">
    <w:name w:val="annotation text"/>
    <w:basedOn w:val="a"/>
    <w:link w:val="af4"/>
    <w:uiPriority w:val="99"/>
    <w:semiHidden/>
    <w:unhideWhenUsed/>
    <w:rsid w:val="006502A5"/>
    <w:pPr>
      <w:jc w:val="left"/>
    </w:pPr>
  </w:style>
  <w:style w:type="character" w:customStyle="1" w:styleId="af4">
    <w:name w:val="コメント文字列 (文字)"/>
    <w:basedOn w:val="a0"/>
    <w:link w:val="af3"/>
    <w:uiPriority w:val="99"/>
    <w:semiHidden/>
    <w:rsid w:val="006502A5"/>
    <w:rPr>
      <w:rFonts w:ascii="MS UI Gothic" w:eastAsia="MS UI Gothic" w:hAnsi="Century" w:cs="Times New Roman"/>
      <w:szCs w:val="24"/>
    </w:rPr>
  </w:style>
  <w:style w:type="paragraph" w:styleId="af5">
    <w:name w:val="annotation subject"/>
    <w:basedOn w:val="af3"/>
    <w:next w:val="af3"/>
    <w:link w:val="af6"/>
    <w:uiPriority w:val="99"/>
    <w:semiHidden/>
    <w:unhideWhenUsed/>
    <w:rsid w:val="006502A5"/>
    <w:rPr>
      <w:b/>
      <w:bCs/>
    </w:rPr>
  </w:style>
  <w:style w:type="character" w:customStyle="1" w:styleId="af6">
    <w:name w:val="コメント内容 (文字)"/>
    <w:basedOn w:val="af4"/>
    <w:link w:val="af5"/>
    <w:uiPriority w:val="99"/>
    <w:semiHidden/>
    <w:rsid w:val="006502A5"/>
    <w:rPr>
      <w:rFonts w:ascii="MS UI Gothic" w:eastAsia="MS UI Gothic" w:hAnsi="Century"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E19F0-128F-4AAC-9794-451168E69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769</TotalTime>
  <Pages>70</Pages>
  <Words>14885</Words>
  <Characters>84848</Characters>
  <Application>Microsoft Office Word</Application>
  <DocSecurity>0</DocSecurity>
  <Lines>707</Lines>
  <Paragraphs>199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尾平 慧介</cp:lastModifiedBy>
  <cp:revision>18</cp:revision>
  <cp:lastPrinted>2021-10-03T23:45:00Z</cp:lastPrinted>
  <dcterms:created xsi:type="dcterms:W3CDTF">2021-08-22T01:05:00Z</dcterms:created>
  <dcterms:modified xsi:type="dcterms:W3CDTF">2023-06-29T01:31:00Z</dcterms:modified>
</cp:coreProperties>
</file>